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Pr="004827F2" w:rsidR="0075039D" w:rsidP="0075039D" w:rsidRDefault="0075039D" w14:paraId="6B845B69" w14:textId="14EC135A">
      <w:pPr>
        <w:spacing w:after="288" w:afterLines="120" w:line="312" w:lineRule="auto"/>
        <w:jc w:val="center"/>
        <w:rPr>
          <w:rFonts w:ascii="Arial" w:hAnsi="Arial" w:cs="Arial"/>
          <w:b/>
          <w:bCs/>
          <w:color w:val="000000" w:themeColor="text1"/>
          <w:sz w:val="20"/>
          <w:szCs w:val="20"/>
        </w:rPr>
      </w:pPr>
      <w:commentRangeStart w:id="0"/>
      <w:r w:rsidRPr="004827F2">
        <w:rPr>
          <w:rFonts w:ascii="Arial" w:hAnsi="Arial" w:cs="Arial"/>
          <w:b/>
          <w:bCs/>
          <w:color w:val="000000" w:themeColor="text1"/>
          <w:sz w:val="20"/>
          <w:szCs w:val="20"/>
        </w:rPr>
        <w:t>MODELO DE TERMO DE CONTRATO</w:t>
      </w:r>
      <w:r w:rsidRPr="004827F2">
        <w:rPr>
          <w:rFonts w:ascii="Arial" w:hAnsi="Arial" w:cs="Arial"/>
          <w:b/>
          <w:bCs/>
          <w:color w:val="000000" w:themeColor="text1"/>
          <w:sz w:val="20"/>
          <w:szCs w:val="20"/>
        </w:rPr>
        <w:br/>
      </w:r>
      <w:r w:rsidRPr="004827F2">
        <w:rPr>
          <w:rFonts w:ascii="Arial" w:hAnsi="Arial" w:cs="Arial"/>
          <w:b/>
          <w:bCs/>
          <w:color w:val="000000" w:themeColor="text1"/>
          <w:sz w:val="20"/>
          <w:szCs w:val="20"/>
        </w:rPr>
        <w:t>Lei nº 14.133, de 1º de abril de 2021</w:t>
      </w:r>
      <w:r w:rsidRPr="004827F2">
        <w:rPr>
          <w:rFonts w:ascii="Arial" w:hAnsi="Arial" w:cs="Arial"/>
          <w:b/>
          <w:bCs/>
          <w:color w:val="000000" w:themeColor="text1"/>
          <w:sz w:val="20"/>
          <w:szCs w:val="20"/>
        </w:rPr>
        <w:br/>
      </w:r>
      <w:r w:rsidRPr="004827F2">
        <w:rPr>
          <w:rFonts w:ascii="Arial" w:hAnsi="Arial" w:cs="Arial"/>
          <w:b/>
          <w:bCs/>
          <w:color w:val="000000" w:themeColor="text1"/>
          <w:sz w:val="20"/>
          <w:szCs w:val="20"/>
        </w:rPr>
        <w:t>AQUISIÇÕES – LICITAÇÃO</w:t>
      </w:r>
      <w:commentRangeEnd w:id="0"/>
      <w:r w:rsidRPr="004827F2">
        <w:rPr>
          <w:rStyle w:val="Refdecomentrio"/>
          <w:rFonts w:ascii="Arial" w:hAnsi="Arial" w:cs="Arial"/>
          <w:sz w:val="20"/>
          <w:szCs w:val="20"/>
        </w:rPr>
        <w:commentReference w:id="0"/>
      </w:r>
    </w:p>
    <w:p w:rsidRPr="004827F2" w:rsidR="00BE137E" w:rsidP="00D01ED2" w:rsidRDefault="007A455D" w14:paraId="1A80153D" w14:textId="78DF4D8F">
      <w:pPr>
        <w:spacing w:before="120" w:after="288" w:afterLines="120" w:line="312" w:lineRule="auto"/>
        <w:jc w:val="center"/>
        <w:rPr>
          <w:rFonts w:ascii="Arial" w:hAnsi="Arial" w:cs="Arial"/>
          <w:b/>
          <w:bCs/>
          <w:color w:val="000000" w:themeColor="text1"/>
          <w:sz w:val="20"/>
          <w:szCs w:val="20"/>
        </w:rPr>
      </w:pPr>
      <w:r w:rsidRPr="004827F2">
        <w:rPr>
          <w:rFonts w:ascii="Arial" w:hAnsi="Arial" w:cs="Arial"/>
          <w:noProof/>
          <w:color w:val="000000"/>
          <w:sz w:val="20"/>
          <w:szCs w:val="20"/>
        </w:rPr>
        <w:drawing>
          <wp:anchor distT="0" distB="0" distL="114300" distR="114300" simplePos="0" relativeHeight="251658240" behindDoc="0" locked="0" layoutInCell="1" allowOverlap="1" wp14:anchorId="491EB5D4" wp14:editId="75384529">
            <wp:simplePos x="0" y="0"/>
            <wp:positionH relativeFrom="margin">
              <wp:posOffset>2816860</wp:posOffset>
            </wp:positionH>
            <wp:positionV relativeFrom="paragraph">
              <wp:posOffset>67945</wp:posOffset>
            </wp:positionV>
            <wp:extent cx="738000" cy="806400"/>
            <wp:effectExtent l="0" t="0" r="508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8000" cy="80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4827F2" w:rsidR="002226F5" w:rsidP="00D01ED2" w:rsidRDefault="002226F5" w14:paraId="1B26C647" w14:textId="77777777">
      <w:pPr>
        <w:spacing w:before="120" w:after="288" w:afterLines="120" w:line="312" w:lineRule="auto"/>
        <w:jc w:val="center"/>
        <w:rPr>
          <w:rFonts w:ascii="Arial" w:hAnsi="Arial" w:cs="Arial"/>
          <w:b/>
          <w:i/>
          <w:color w:val="FF0000"/>
          <w:sz w:val="20"/>
          <w:szCs w:val="20"/>
        </w:rPr>
      </w:pPr>
    </w:p>
    <w:p w:rsidRPr="004827F2" w:rsidR="007A455D" w:rsidP="00830FF6" w:rsidRDefault="007A455D" w14:paraId="025E3ADD" w14:textId="77777777">
      <w:pPr>
        <w:spacing w:before="120" w:after="288" w:afterLines="120" w:line="312" w:lineRule="auto"/>
        <w:ind w:left="708" w:firstLine="708"/>
        <w:jc w:val="center"/>
        <w:rPr>
          <w:rFonts w:ascii="Arial" w:hAnsi="Arial" w:cs="Arial"/>
          <w:b/>
          <w:i/>
          <w:color w:val="FF0000"/>
          <w:sz w:val="20"/>
          <w:szCs w:val="20"/>
        </w:rPr>
      </w:pPr>
    </w:p>
    <w:p w:rsidRPr="00BC0856" w:rsidR="00BE137E" w:rsidP="007A455D" w:rsidRDefault="00BC0856" w14:paraId="3EBB8021" w14:textId="717ADFAD">
      <w:pPr>
        <w:spacing w:before="120" w:after="288" w:afterLines="120" w:line="312" w:lineRule="auto"/>
        <w:jc w:val="center"/>
        <w:rPr>
          <w:rFonts w:ascii="Arial" w:hAnsi="Arial" w:eastAsia="Times New Roman" w:cs="Arial"/>
          <w:b/>
          <w:i/>
          <w:sz w:val="20"/>
          <w:szCs w:val="20"/>
        </w:rPr>
      </w:pPr>
      <w:r w:rsidRPr="00BC0856">
        <w:rPr>
          <w:rFonts w:ascii="Arial" w:hAnsi="Arial" w:cs="Arial"/>
          <w:b/>
          <w:i/>
          <w:sz w:val="20"/>
          <w:szCs w:val="20"/>
        </w:rPr>
        <w:t>Ministério das Relações Exteriores</w:t>
      </w:r>
    </w:p>
    <w:p w:rsidRPr="004827F2" w:rsidR="00BE137E" w:rsidP="00D01ED2" w:rsidRDefault="00BE137E" w14:paraId="4334F8EC" w14:textId="41A25147">
      <w:pPr>
        <w:spacing w:before="120" w:after="288" w:afterLines="120" w:line="312" w:lineRule="auto"/>
        <w:jc w:val="center"/>
        <w:rPr>
          <w:rFonts w:ascii="Arial" w:hAnsi="Arial" w:cs="Arial"/>
          <w:bCs/>
          <w:color w:val="000000"/>
          <w:sz w:val="20"/>
          <w:szCs w:val="20"/>
        </w:rPr>
      </w:pPr>
      <w:r w:rsidRPr="004827F2">
        <w:rPr>
          <w:rFonts w:ascii="Arial" w:hAnsi="Arial" w:cs="Arial"/>
          <w:color w:val="000000"/>
          <w:sz w:val="20"/>
          <w:szCs w:val="20"/>
        </w:rPr>
        <w:t>(Processo Administrativo n</w:t>
      </w:r>
      <w:r w:rsidR="00BC0856">
        <w:rPr>
          <w:rFonts w:ascii="Arial" w:hAnsi="Arial" w:cs="Arial"/>
          <w:bCs/>
          <w:color w:val="000000"/>
          <w:sz w:val="20"/>
          <w:szCs w:val="20"/>
        </w:rPr>
        <w:t>°</w:t>
      </w:r>
      <w:r w:rsidRPr="00BC0856" w:rsidR="00BC0856">
        <w:rPr>
          <w:rFonts w:ascii="Arial" w:hAnsi="Arial" w:cs="Arial"/>
          <w:bCs/>
          <w:color w:val="000000"/>
          <w:sz w:val="20"/>
          <w:szCs w:val="20"/>
        </w:rPr>
        <w:t>09280.000069/2023-11</w:t>
      </w:r>
      <w:r w:rsidRPr="004827F2">
        <w:rPr>
          <w:rFonts w:ascii="Arial" w:hAnsi="Arial" w:cs="Arial"/>
          <w:bCs/>
          <w:color w:val="000000"/>
          <w:sz w:val="20"/>
          <w:szCs w:val="20"/>
        </w:rPr>
        <w:t>)</w:t>
      </w:r>
    </w:p>
    <w:p w:rsidRPr="004827F2" w:rsidR="00DC41DD" w:rsidP="00D01ED2" w:rsidRDefault="00DC41DD" w14:paraId="08652D9C" w14:textId="4626F95C">
      <w:pPr>
        <w:pStyle w:val="Prembulo"/>
        <w:spacing w:before="120" w:after="288" w:afterLines="120" w:line="312" w:lineRule="auto"/>
      </w:pPr>
      <w:r w:rsidRPr="004827F2" w:rsidR="00DC41DD">
        <w:rPr/>
        <w:t xml:space="preserve">CONTRATO ADMINISTRATIVO Nº </w:t>
      </w:r>
      <w:r w:rsidRPr="004827F2" w:rsidR="56F7B5EF">
        <w:rPr/>
        <w:t>1</w:t>
      </w:r>
      <w:r w:rsidRPr="004827F2" w:rsidR="3AA05186">
        <w:rPr/>
        <w:t>2</w:t>
      </w:r>
      <w:r w:rsidRPr="004827F2" w:rsidR="00DC41DD">
        <w:rPr/>
        <w:t>/</w:t>
      </w:r>
      <w:r w:rsidRPr="004827F2" w:rsidR="0A8B26DB">
        <w:rPr/>
        <w:t>2023,</w:t>
      </w:r>
      <w:r w:rsidRPr="004827F2" w:rsidR="00DC41DD">
        <w:rPr/>
        <w:t xml:space="preserve"> QUE FAZEM ENTRE S</w:t>
      </w:r>
      <w:r w:rsidR="00BC0856">
        <w:rPr/>
        <w:t xml:space="preserve">I A UNIÃO, POR INTERMÉDIO DO </w:t>
      </w:r>
      <w:r w:rsidRPr="6F29CC66" w:rsidR="00BC0856">
        <w:rPr>
          <w:rStyle w:val="normaltextrun"/>
          <w:b w:val="1"/>
          <w:bCs w:val="1"/>
          <w:color w:val="000000"/>
          <w:bdr w:val="none" w:color="auto" w:sz="0" w:space="0" w:frame="1"/>
        </w:rPr>
        <w:t>DEPARTAMENTO DE TECNOLOGIA E GESTÃO DA INFORMAÇÃO DO MINISTÉRIO DAS RELAÇÕES EXTERIORES</w:t>
      </w:r>
      <w:r w:rsidRPr="004827F2" w:rsidR="00DC41DD">
        <w:rPr/>
        <w:t xml:space="preserve"> E </w:t>
      </w:r>
      <w:r w:rsidRPr="004827F2" w:rsidR="3AFFEE44">
        <w:rPr/>
        <w:t xml:space="preserve">A EMPRESA </w:t>
      </w:r>
      <w:r w:rsidRPr="6B4DF3BA" w:rsidR="6BDD0B9C">
        <w:rPr>
          <w:noProof w:val="0"/>
          <w:lang w:val="pt-BR"/>
        </w:rPr>
        <w:t>MSI Comércio e Serviços LTDA</w:t>
      </w:r>
      <w:r w:rsidRPr="004827F2" w:rsidR="74AC2CD8">
        <w:rPr/>
        <w:t xml:space="preserve">.</w:t>
      </w:r>
      <w:r w:rsidRPr="004827F2" w:rsidR="00DC41DD">
        <w:rPr/>
        <w:t xml:space="preserve"> </w:t>
      </w:r>
    </w:p>
    <w:p w:rsidRPr="004827F2" w:rsidR="00DC41DD" w:rsidP="6F29CC66" w:rsidRDefault="00BC0856" w14:paraId="2C937491" w14:textId="02667358">
      <w:pPr>
        <w:pStyle w:val="Normal"/>
        <w:spacing w:before="120" w:after="120" w:line="276" w:lineRule="auto"/>
        <w:ind w:firstLine="1418"/>
        <w:jc w:val="both"/>
        <w:rPr>
          <w:rFonts w:ascii="Arial" w:hAnsi="Arial" w:eastAsia="Arial" w:cs="Arial"/>
          <w:sz w:val="20"/>
          <w:szCs w:val="20"/>
        </w:rPr>
      </w:pPr>
      <w:r w:rsidR="00BC0856">
        <w:rPr>
          <w:rStyle w:val="normaltextrun"/>
          <w:rFonts w:ascii="Arial" w:hAnsi="Arial" w:cs="Arial"/>
          <w:color w:val="000000"/>
          <w:sz w:val="20"/>
          <w:szCs w:val="20"/>
          <w:shd w:val="clear" w:color="auto" w:fill="FFFFFF"/>
        </w:rPr>
        <w:t>A União, por intermédio do Departamento de Tecnologia e Gestão da Informação do MINISTÉRIO DAS RELAÇÕES EXTERIORES, com sede na Esplanada dos Ministérios, Bloco H, anexo, II, na cidade de Brasília-DF, inscrito no CNPJ sob o nº 00.394.536/0012-91, neste ato representado(a) pela Diretora do Departamento de Tecnologia e Gestão da Informação, Maria Clara</w:t>
      </w:r>
      <w:r w:rsidRPr="6F29CC66" w:rsidR="00BC0856">
        <w:rPr>
          <w:rStyle w:val="normaltextrun"/>
          <w:rFonts w:ascii="Arial" w:hAnsi="Arial" w:cs="Arial"/>
          <w:color w:val="auto"/>
          <w:sz w:val="20"/>
          <w:szCs w:val="20"/>
          <w:shd w:val="clear" w:color="auto" w:fill="FFFFFF"/>
        </w:rPr>
        <w:t xml:space="preserve"> de Abreu </w:t>
      </w:r>
      <w:r w:rsidRPr="6F29CC66" w:rsidR="00BC0856">
        <w:rPr>
          <w:rStyle w:val="normaltextrun"/>
          <w:rFonts w:ascii="Arial" w:hAnsi="Arial" w:cs="Arial"/>
          <w:color w:val="auto"/>
          <w:sz w:val="20"/>
          <w:szCs w:val="20"/>
          <w:shd w:val="clear" w:color="auto" w:fill="FFFFFF"/>
        </w:rPr>
        <w:t>Rada</w:t>
      </w:r>
      <w:r w:rsidRPr="6F29CC66" w:rsidR="00BC0856">
        <w:rPr>
          <w:rStyle w:val="normaltextrun"/>
          <w:rFonts w:ascii="Arial" w:hAnsi="Arial" w:cs="Arial"/>
          <w:color w:val="auto"/>
          <w:sz w:val="20"/>
          <w:szCs w:val="20"/>
          <w:shd w:val="clear" w:color="auto" w:fill="FFFFFF"/>
        </w:rPr>
        <w:t>, nomeado(a) pela  Portaria publicada no</w:t>
      </w:r>
      <w:r w:rsidRPr="6B4DF3BA" w:rsidR="00BC0856">
        <w:rPr>
          <w:rStyle w:val="normaltextrun"/>
          <w:rFonts w:ascii="Arial" w:hAnsi="Arial" w:cs="Arial"/>
          <w:i w:val="1"/>
          <w:iCs w:val="1"/>
          <w:color w:val="auto"/>
          <w:sz w:val="20"/>
          <w:szCs w:val="20"/>
          <w:shd w:val="clear" w:color="auto" w:fill="FFFFFF"/>
        </w:rPr>
        <w:t xml:space="preserve"> DOU </w:t>
      </w:r>
      <w:r w:rsidRPr="6F29CC66" w:rsidR="00BC0856">
        <w:rPr>
          <w:rStyle w:val="normaltextrun"/>
          <w:rFonts w:ascii="Arial" w:hAnsi="Arial" w:cs="Arial"/>
          <w:color w:val="auto"/>
          <w:sz w:val="20"/>
          <w:szCs w:val="20"/>
          <w:shd w:val="clear" w:color="auto" w:fill="FFFFFF"/>
        </w:rPr>
        <w:t xml:space="preserve">de 26 de outubro de 2021, portadora do documento de identidade 10.985, expedido pelo MRE e CPF </w:t>
      </w:r>
      <w:r w:rsidRPr="6F29CC66" w:rsidR="00BC0856">
        <w:rPr>
          <w:rStyle w:val="normaltextrun"/>
          <w:rFonts w:ascii="Arial" w:hAnsi="Arial" w:cs="Arial"/>
          <w:color w:val="auto"/>
          <w:sz w:val="20"/>
          <w:szCs w:val="20"/>
          <w:highlight w:val="black"/>
          <w:shd w:val="clear" w:color="auto" w:fill="FFFFFF"/>
        </w:rPr>
        <w:t>392.820.581-15</w:t>
      </w:r>
      <w:r w:rsidRPr="6F29CC66" w:rsidR="00BC0856">
        <w:rPr>
          <w:rStyle w:val="normaltextrun"/>
          <w:rFonts w:ascii="Arial" w:hAnsi="Arial" w:cs="Arial"/>
          <w:color w:val="auto"/>
          <w:sz w:val="20"/>
          <w:szCs w:val="20"/>
          <w:shd w:val="clear" w:color="auto" w:fill="FFFFFF"/>
        </w:rPr>
        <w:t>, doravante denominada CONTRATANTE,</w:t>
      </w:r>
      <w:commentRangeStart w:id="1"/>
      <w:r w:rsidRPr="6F29CC66" w:rsidR="00DC41DD">
        <w:rPr>
          <w:rStyle w:val="normaltextrun"/>
          <w:rFonts w:ascii="Arial" w:hAnsi="Arial" w:eastAsia="ＭＳ 明朝" w:cs="Arial" w:eastAsiaTheme="minorEastAsia"/>
          <w:color w:val="auto"/>
          <w:sz w:val="20"/>
          <w:szCs w:val="20"/>
          <w:lang w:eastAsia="pt-BR" w:bidi="ar-SA"/>
        </w:rPr>
        <w:t xml:space="preserve">, e o(a) </w:t>
      </w:r>
      <w:r w:rsidRPr="6B4DF3BA" w:rsidR="1581FE6D">
        <w:rPr>
          <w:rFonts w:ascii="Arial" w:hAnsi="Arial" w:eastAsia="Arial" w:cs="Arial"/>
          <w:noProof w:val="0"/>
          <w:sz w:val="20"/>
          <w:szCs w:val="20"/>
          <w:lang w:val="pt-BR"/>
        </w:rPr>
        <w:t>MSI Comércio e Serviços LTDA</w:t>
      </w:r>
      <w:r w:rsidRPr="6F29CC66" w:rsidR="00DC41DD">
        <w:rPr>
          <w:rStyle w:val="normaltextrun"/>
          <w:rFonts w:ascii="Arial" w:hAnsi="Arial" w:eastAsia="ＭＳ 明朝" w:cs="Arial" w:eastAsiaTheme="minorEastAsia"/>
          <w:color w:val="auto"/>
          <w:sz w:val="20"/>
          <w:szCs w:val="20"/>
          <w:lang w:eastAsia="pt-BR" w:bidi="ar-SA"/>
        </w:rPr>
        <w:t>,</w:t>
      </w:r>
      <w:r w:rsidRPr="6F29CC66" w:rsidR="00DC41DD">
        <w:rPr>
          <w:rStyle w:val="normaltextrun"/>
          <w:rFonts w:ascii="Arial" w:hAnsi="Arial" w:eastAsia="ＭＳ 明朝" w:cs="Arial" w:eastAsiaTheme="minorEastAsia"/>
          <w:color w:val="auto"/>
          <w:sz w:val="20"/>
          <w:szCs w:val="20"/>
          <w:lang w:eastAsia="pt-BR" w:bidi="ar-SA"/>
        </w:rPr>
        <w:t xml:space="preserve"> </w:t>
      </w:r>
      <w:r w:rsidRPr="6B4DF3BA" w:rsidR="00DC41DD">
        <w:rPr>
          <w:rFonts w:ascii="Arial" w:hAnsi="Arial" w:eastAsia="Arial" w:cs="Arial"/>
          <w:i w:val="1"/>
          <w:iCs w:val="1"/>
          <w:color w:val="auto"/>
          <w:sz w:val="20"/>
          <w:szCs w:val="20"/>
        </w:rPr>
        <w:t xml:space="preserve">inscrito(a) no CNPJ/MF sob o nº </w:t>
      </w:r>
      <w:r w:rsidRPr="6B4DF3BA" w:rsidR="58EE0BCF">
        <w:rPr>
          <w:rFonts w:ascii="Arial" w:hAnsi="Arial" w:eastAsia="Arial" w:cs="Arial"/>
          <w:noProof w:val="0"/>
          <w:sz w:val="20"/>
          <w:szCs w:val="20"/>
          <w:lang w:val="pt-BR"/>
        </w:rPr>
        <w:t>42.448.644/0001-97</w:t>
      </w:r>
      <w:r w:rsidRPr="6B4DF3BA" w:rsidR="00DC41DD">
        <w:rPr>
          <w:rFonts w:ascii="Arial" w:hAnsi="Arial" w:eastAsia="Arial" w:cs="Arial"/>
          <w:i w:val="1"/>
          <w:iCs w:val="1"/>
          <w:color w:val="auto"/>
          <w:sz w:val="20"/>
          <w:szCs w:val="20"/>
        </w:rPr>
        <w:t>, sediado(a) na</w:t>
      </w:r>
      <w:r w:rsidRPr="6F29CC66" w:rsidR="00DC41DD">
        <w:rPr>
          <w:rFonts w:ascii="Arial" w:hAnsi="Arial" w:eastAsia="Arial" w:cs="Arial"/>
          <w:color w:val="auto"/>
          <w:sz w:val="20"/>
          <w:szCs w:val="20"/>
        </w:rPr>
        <w:t xml:space="preserve"> </w:t>
      </w:r>
      <w:r w:rsidRPr="6B4DF3BA" w:rsidR="26514991">
        <w:rPr>
          <w:rFonts w:ascii="Arial" w:hAnsi="Arial" w:eastAsia="Arial" w:cs="Arial"/>
          <w:noProof w:val="0"/>
          <w:sz w:val="20"/>
          <w:szCs w:val="20"/>
          <w:lang w:val="pt-BR"/>
        </w:rPr>
        <w:t>Rua Professor Machado Tolosa, 267, CEP: 03171-030 – Alto da Mooca – São Paulo/SP</w:t>
      </w:r>
      <w:r w:rsidRPr="6F29CC66" w:rsidR="00DC41DD">
        <w:rPr>
          <w:rFonts w:ascii="Arial" w:hAnsi="Arial" w:eastAsia="Arial" w:cs="Arial"/>
          <w:color w:val="auto"/>
          <w:sz w:val="20"/>
          <w:szCs w:val="20"/>
        </w:rPr>
        <w:t xml:space="preserve">, doravante designado CONTRATADO, </w:t>
      </w:r>
      <w:r w:rsidRPr="6B4DF3BA" w:rsidR="00DC41DD">
        <w:rPr>
          <w:rFonts w:ascii="Arial" w:hAnsi="Arial" w:eastAsia="Arial" w:cs="Arial"/>
          <w:i w:val="1"/>
          <w:iCs w:val="1"/>
          <w:color w:val="auto"/>
          <w:sz w:val="20"/>
          <w:szCs w:val="20"/>
        </w:rPr>
        <w:t>neste ato representado(a) por</w:t>
      </w:r>
      <w:r w:rsidRPr="6F29CC66" w:rsidR="00DC41DD">
        <w:rPr>
          <w:rFonts w:ascii="Arial" w:hAnsi="Arial" w:eastAsia="Arial" w:cs="Arial"/>
          <w:color w:val="auto"/>
          <w:sz w:val="20"/>
          <w:szCs w:val="20"/>
        </w:rPr>
        <w:t xml:space="preserve"> </w:t>
      </w:r>
      <w:r w:rsidRPr="6B4DF3BA" w:rsidR="6EFD17BB">
        <w:rPr>
          <w:rFonts w:ascii="Arial" w:hAnsi="Arial" w:eastAsia="Arial" w:cs="Arial"/>
          <w:noProof w:val="0"/>
          <w:sz w:val="20"/>
          <w:szCs w:val="20"/>
          <w:lang w:val="pt-BR"/>
        </w:rPr>
        <w:t>LEANDRO DE SOUZA FRANCO</w:t>
      </w:r>
      <w:r w:rsidRPr="6F29CC66" w:rsidR="3AC48144">
        <w:rPr>
          <w:rFonts w:ascii="Arial" w:hAnsi="Arial" w:eastAsia="Arial" w:cs="Arial"/>
          <w:color w:val="auto"/>
          <w:sz w:val="20"/>
          <w:szCs w:val="20"/>
        </w:rPr>
        <w:t xml:space="preserve">,</w:t>
      </w:r>
      <w:r w:rsidRPr="6F29CC66" w:rsidR="00DC41DD">
        <w:rPr>
          <w:rFonts w:ascii="Arial" w:hAnsi="Arial" w:eastAsia="Arial" w:cs="Arial"/>
          <w:color w:val="auto"/>
          <w:sz w:val="20"/>
          <w:szCs w:val="20"/>
        </w:rPr>
        <w:t xml:space="preserve"> </w:t>
      </w:r>
      <w:r w:rsidRPr="6B4DF3BA" w:rsidR="5F54A233">
        <w:rPr>
          <w:rFonts w:ascii="Arial" w:hAnsi="Arial" w:eastAsia="Arial" w:cs="Arial"/>
          <w:noProof w:val="0"/>
          <w:sz w:val="20"/>
          <w:szCs w:val="20"/>
          <w:lang w:val="pt-BR"/>
        </w:rPr>
        <w:t>Sócio/administrador</w:t>
      </w:r>
      <w:r w:rsidRPr="6F29CC66" w:rsidR="00DC41DD">
        <w:rPr>
          <w:rFonts w:ascii="Arial" w:hAnsi="Arial" w:eastAsia="Arial" w:cs="Arial"/>
          <w:color w:val="auto"/>
          <w:sz w:val="20"/>
          <w:szCs w:val="20"/>
        </w:rPr>
        <w:t xml:space="preserve">, </w:t>
      </w:r>
      <w:r w:rsidRPr="6B4DF3BA" w:rsidR="00DC41DD">
        <w:rPr>
          <w:rFonts w:ascii="Arial" w:hAnsi="Arial" w:eastAsia="Arial" w:cs="Arial"/>
          <w:i w:val="1"/>
          <w:iCs w:val="1"/>
          <w:color w:val="auto"/>
          <w:sz w:val="20"/>
          <w:szCs w:val="20"/>
        </w:rPr>
        <w:t xml:space="preserve">conforme atos constitutivos da empresa </w:t>
      </w:r>
      <w:r w:rsidRPr="6B4DF3BA" w:rsidR="00DC41DD">
        <w:rPr>
          <w:rFonts w:ascii="Arial" w:hAnsi="Arial" w:eastAsia="Arial" w:cs="Arial"/>
          <w:b w:val="1"/>
          <w:bCs w:val="1"/>
          <w:i w:val="1"/>
          <w:iCs w:val="1"/>
          <w:color w:val="auto"/>
          <w:sz w:val="20"/>
          <w:szCs w:val="20"/>
        </w:rPr>
        <w:t>OU</w:t>
      </w:r>
      <w:r w:rsidRPr="6B4DF3BA" w:rsidR="00DC41DD">
        <w:rPr>
          <w:rFonts w:ascii="Arial" w:hAnsi="Arial" w:eastAsia="Arial" w:cs="Arial"/>
          <w:i w:val="1"/>
          <w:iCs w:val="1"/>
          <w:color w:val="auto"/>
          <w:sz w:val="20"/>
          <w:szCs w:val="20"/>
        </w:rPr>
        <w:t xml:space="preserve"> procuração apresentada nos autos, </w:t>
      </w:r>
      <w:commentRangeEnd w:id="1"/>
      <w:r w:rsidRPr="004827F2" w:rsidR="00653C85">
        <w:rPr>
          <w:rStyle w:val="Refdecomentrio"/>
          <w:rFonts w:ascii="Arial" w:hAnsi="Arial" w:cs="Arial"/>
          <w:sz w:val="20"/>
          <w:szCs w:val="20"/>
        </w:rPr>
        <w:commentReference w:id="1"/>
      </w:r>
      <w:r w:rsidRPr="6F29CC66" w:rsidR="00DC41DD">
        <w:rPr>
          <w:rFonts w:ascii="Arial" w:hAnsi="Arial" w:eastAsia="Arial" w:cs="Arial"/>
          <w:color w:val="auto"/>
          <w:sz w:val="20"/>
          <w:szCs w:val="20"/>
        </w:rPr>
        <w:t xml:space="preserve">tendo em vista o que consta no Processo nº </w:t>
      </w:r>
      <w:r w:rsidRPr="6F29CC66" w:rsidR="00BC0856">
        <w:rPr>
          <w:rFonts w:ascii="Arial" w:hAnsi="Arial" w:cs="Arial"/>
          <w:color w:val="auto"/>
          <w:sz w:val="20"/>
          <w:szCs w:val="20"/>
        </w:rPr>
        <w:t>09280.000069/2023-11</w:t>
      </w:r>
      <w:r w:rsidRPr="6F29CC66" w:rsidR="00DC41DD">
        <w:rPr>
          <w:rFonts w:ascii="Arial" w:hAnsi="Arial" w:eastAsia="Arial" w:cs="Arial"/>
          <w:color w:val="auto"/>
          <w:sz w:val="20"/>
          <w:szCs w:val="20"/>
        </w:rPr>
        <w:t xml:space="preserve">e em observância às disposições da </w:t>
      </w:r>
      <w:hyperlink w:history="1" r:id="R24dcfc164eca4c7f">
        <w:r w:rsidRPr="6F29CC66" w:rsidR="00DC41DD">
          <w:rPr>
            <w:rStyle w:val="Hyperlink"/>
            <w:rFonts w:ascii="Arial" w:hAnsi="Arial" w:eastAsia="Arial" w:cs="Arial"/>
            <w:color w:val="auto"/>
            <w:sz w:val="20"/>
            <w:szCs w:val="20"/>
          </w:rPr>
          <w:t>Lei nº 14.133, de 1º de abril de 2021</w:t>
        </w:r>
      </w:hyperlink>
      <w:r w:rsidRPr="6F29CC66" w:rsidR="00DC41DD">
        <w:rPr>
          <w:rFonts w:ascii="Arial" w:hAnsi="Arial" w:eastAsia="Arial" w:cs="Arial"/>
          <w:color w:val="auto"/>
          <w:sz w:val="20"/>
          <w:szCs w:val="20"/>
        </w:rPr>
        <w:t xml:space="preserve">, e demais legislação aplicável, resolvem celebrar o presente Termo de Contrato, de</w:t>
      </w:r>
      <w:r w:rsidRPr="6F29CC66" w:rsidR="00DC41DD">
        <w:rPr>
          <w:rFonts w:ascii="Arial" w:hAnsi="Arial" w:eastAsia="Arial" w:cs="Arial"/>
          <w:color w:val="auto"/>
          <w:sz w:val="20"/>
          <w:szCs w:val="20"/>
        </w:rPr>
        <w:t xml:space="preserve">corrente </w:t>
      </w:r>
      <w:r w:rsidRPr="6B4DF3BA" w:rsidR="00DC41DD">
        <w:rPr>
          <w:rFonts w:ascii="Arial" w:hAnsi="Arial" w:eastAsia="Arial" w:cs="Arial"/>
          <w:i w:val="1"/>
          <w:iCs w:val="1"/>
          <w:color w:val="auto"/>
          <w:sz w:val="20"/>
          <w:szCs w:val="20"/>
        </w:rPr>
        <w:t xml:space="preserve">do </w:t>
      </w:r>
      <w:r w:rsidRPr="6B4DF3BA" w:rsidR="00DC41DD">
        <w:rPr>
          <w:rFonts w:ascii="Arial" w:hAnsi="Arial" w:eastAsia="Arial" w:cs="Arial"/>
          <w:i w:val="0"/>
          <w:iCs w:val="0"/>
          <w:color w:val="auto"/>
          <w:sz w:val="20"/>
          <w:szCs w:val="20"/>
        </w:rPr>
        <w:t>Pregão Eletrônico n.</w:t>
      </w:r>
      <w:r w:rsidRPr="6B4DF3BA" w:rsidR="5B720EAB">
        <w:rPr>
          <w:rFonts w:ascii="Arial" w:hAnsi="Arial" w:eastAsia="Arial" w:cs="Arial"/>
          <w:i w:val="0"/>
          <w:iCs w:val="0"/>
          <w:color w:val="auto"/>
          <w:sz w:val="20"/>
          <w:szCs w:val="20"/>
        </w:rPr>
        <w:t>4</w:t>
      </w:r>
      <w:r w:rsidRPr="6B4DF3BA" w:rsidR="00DC41DD">
        <w:rPr>
          <w:rFonts w:ascii="Arial" w:hAnsi="Arial" w:eastAsia="Arial" w:cs="Arial"/>
          <w:i w:val="0"/>
          <w:iCs w:val="0"/>
          <w:color w:val="auto"/>
          <w:sz w:val="20"/>
          <w:szCs w:val="20"/>
        </w:rPr>
        <w:t>/</w:t>
      </w:r>
      <w:r w:rsidRPr="6B4DF3BA" w:rsidR="06C6012B">
        <w:rPr>
          <w:rFonts w:ascii="Arial" w:hAnsi="Arial" w:eastAsia="Arial" w:cs="Arial"/>
          <w:i w:val="0"/>
          <w:iCs w:val="0"/>
          <w:color w:val="auto"/>
          <w:sz w:val="20"/>
          <w:szCs w:val="20"/>
        </w:rPr>
        <w:t>2023</w:t>
      </w:r>
      <w:r w:rsidRPr="6F29CC66" w:rsidR="00DC41DD">
        <w:rPr>
          <w:rFonts w:ascii="Arial" w:hAnsi="Arial" w:eastAsia="Arial" w:cs="Arial"/>
          <w:color w:val="auto"/>
          <w:sz w:val="20"/>
          <w:szCs w:val="20"/>
        </w:rPr>
        <w:t>, me</w:t>
      </w:r>
      <w:r w:rsidRPr="004827F2" w:rsidR="00DC41DD">
        <w:rPr>
          <w:rFonts w:ascii="Arial" w:hAnsi="Arial" w:eastAsia="Arial" w:cs="Arial"/>
          <w:sz w:val="20"/>
          <w:szCs w:val="20"/>
        </w:rPr>
        <w:t>diante as cláusulas e condições a seguir enunciadas.</w:t>
      </w:r>
    </w:p>
    <w:p w:rsidRPr="00D61A41" w:rsidR="00DC41DD" w:rsidP="00D61A41" w:rsidRDefault="00DC41DD" w14:paraId="6729116A" w14:textId="017BEFB3">
      <w:pPr>
        <w:pStyle w:val="Nivel01"/>
        <w:numPr>
          <w:ilvl w:val="0"/>
          <w:numId w:val="23"/>
        </w:numPr>
        <w:rPr>
          <w:color w:val="FFFFFF" w:themeColor="background1"/>
        </w:rPr>
      </w:pPr>
      <w:r w:rsidRPr="004827F2">
        <w:t xml:space="preserve">CLÁUSULA </w:t>
      </w:r>
      <w:r w:rsidRPr="00D61A41">
        <w:t>PRIMEIRA</w:t>
      </w:r>
      <w:r w:rsidRPr="004827F2">
        <w:t xml:space="preserve"> – </w:t>
      </w:r>
      <w:r w:rsidRPr="00552D62">
        <w:t>OBJETO (</w:t>
      </w:r>
      <w:hyperlink w:history="1" w:anchor="art92" r:id="rId15">
        <w:r w:rsidRPr="00552D62">
          <w:rPr>
            <w:rStyle w:val="Hyperlink"/>
          </w:rPr>
          <w:t>art. 92, I e II</w:t>
        </w:r>
      </w:hyperlink>
      <w:r w:rsidRPr="00552D62">
        <w:t>)</w:t>
      </w:r>
    </w:p>
    <w:p w:rsidRPr="00552D62" w:rsidR="00DC41DD" w:rsidP="00E136D8" w:rsidRDefault="00DC41DD" w14:paraId="2D8DFE54" w14:textId="32E68FA2">
      <w:pPr>
        <w:pStyle w:val="Nivel2"/>
        <w:numPr>
          <w:ilvl w:val="1"/>
          <w:numId w:val="37"/>
        </w:numPr>
        <w:ind w:left="0" w:firstLine="0"/>
      </w:pPr>
      <w:r w:rsidRPr="00552D62">
        <w:t xml:space="preserve">O </w:t>
      </w:r>
      <w:r w:rsidRPr="00E136D8">
        <w:t>objeto</w:t>
      </w:r>
      <w:r w:rsidRPr="00552D62">
        <w:t xml:space="preserve"> do </w:t>
      </w:r>
      <w:r w:rsidRPr="00E136D8">
        <w:t>presente</w:t>
      </w:r>
      <w:r w:rsidRPr="00552D62">
        <w:t xml:space="preserve"> instrumento é a contratação de</w:t>
      </w:r>
      <w:r w:rsidRPr="00552D62" w:rsidR="00B35F29">
        <w:t xml:space="preserve"> solução de tecnologia da informação e comunicação de</w:t>
      </w:r>
      <w:r w:rsidRPr="00552D62">
        <w:t xml:space="preserve"> </w:t>
      </w:r>
      <w:r w:rsidRPr="00BC0856" w:rsidR="00BC0856">
        <w:t>Atualização tecnológica de biblioteca de fitas de backup, extensão de garantia por 60 meses, incluindo licenças de software e instalação; e aquisição de fitas dos tipos LTO-9</w:t>
      </w:r>
      <w:r w:rsidR="00BC0856">
        <w:rPr>
          <w:sz w:val="27"/>
          <w:szCs w:val="27"/>
        </w:rPr>
        <w:t xml:space="preserve"> </w:t>
      </w:r>
      <w:r w:rsidRPr="00BC0856" w:rsidR="00BC0856">
        <w:t>e de limpeza</w:t>
      </w:r>
      <w:r w:rsidRPr="00552D62">
        <w:t>, nas condições estabelecidas no Termo de Referência.</w:t>
      </w:r>
    </w:p>
    <w:p w:rsidRPr="004827F2" w:rsidR="00DC41DD" w:rsidP="00E136D8" w:rsidRDefault="00DC41DD" w14:paraId="3B62A8CB" w14:textId="77777777">
      <w:pPr>
        <w:pStyle w:val="Nivel2"/>
        <w:numPr>
          <w:ilvl w:val="1"/>
          <w:numId w:val="37"/>
        </w:numPr>
        <w:ind w:left="0" w:hanging="6"/>
      </w:pPr>
      <w:r w:rsidRPr="00E136D8">
        <w:t>Objeto</w:t>
      </w:r>
      <w:r w:rsidRPr="004827F2">
        <w:t xml:space="preserve"> da contratação:</w:t>
      </w:r>
    </w:p>
    <w:tbl>
      <w:tblPr>
        <w:tblW w:w="9915" w:type="dxa"/>
        <w:tblInd w:w="-147" w:type="dxa"/>
        <w:tblLayout w:type="fixed"/>
        <w:tblLook w:val="04A0" w:firstRow="1" w:lastRow="0" w:firstColumn="1" w:lastColumn="0" w:noHBand="0" w:noVBand="1"/>
      </w:tblPr>
      <w:tblGrid>
        <w:gridCol w:w="1065"/>
        <w:gridCol w:w="2196"/>
        <w:gridCol w:w="1277"/>
        <w:gridCol w:w="991"/>
        <w:gridCol w:w="1701"/>
        <w:gridCol w:w="1620"/>
        <w:gridCol w:w="1065"/>
      </w:tblGrid>
      <w:tr w:rsidRPr="004827F2" w:rsidR="00DC41DD" w:rsidTr="6B4DF3BA" w14:paraId="4C58D50F" w14:textId="77777777">
        <w:trPr>
          <w:trHeight w:val="300"/>
        </w:trPr>
        <w:tc>
          <w:tcPr>
            <w:tcW w:w="106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4827F2" w:rsidR="00DC41DD" w:rsidP="00D01ED2" w:rsidRDefault="00DC41DD" w14:paraId="52F24A23" w14:textId="77777777">
            <w:pPr>
              <w:widowControl w:val="0"/>
              <w:spacing w:before="120" w:after="288" w:afterLines="120" w:line="312" w:lineRule="auto"/>
              <w:jc w:val="center"/>
              <w:rPr>
                <w:rFonts w:ascii="Arial" w:hAnsi="Arial" w:eastAsia="Arial" w:cs="Arial"/>
                <w:b/>
                <w:bCs/>
                <w:color w:val="000000"/>
                <w:sz w:val="20"/>
                <w:szCs w:val="20"/>
              </w:rPr>
            </w:pPr>
            <w:commentRangeStart w:id="2"/>
            <w:r w:rsidRPr="004827F2">
              <w:rPr>
                <w:rFonts w:ascii="Arial" w:hAnsi="Arial" w:eastAsia="Arial" w:cs="Arial"/>
                <w:b/>
                <w:bCs/>
                <w:color w:val="000000" w:themeColor="text1"/>
                <w:sz w:val="20"/>
                <w:szCs w:val="20"/>
              </w:rPr>
              <w:t>ITEM</w:t>
            </w:r>
          </w:p>
          <w:p w:rsidRPr="004827F2" w:rsidR="00DC41DD" w:rsidP="00D01ED2" w:rsidRDefault="00DC41DD" w14:paraId="34130B1D" w14:textId="77777777">
            <w:pPr>
              <w:widowControl w:val="0"/>
              <w:spacing w:before="120" w:after="288" w:afterLines="120" w:line="312" w:lineRule="auto"/>
              <w:jc w:val="center"/>
              <w:rPr>
                <w:rFonts w:ascii="Arial" w:hAnsi="Arial" w:eastAsia="Arial" w:cs="Arial"/>
                <w:b/>
                <w:bCs/>
                <w:color w:val="000000"/>
                <w:sz w:val="20"/>
                <w:szCs w:val="20"/>
              </w:rPr>
            </w:pPr>
          </w:p>
        </w:tc>
        <w:tc>
          <w:tcPr>
            <w:tcW w:w="219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4827F2" w:rsidR="00DC41DD" w:rsidP="00D01ED2" w:rsidRDefault="00DC41DD" w14:paraId="599E2EAD" w14:textId="77777777">
            <w:pPr>
              <w:widowControl w:val="0"/>
              <w:spacing w:before="120" w:after="288" w:afterLines="120" w:line="312" w:lineRule="auto"/>
              <w:jc w:val="center"/>
              <w:rPr>
                <w:rFonts w:ascii="Arial" w:hAnsi="Arial" w:eastAsia="Arial" w:cs="Arial"/>
                <w:color w:val="000000"/>
                <w:sz w:val="20"/>
                <w:szCs w:val="20"/>
              </w:rPr>
            </w:pPr>
            <w:r w:rsidRPr="004827F2">
              <w:rPr>
                <w:rFonts w:ascii="Arial" w:hAnsi="Arial" w:eastAsia="Arial" w:cs="Arial"/>
                <w:b/>
                <w:bCs/>
                <w:color w:val="000000" w:themeColor="text1"/>
                <w:sz w:val="20"/>
                <w:szCs w:val="20"/>
              </w:rPr>
              <w:t>ESPECIFICAÇÃO</w:t>
            </w:r>
          </w:p>
        </w:tc>
        <w:tc>
          <w:tcPr>
            <w:tcW w:w="127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4827F2" w:rsidR="00DC41DD" w:rsidP="00D01ED2" w:rsidRDefault="00DC41DD" w14:paraId="24718634" w14:textId="467249AD">
            <w:pPr>
              <w:widowControl w:val="0"/>
              <w:spacing w:before="120" w:after="288" w:afterLines="120" w:line="312" w:lineRule="auto"/>
              <w:jc w:val="center"/>
              <w:rPr>
                <w:rFonts w:ascii="Arial" w:hAnsi="Arial" w:eastAsia="Arial" w:cs="Arial"/>
                <w:color w:val="000000"/>
                <w:sz w:val="20"/>
                <w:szCs w:val="20"/>
              </w:rPr>
            </w:pPr>
            <w:r w:rsidRPr="004827F2">
              <w:rPr>
                <w:rFonts w:ascii="Arial" w:hAnsi="Arial" w:eastAsia="Arial" w:cs="Arial"/>
                <w:b/>
                <w:bCs/>
                <w:color w:val="000000" w:themeColor="text1"/>
                <w:sz w:val="20"/>
                <w:szCs w:val="20"/>
              </w:rPr>
              <w:t>CATMAT</w:t>
            </w:r>
            <w:r w:rsidR="00BC0856">
              <w:rPr>
                <w:rFonts w:ascii="Arial" w:hAnsi="Arial" w:eastAsia="Arial" w:cs="Arial"/>
                <w:b/>
                <w:bCs/>
                <w:color w:val="000000" w:themeColor="text1"/>
                <w:sz w:val="20"/>
                <w:szCs w:val="20"/>
              </w:rPr>
              <w:t>/CATSER</w:t>
            </w:r>
          </w:p>
        </w:tc>
        <w:tc>
          <w:tcPr>
            <w:tcW w:w="99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4827F2" w:rsidR="00DC41DD" w:rsidP="00D01ED2" w:rsidRDefault="00DC41DD" w14:paraId="32364D30" w14:textId="77777777">
            <w:pPr>
              <w:widowControl w:val="0"/>
              <w:spacing w:before="120" w:after="288" w:afterLines="120" w:line="312" w:lineRule="auto"/>
              <w:jc w:val="center"/>
              <w:rPr>
                <w:rFonts w:ascii="Arial" w:hAnsi="Arial" w:eastAsia="Arial" w:cs="Arial"/>
                <w:color w:val="000000"/>
                <w:sz w:val="20"/>
                <w:szCs w:val="20"/>
              </w:rPr>
            </w:pPr>
            <w:r w:rsidRPr="004827F2">
              <w:rPr>
                <w:rFonts w:ascii="Arial" w:hAnsi="Arial" w:eastAsia="Arial" w:cs="Arial"/>
                <w:b/>
                <w:bCs/>
                <w:color w:val="000000" w:themeColor="text1"/>
                <w:sz w:val="20"/>
                <w:szCs w:val="20"/>
              </w:rPr>
              <w:t>UNIDADE DE MEDIDA</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4827F2" w:rsidR="00DC41DD" w:rsidP="00D01ED2" w:rsidRDefault="00DC41DD" w14:paraId="683BEB2C" w14:textId="77777777">
            <w:pPr>
              <w:widowControl w:val="0"/>
              <w:spacing w:before="120" w:after="288" w:afterLines="120" w:line="312" w:lineRule="auto"/>
              <w:jc w:val="center"/>
              <w:rPr>
                <w:rFonts w:ascii="Arial" w:hAnsi="Arial" w:eastAsia="Arial" w:cs="Arial"/>
                <w:b/>
                <w:bCs/>
                <w:sz w:val="20"/>
                <w:szCs w:val="20"/>
              </w:rPr>
            </w:pPr>
            <w:r w:rsidRPr="004827F2">
              <w:rPr>
                <w:rFonts w:ascii="Arial" w:hAnsi="Arial" w:eastAsia="Arial" w:cs="Arial"/>
                <w:b/>
                <w:bCs/>
                <w:sz w:val="20"/>
                <w:szCs w:val="20"/>
              </w:rPr>
              <w:t>QUANTIDADE</w:t>
            </w:r>
          </w:p>
        </w:tc>
        <w:tc>
          <w:tcPr>
            <w:tcW w:w="16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4827F2" w:rsidR="00DC41DD" w:rsidP="00D01ED2" w:rsidRDefault="00DC41DD" w14:paraId="5DB9F4CA" w14:textId="77777777">
            <w:pPr>
              <w:widowControl w:val="0"/>
              <w:spacing w:before="120" w:after="288" w:afterLines="120" w:line="312" w:lineRule="auto"/>
              <w:jc w:val="center"/>
              <w:rPr>
                <w:rFonts w:ascii="Arial" w:hAnsi="Arial" w:eastAsia="Arial" w:cs="Arial"/>
                <w:b/>
                <w:bCs/>
                <w:sz w:val="20"/>
                <w:szCs w:val="20"/>
              </w:rPr>
            </w:pPr>
            <w:r w:rsidRPr="004827F2">
              <w:rPr>
                <w:rFonts w:ascii="Arial" w:hAnsi="Arial" w:eastAsia="Arial" w:cs="Arial"/>
                <w:b/>
                <w:bCs/>
                <w:sz w:val="20"/>
                <w:szCs w:val="20"/>
              </w:rPr>
              <w:t>VALOR UNITÁRIO</w:t>
            </w:r>
          </w:p>
        </w:tc>
        <w:tc>
          <w:tcPr>
            <w:tcW w:w="106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4827F2" w:rsidR="00DC41DD" w:rsidP="00D01ED2" w:rsidRDefault="00DC41DD" w14:paraId="41F0C23F" w14:textId="77777777">
            <w:pPr>
              <w:widowControl w:val="0"/>
              <w:spacing w:before="120" w:after="288" w:afterLines="120" w:line="312" w:lineRule="auto"/>
              <w:jc w:val="center"/>
              <w:rPr>
                <w:rFonts w:ascii="Arial" w:hAnsi="Arial" w:eastAsia="Arial" w:cs="Arial"/>
                <w:b/>
                <w:bCs/>
                <w:sz w:val="20"/>
                <w:szCs w:val="20"/>
              </w:rPr>
            </w:pPr>
            <w:r w:rsidRPr="004827F2">
              <w:rPr>
                <w:rFonts w:ascii="Arial" w:hAnsi="Arial" w:eastAsia="Arial" w:cs="Arial"/>
                <w:b/>
                <w:bCs/>
                <w:sz w:val="20"/>
                <w:szCs w:val="20"/>
              </w:rPr>
              <w:t>VALOR TOTAL</w:t>
            </w:r>
            <w:commentRangeEnd w:id="2"/>
            <w:r w:rsidRPr="004827F2" w:rsidR="00653C85">
              <w:rPr>
                <w:rStyle w:val="Refdecomentrio"/>
                <w:rFonts w:ascii="Arial" w:hAnsi="Arial" w:cs="Arial"/>
                <w:sz w:val="20"/>
                <w:szCs w:val="20"/>
              </w:rPr>
              <w:commentReference w:id="2"/>
            </w:r>
          </w:p>
        </w:tc>
      </w:tr>
      <w:tr w:rsidRPr="004827F2" w:rsidR="00DC41DD" w:rsidTr="6B4DF3BA" w14:paraId="76D74692" w14:textId="77777777">
        <w:trPr>
          <w:trHeight w:val="300"/>
        </w:trPr>
        <w:tc>
          <w:tcPr>
            <w:tcW w:w="106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4827F2" w:rsidR="00DC41DD" w:rsidP="00D01ED2" w:rsidRDefault="001C4777" w14:paraId="0256FEAD" w14:textId="5C18B6A1">
            <w:pPr>
              <w:widowControl w:val="0"/>
              <w:spacing w:before="120" w:after="288" w:afterLines="120" w:line="312" w:lineRule="auto"/>
              <w:jc w:val="center"/>
              <w:rPr>
                <w:rFonts w:ascii="Arial" w:hAnsi="Arial" w:eastAsia="Arial" w:cs="Arial"/>
                <w:b w:val="1"/>
                <w:bCs w:val="1"/>
                <w:color w:val="000000"/>
                <w:sz w:val="20"/>
                <w:szCs w:val="20"/>
              </w:rPr>
            </w:pPr>
            <w:r w:rsidRPr="6B4DF3BA" w:rsidR="1D52F015">
              <w:rPr>
                <w:rFonts w:ascii="Arial" w:hAnsi="Arial" w:eastAsia="Arial" w:cs="Arial"/>
                <w:b w:val="1"/>
                <w:bCs w:val="1"/>
                <w:color w:val="000000" w:themeColor="text1" w:themeTint="FF" w:themeShade="FF"/>
                <w:sz w:val="20"/>
                <w:szCs w:val="20"/>
              </w:rPr>
              <w:t>Item “4” do pregão 4/2023</w:t>
            </w:r>
          </w:p>
        </w:tc>
        <w:tc>
          <w:tcPr>
            <w:tcW w:w="219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4827F2" w:rsidR="00DC41DD" w:rsidP="00D01ED2" w:rsidRDefault="001C4777" w14:paraId="470240D3" w14:textId="4B5AEAA0">
            <w:pPr>
              <w:widowControl w:val="0"/>
              <w:spacing w:before="120" w:after="288" w:afterLines="120" w:line="312" w:lineRule="auto"/>
              <w:jc w:val="center"/>
              <w:rPr>
                <w:rFonts w:ascii="Arial" w:hAnsi="Arial" w:eastAsia="Arial" w:cs="Arial"/>
                <w:sz w:val="20"/>
                <w:szCs w:val="20"/>
              </w:rPr>
            </w:pPr>
            <w:r w:rsidRPr="001C4777">
              <w:rPr>
                <w:rFonts w:ascii="Arial" w:hAnsi="Arial" w:eastAsia="Arial" w:cs="Arial"/>
                <w:sz w:val="20"/>
                <w:szCs w:val="20"/>
              </w:rPr>
              <w:t>Fitas magnéticas de limpeza</w:t>
            </w:r>
          </w:p>
        </w:tc>
        <w:tc>
          <w:tcPr>
            <w:tcW w:w="127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4827F2" w:rsidR="00DC41DD" w:rsidP="00D01ED2" w:rsidRDefault="001C4777" w14:paraId="3C7DBD5D" w14:textId="48700BEF">
            <w:pPr>
              <w:widowControl w:val="0"/>
              <w:spacing w:before="120" w:after="288" w:afterLines="120" w:line="312" w:lineRule="auto"/>
              <w:rPr>
                <w:rFonts w:ascii="Arial" w:hAnsi="Arial" w:eastAsia="Arial" w:cs="Arial"/>
                <w:color w:val="000000"/>
                <w:sz w:val="20"/>
                <w:szCs w:val="20"/>
              </w:rPr>
            </w:pPr>
            <w:r w:rsidRPr="001C4777">
              <w:rPr>
                <w:rFonts w:ascii="Arial" w:hAnsi="Arial" w:eastAsia="Arial" w:cs="Arial"/>
                <w:color w:val="000000"/>
                <w:sz w:val="20"/>
                <w:szCs w:val="20"/>
              </w:rPr>
              <w:t>480312</w:t>
            </w:r>
          </w:p>
        </w:tc>
        <w:tc>
          <w:tcPr>
            <w:tcW w:w="99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4827F2" w:rsidR="00DC41DD" w:rsidP="00D01ED2" w:rsidRDefault="001C4777" w14:paraId="3ED6630A" w14:textId="2A8CEC60">
            <w:pPr>
              <w:widowControl w:val="0"/>
              <w:spacing w:before="120" w:after="288" w:afterLines="120" w:line="312" w:lineRule="auto"/>
              <w:rPr>
                <w:rFonts w:ascii="Arial" w:hAnsi="Arial" w:eastAsia="Arial" w:cs="Arial"/>
                <w:color w:val="000000"/>
                <w:sz w:val="20"/>
                <w:szCs w:val="20"/>
              </w:rPr>
            </w:pPr>
            <w:r w:rsidRPr="001C4777">
              <w:rPr>
                <w:rFonts w:ascii="Arial" w:hAnsi="Arial" w:eastAsia="Arial" w:cs="Arial"/>
                <w:color w:val="000000"/>
                <w:sz w:val="20"/>
                <w:szCs w:val="20"/>
              </w:rPr>
              <w:t>Unidade</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4827F2" w:rsidR="00DC41DD" w:rsidP="00D01ED2" w:rsidRDefault="001C4777" w14:paraId="41A250B2" w14:textId="0D8699B5">
            <w:pPr>
              <w:widowControl w:val="0"/>
              <w:spacing w:before="120" w:after="288" w:afterLines="120" w:line="312" w:lineRule="auto"/>
              <w:rPr>
                <w:rFonts w:ascii="Arial" w:hAnsi="Arial" w:eastAsia="Arial" w:cs="Arial"/>
                <w:color w:val="000000"/>
                <w:sz w:val="20"/>
                <w:szCs w:val="20"/>
              </w:rPr>
            </w:pPr>
            <w:r>
              <w:rPr>
                <w:rFonts w:ascii="Arial" w:hAnsi="Arial" w:eastAsia="Arial" w:cs="Arial"/>
                <w:color w:val="000000"/>
                <w:sz w:val="20"/>
                <w:szCs w:val="20"/>
              </w:rPr>
              <w:t>40</w:t>
            </w:r>
          </w:p>
        </w:tc>
        <w:tc>
          <w:tcPr>
            <w:tcW w:w="16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4827F2" w:rsidR="00DC41DD" w:rsidP="00D01ED2" w:rsidRDefault="00DC41DD" w14:paraId="0AFEA33F" w14:textId="045D208B">
            <w:pPr>
              <w:widowControl w:val="0"/>
              <w:spacing w:before="120" w:after="288" w:afterLines="120" w:line="312" w:lineRule="auto"/>
              <w:rPr>
                <w:rFonts w:ascii="Arial" w:hAnsi="Arial" w:eastAsia="Arial" w:cs="Arial"/>
                <w:color w:val="000000"/>
                <w:sz w:val="20"/>
                <w:szCs w:val="20"/>
              </w:rPr>
            </w:pPr>
            <w:r w:rsidRPr="6F29CC66" w:rsidR="0209D518">
              <w:rPr>
                <w:rFonts w:ascii="Arial" w:hAnsi="Arial" w:eastAsia="Arial" w:cs="Arial"/>
                <w:color w:val="000000" w:themeColor="text1" w:themeTint="FF" w:themeShade="FF"/>
                <w:sz w:val="20"/>
                <w:szCs w:val="20"/>
              </w:rPr>
              <w:t>R$ 244</w:t>
            </w:r>
          </w:p>
        </w:tc>
        <w:tc>
          <w:tcPr>
            <w:tcW w:w="106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4827F2" w:rsidR="00DC41DD" w:rsidP="00D01ED2" w:rsidRDefault="00DC41DD" w14:paraId="65C94E8C" w14:textId="725431D3">
            <w:pPr>
              <w:widowControl w:val="0"/>
              <w:spacing w:before="120" w:after="288" w:afterLines="120" w:line="312" w:lineRule="auto"/>
              <w:rPr>
                <w:rFonts w:ascii="Arial" w:hAnsi="Arial" w:eastAsia="Arial" w:cs="Arial"/>
                <w:color w:val="000000"/>
                <w:sz w:val="20"/>
                <w:szCs w:val="20"/>
              </w:rPr>
            </w:pPr>
            <w:r w:rsidRPr="6F29CC66" w:rsidR="0209D518">
              <w:rPr>
                <w:rFonts w:ascii="Arial" w:hAnsi="Arial" w:eastAsia="Arial" w:cs="Arial"/>
                <w:color w:val="000000" w:themeColor="text1" w:themeTint="FF" w:themeShade="FF"/>
                <w:sz w:val="20"/>
                <w:szCs w:val="20"/>
              </w:rPr>
              <w:t>R$ 9.760,00</w:t>
            </w:r>
          </w:p>
        </w:tc>
      </w:tr>
    </w:tbl>
    <w:p w:rsidRPr="004827F2" w:rsidR="00DC41DD" w:rsidP="00E136D8" w:rsidRDefault="00DC41DD" w14:paraId="182A19E5" w14:textId="77777777">
      <w:pPr>
        <w:pStyle w:val="Nivel2"/>
        <w:rPr>
          <w:lang w:val="x-none"/>
        </w:rPr>
      </w:pPr>
      <w:r w:rsidRPr="004827F2">
        <w:t>Vinculam esta contratação, independentemente de transcrição:</w:t>
      </w:r>
    </w:p>
    <w:p w:rsidRPr="004827F2" w:rsidR="00DC41DD" w:rsidP="0041257D" w:rsidRDefault="00DC41DD" w14:paraId="22303445" w14:textId="77777777">
      <w:pPr>
        <w:pStyle w:val="Nivel3"/>
      </w:pPr>
      <w:r w:rsidRPr="004827F2">
        <w:t xml:space="preserve">O </w:t>
      </w:r>
      <w:r w:rsidRPr="0041257D">
        <w:t>Termo</w:t>
      </w:r>
      <w:r w:rsidRPr="004827F2">
        <w:t xml:space="preserve"> de Referência;</w:t>
      </w:r>
    </w:p>
    <w:p w:rsidRPr="00E136D8" w:rsidR="00DC41DD" w:rsidP="00E136D8" w:rsidRDefault="00DC41DD" w14:paraId="2E51F8E2" w14:textId="77777777">
      <w:pPr>
        <w:pStyle w:val="Nivel3"/>
      </w:pPr>
      <w:r w:rsidRPr="004827F2">
        <w:t xml:space="preserve">O Edital da </w:t>
      </w:r>
      <w:r w:rsidRPr="00E136D8">
        <w:t>Licitação;</w:t>
      </w:r>
    </w:p>
    <w:p w:rsidRPr="00E136D8" w:rsidR="00DC41DD" w:rsidP="00E136D8" w:rsidRDefault="00DC41DD" w14:paraId="19C5CA53" w14:textId="77777777">
      <w:pPr>
        <w:pStyle w:val="Nivel3"/>
      </w:pPr>
      <w:r w:rsidRPr="00E136D8">
        <w:t>A Proposta do contratado;</w:t>
      </w:r>
    </w:p>
    <w:p w:rsidRPr="004827F2" w:rsidR="00DC41DD" w:rsidP="00E136D8" w:rsidRDefault="00DC41DD" w14:paraId="53EF8BEC" w14:textId="280FC6A3">
      <w:pPr>
        <w:pStyle w:val="Nivel3"/>
      </w:pPr>
      <w:r w:rsidRPr="00E136D8">
        <w:t>Eventuais anexos dos documentos</w:t>
      </w:r>
      <w:r w:rsidRPr="004827F2">
        <w:t xml:space="preserve"> supracitados.</w:t>
      </w:r>
    </w:p>
    <w:p w:rsidRPr="004827F2" w:rsidR="00DC41DD" w:rsidP="00D61A41" w:rsidRDefault="00DC41DD" w14:paraId="27D7B84C" w14:textId="1A7C9726">
      <w:pPr>
        <w:pStyle w:val="Nivel01"/>
        <w:rPr>
          <w:color w:val="FFFFFF" w:themeColor="background1"/>
        </w:rPr>
      </w:pPr>
      <w:r w:rsidRPr="004827F2">
        <w:t>CLÁUSULA SEGUNDA – VIGÊNCIA E PRORROGAÇÃO</w:t>
      </w:r>
    </w:p>
    <w:p w:rsidRPr="004827F2" w:rsidR="00DC41DD" w:rsidP="00E136D8" w:rsidRDefault="00DC41DD" w14:paraId="5EFDF0C7" w14:textId="24D959B1">
      <w:pPr>
        <w:pStyle w:val="Nvel2-Red"/>
      </w:pPr>
      <w:r w:rsidRPr="001C4777">
        <w:rPr>
          <w:color w:val="auto"/>
        </w:rPr>
        <w:t xml:space="preserve">O prazo de vigência da contratação é de </w:t>
      </w:r>
      <w:r w:rsidRPr="001C4777" w:rsidR="001C4777">
        <w:rPr>
          <w:color w:val="auto"/>
        </w:rPr>
        <w:t xml:space="preserve">12 (doze) meses contados da assinatura do contrato, </w:t>
      </w:r>
      <w:r w:rsidRPr="001C4777">
        <w:rPr>
          <w:color w:val="auto"/>
        </w:rPr>
        <w:t xml:space="preserve">na forma do </w:t>
      </w:r>
      <w:hyperlink w:history="1" w:anchor="art105" r:id="rId16">
        <w:r w:rsidRPr="004827F2">
          <w:rPr>
            <w:rStyle w:val="Hyperlink"/>
          </w:rPr>
          <w:t>artigo 105 da Lei n° 14.133, de 2021</w:t>
        </w:r>
      </w:hyperlink>
      <w:r w:rsidRPr="004827F2">
        <w:t>.</w:t>
      </w:r>
    </w:p>
    <w:p w:rsidRPr="004827F2" w:rsidR="00DC41DD" w:rsidP="00D61A41" w:rsidRDefault="00DC41DD" w14:paraId="7EF08CA3" w14:textId="7A0434CC">
      <w:pPr>
        <w:pStyle w:val="Nivel01"/>
        <w:rPr>
          <w:color w:val="FFFFFF" w:themeColor="background1"/>
        </w:rPr>
      </w:pPr>
      <w:r w:rsidRPr="004827F2">
        <w:t>CLÁUSULA TERCEIRA – MODELOS DE EXECUÇÃO E GESTÃO CONTRATUAIS (</w:t>
      </w:r>
      <w:hyperlink w:history="1" w:anchor="art92" r:id="rId17">
        <w:r w:rsidRPr="004827F2">
          <w:rPr>
            <w:rStyle w:val="Hyperlink"/>
          </w:rPr>
          <w:t>art. 92, IV, VII e XVIII)</w:t>
        </w:r>
      </w:hyperlink>
    </w:p>
    <w:p w:rsidRPr="004827F2" w:rsidR="00DC41DD" w:rsidP="00E136D8" w:rsidRDefault="00DC41DD" w14:paraId="6D5040DF" w14:textId="4C754908">
      <w:pPr>
        <w:pStyle w:val="Nivel2"/>
      </w:pPr>
      <w:r w:rsidRPr="004827F2">
        <w:t>O regime de execução contratual, os modelos de gestão e de execução, assim como os prazos e condições de conclusão, entrega, observação e recebimento do objeto constam no Termo de Referência, anexo a este Contrato.</w:t>
      </w:r>
    </w:p>
    <w:p w:rsidRPr="004827F2" w:rsidR="008574D7" w:rsidP="00D61A41" w:rsidRDefault="00DC41DD" w14:paraId="3A69D02B" w14:textId="2BCFD2ED">
      <w:pPr>
        <w:pStyle w:val="Nivel01"/>
        <w:rPr>
          <w:color w:val="FFFFFF" w:themeColor="background1"/>
        </w:rPr>
      </w:pPr>
      <w:r w:rsidRPr="004827F2">
        <w:t xml:space="preserve">CLÁUSULA QUARTA </w:t>
      </w:r>
      <w:r w:rsidRPr="004827F2" w:rsidR="008574D7">
        <w:t>–</w:t>
      </w:r>
      <w:r w:rsidRPr="004827F2">
        <w:t xml:space="preserve"> SUBCONTRATAÇÃO</w:t>
      </w:r>
    </w:p>
    <w:p w:rsidRPr="001C4777" w:rsidR="00DC41DD" w:rsidP="00E136D8" w:rsidRDefault="00DC41DD" w14:paraId="328EE94C" w14:textId="101D9BE7">
      <w:pPr>
        <w:pStyle w:val="Nvel2-Red"/>
        <w:rPr>
          <w:i w:val="0"/>
          <w:color w:val="auto"/>
        </w:rPr>
      </w:pPr>
      <w:r w:rsidRPr="001C4777">
        <w:rPr>
          <w:i w:val="0"/>
          <w:color w:val="auto"/>
        </w:rPr>
        <w:t>Não será admitida a subcontratação do objeto contratual.</w:t>
      </w:r>
    </w:p>
    <w:p w:rsidRPr="004827F2" w:rsidR="00DC41DD" w:rsidP="00D61A41" w:rsidRDefault="00DC41DD" w14:paraId="0F2E9E2E" w14:textId="77777777">
      <w:pPr>
        <w:pStyle w:val="Nivel01"/>
        <w:rPr>
          <w:color w:val="FFFFFF" w:themeColor="background1"/>
        </w:rPr>
      </w:pPr>
      <w:r w:rsidR="00DC41DD">
        <w:rPr/>
        <w:t>CLÁUSULA QUINTA - PREÇO</w:t>
      </w:r>
    </w:p>
    <w:p w:rsidRPr="004827F2" w:rsidR="00DC41DD" w:rsidP="6B4DF3BA" w:rsidRDefault="00DC41DD" w14:paraId="504BF298" w14:textId="2C6E579C">
      <w:pPr>
        <w:pStyle w:val="Nvel2-Red"/>
        <w:rPr>
          <w:i w:val="0"/>
          <w:iCs w:val="0"/>
          <w:color w:val="auto"/>
        </w:rPr>
      </w:pPr>
      <w:commentRangeStart w:id="3"/>
      <w:r w:rsidRPr="6B4DF3BA" w:rsidR="00DC41DD">
        <w:rPr>
          <w:i w:val="0"/>
          <w:iCs w:val="0"/>
          <w:color w:val="auto"/>
        </w:rPr>
        <w:t>O valor total da contratação é de R$</w:t>
      </w:r>
      <w:r w:rsidRPr="6B4DF3BA" w:rsidR="11FDC222">
        <w:rPr>
          <w:rFonts w:ascii="Arial" w:hAnsi="Arial" w:eastAsia="Arial" w:cs="Arial"/>
          <w:i w:val="0"/>
          <w:iCs w:val="0"/>
          <w:color w:val="auto"/>
          <w:sz w:val="20"/>
          <w:szCs w:val="20"/>
        </w:rPr>
        <w:t xml:space="preserve"> 9.760,00</w:t>
      </w:r>
      <w:r w:rsidRPr="6B4DF3BA" w:rsidR="00DC41DD">
        <w:rPr>
          <w:i w:val="0"/>
          <w:iCs w:val="0"/>
          <w:color w:val="auto"/>
        </w:rPr>
        <w:t xml:space="preserve"> (</w:t>
      </w:r>
      <w:r w:rsidRPr="6B4DF3BA" w:rsidR="48FAA9B1">
        <w:rPr>
          <w:i w:val="0"/>
          <w:iCs w:val="0"/>
          <w:color w:val="auto"/>
        </w:rPr>
        <w:t>nove mil e setecentos e sessenta reais</w:t>
      </w:r>
      <w:r w:rsidRPr="6B4DF3BA" w:rsidR="00DC41DD">
        <w:rPr>
          <w:i w:val="0"/>
          <w:iCs w:val="0"/>
          <w:color w:val="auto"/>
        </w:rPr>
        <w:t>)</w:t>
      </w:r>
      <w:commentRangeEnd w:id="3"/>
      <w:r>
        <w:rPr>
          <w:rStyle w:val="CommentReference"/>
        </w:rPr>
        <w:commentReference w:id="3"/>
      </w:r>
    </w:p>
    <w:p w:rsidRPr="004827F2" w:rsidR="00DC41DD" w:rsidP="00E136D8" w:rsidRDefault="00DC41DD" w14:paraId="6B7C7844" w14:textId="77777777">
      <w:pPr>
        <w:pStyle w:val="Nivel2"/>
        <w:rPr/>
      </w:pPr>
      <w:r w:rsidR="00DC41DD">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Pr="004827F2" w:rsidR="00DC41DD" w:rsidP="00D61A41" w:rsidRDefault="00DC41DD" w14:paraId="260F9E71" w14:textId="0E6A6349">
      <w:pPr>
        <w:pStyle w:val="Nivel01"/>
        <w:rPr>
          <w:color w:val="FFFFFF" w:themeColor="background1"/>
        </w:rPr>
      </w:pPr>
      <w:r w:rsidRPr="004827F2">
        <w:t>CLÁUSULA SEXTA - PAGAMENTO (</w:t>
      </w:r>
      <w:hyperlink w:history="1" w:anchor="art92" r:id="rId18">
        <w:r w:rsidRPr="004827F2">
          <w:rPr>
            <w:rStyle w:val="Hyperlink"/>
          </w:rPr>
          <w:t>art. 92, V e VI</w:t>
        </w:r>
      </w:hyperlink>
      <w:r w:rsidRPr="004827F2">
        <w:t>)</w:t>
      </w:r>
    </w:p>
    <w:p w:rsidRPr="004827F2" w:rsidR="00DC41DD" w:rsidP="00E136D8" w:rsidRDefault="00DC41DD" w14:paraId="403E1291" w14:textId="06285514">
      <w:pPr>
        <w:pStyle w:val="Nivel2"/>
      </w:pPr>
      <w:r w:rsidRPr="004827F2">
        <w:t xml:space="preserve">O prazo para pagamento </w:t>
      </w:r>
      <w:r w:rsidRPr="004827F2">
        <w:rPr>
          <w:color w:val="auto"/>
          <w:lang w:eastAsia="en-US"/>
        </w:rPr>
        <w:t>ao contratado</w:t>
      </w:r>
      <w:r w:rsidRPr="004827F2">
        <w:t xml:space="preserve"> e demais condições a ele referentes encontram-se definidos no Termo de Referência, anexo a este Contrato.</w:t>
      </w:r>
    </w:p>
    <w:p w:rsidRPr="004827F2" w:rsidR="00DC41DD" w:rsidP="00D61A41" w:rsidRDefault="00DC41DD" w14:paraId="285B2363" w14:textId="226F8DA9">
      <w:pPr>
        <w:pStyle w:val="Nivel01"/>
        <w:rPr>
          <w:color w:val="FFFFFF" w:themeColor="background1"/>
        </w:rPr>
      </w:pPr>
      <w:commentRangeStart w:id="4"/>
      <w:r w:rsidRPr="004827F2">
        <w:t>CLÁUSULA SÉTIMA - REAJUSTE (</w:t>
      </w:r>
      <w:hyperlink w:history="1" w:anchor="art92" r:id="rId19">
        <w:r w:rsidRPr="004827F2">
          <w:rPr>
            <w:rStyle w:val="Hyperlink"/>
          </w:rPr>
          <w:t>art. 92, V)</w:t>
        </w:r>
        <w:commentRangeEnd w:id="4"/>
        <w:r w:rsidRPr="004827F2" w:rsidR="00962AFE">
          <w:rPr>
            <w:rStyle w:val="Hyperlink"/>
            <w:rFonts w:eastAsiaTheme="minorEastAsia"/>
            <w:b w:val="0"/>
            <w:bCs w:val="0"/>
          </w:rPr>
          <w:commentReference w:id="4"/>
        </w:r>
      </w:hyperlink>
    </w:p>
    <w:p w:rsidRPr="004827F2" w:rsidR="00DC41DD" w:rsidP="00E136D8" w:rsidRDefault="00DC41DD" w14:paraId="47CF2220" w14:textId="0722A125">
      <w:pPr>
        <w:pStyle w:val="Nivel2"/>
        <w:rPr/>
      </w:pPr>
      <w:r w:rsidR="00DC41DD">
        <w:rPr/>
        <w:t>Os preços inicialmente contratados são fixos e irreajustáveis no prazo de um ano contado da data do orçamento</w:t>
      </w:r>
      <w:r w:rsidR="4318456F">
        <w:rPr/>
        <w:t>, de 07/12/2023</w:t>
      </w:r>
      <w:r w:rsidR="00DC41DD">
        <w:rPr/>
        <w:t>.</w:t>
      </w:r>
    </w:p>
    <w:p w:rsidRPr="004827F2" w:rsidR="00DC41DD" w:rsidP="00E136D8" w:rsidRDefault="00DC41DD" w14:paraId="705D0D2C" w14:textId="21F65377">
      <w:pPr>
        <w:pStyle w:val="Nivel2"/>
      </w:pPr>
      <w:commentRangeStart w:id="5"/>
      <w:r w:rsidRPr="004827F2">
        <w:t xml:space="preserve">Após o interregno de um ano, e independentemente de pedido do contratado, os preços iniciais serão reajustados, mediante a aplicação, pelo contratante, </w:t>
      </w:r>
      <w:r w:rsidRPr="00CD0744">
        <w:rPr>
          <w:color w:val="auto"/>
        </w:rPr>
        <w:t xml:space="preserve">do </w:t>
      </w:r>
      <w:commentRangeStart w:id="6"/>
      <w:r w:rsidRPr="00015264" w:rsidR="00FE7D6E">
        <w:rPr>
          <w:color w:val="auto"/>
        </w:rPr>
        <w:t>Índice de Custos de Tecnologia da Informação - ICTI</w:t>
      </w:r>
      <w:commentRangeEnd w:id="6"/>
      <w:r w:rsidRPr="00015264" w:rsidR="008256DF">
        <w:rPr>
          <w:rStyle w:val="Refdecomentrio"/>
          <w:rFonts w:ascii="Ecofont_Spranq_eco_Sans" w:hAnsi="Ecofont_Spranq_eco_Sans" w:cs="Tahoma"/>
          <w:color w:val="auto"/>
        </w:rPr>
        <w:commentReference w:id="6"/>
      </w:r>
      <w:r w:rsidRPr="00015264" w:rsidR="00FE7D6E">
        <w:rPr>
          <w:color w:val="auto"/>
        </w:rPr>
        <w:t xml:space="preserve">, </w:t>
      </w:r>
      <w:r w:rsidRPr="00CD0744" w:rsidR="00FE7D6E">
        <w:rPr>
          <w:color w:val="auto"/>
        </w:rPr>
        <w:t>mantido pela Fundação Instituto de Pesquisa Econômica Aplicada - IPEA</w:t>
      </w:r>
      <w:r w:rsidRPr="00CD0744">
        <w:rPr>
          <w:i/>
          <w:iCs/>
          <w:color w:val="auto"/>
        </w:rPr>
        <w:t>,</w:t>
      </w:r>
      <w:r w:rsidRPr="004827F2">
        <w:t xml:space="preserve"> exclusivamente para as obrigações iniciadas e concluídas após a ocorrência da anualidade</w:t>
      </w:r>
      <w:commentRangeEnd w:id="5"/>
      <w:r w:rsidRPr="004827F2" w:rsidR="00A658A4">
        <w:rPr>
          <w:rStyle w:val="Refdecomentrio"/>
          <w:color w:val="auto"/>
          <w:sz w:val="20"/>
          <w:szCs w:val="20"/>
        </w:rPr>
        <w:commentReference w:id="5"/>
      </w:r>
      <w:r w:rsidRPr="004827F2" w:rsidR="00A658A4">
        <w:t>.</w:t>
      </w:r>
    </w:p>
    <w:p w:rsidRPr="004827F2" w:rsidR="00DC41DD" w:rsidP="00E136D8" w:rsidRDefault="00DC41DD" w14:paraId="2E3865E7" w14:textId="3939F445">
      <w:pPr>
        <w:pStyle w:val="Nivel2"/>
      </w:pPr>
      <w:r w:rsidRPr="004827F2">
        <w:t>Nos reajustes subsequentes ao primeiro, o interregno mínimo de um ano será contado a partir dos efeitos financeiros do último reajuste.</w:t>
      </w:r>
    </w:p>
    <w:p w:rsidRPr="004827F2" w:rsidR="00DC41DD" w:rsidP="00E136D8" w:rsidRDefault="37D5F4B7" w14:paraId="44AA1E44" w14:textId="27B13FFA">
      <w:pPr>
        <w:pStyle w:val="Nivel2"/>
      </w:pPr>
      <w:r>
        <w:t>No caso de atraso ou não divulgação do(s) índice (s) de reajustamento, o contratante pagará ao contratado a importância calculada pela última variação conhecida, liquidando a diferença correspondente tão logo seja(m) divulgado(s) o(s) índice(s) definitivo(s).</w:t>
      </w:r>
      <w:r w:rsidR="33411E3D">
        <w:t xml:space="preserve"> </w:t>
      </w:r>
    </w:p>
    <w:p w:rsidRPr="004827F2" w:rsidR="00DC41DD" w:rsidP="00E136D8" w:rsidRDefault="00DC41DD" w14:paraId="4D57FE41" w14:textId="77777777">
      <w:pPr>
        <w:pStyle w:val="Nivel2"/>
      </w:pPr>
      <w:r w:rsidRPr="004827F2">
        <w:t>Nas aferições finais, o(s) índice(s) utilizado(s) para reajuste será(ão), obrigatoriamente, o(s) definitivo(s).</w:t>
      </w:r>
    </w:p>
    <w:p w:rsidRPr="004827F2" w:rsidR="00DC41DD" w:rsidP="00E136D8" w:rsidRDefault="00DC41DD" w14:paraId="43C1DE80" w14:textId="77777777">
      <w:pPr>
        <w:pStyle w:val="Nivel2"/>
      </w:pPr>
      <w:r w:rsidRPr="004827F2">
        <w:t>Caso o(s) índice(s) estabelecido(s) para reajustamento venha(m) a ser extinto(s) ou de qualquer forma não possa(m) mais ser utilizado(s), será(ão) adotado(s), em substituição, o(s) que vier(em) a ser determinado(s) pela legislação então em vigor.</w:t>
      </w:r>
    </w:p>
    <w:p w:rsidRPr="004827F2" w:rsidR="00DC41DD" w:rsidP="00E136D8" w:rsidRDefault="00DC41DD" w14:paraId="7F81BB00" w14:textId="77777777">
      <w:pPr>
        <w:pStyle w:val="Nivel2"/>
      </w:pPr>
      <w:r w:rsidRPr="004827F2">
        <w:t xml:space="preserve">Na ausência de previsão legal quanto ao índice substituto, as partes elegerão novo índice oficial, para reajustamento do preço do valor remanescente, por meio de termo aditivo. </w:t>
      </w:r>
    </w:p>
    <w:p w:rsidRPr="004827F2" w:rsidR="00DC41DD" w:rsidP="00E136D8" w:rsidRDefault="00DC41DD" w14:paraId="2EEFDB6C" w14:textId="77777777">
      <w:pPr>
        <w:pStyle w:val="Nivel2"/>
      </w:pPr>
      <w:r w:rsidRPr="004827F2">
        <w:t>O reajuste será realizado por apostilamento.</w:t>
      </w:r>
    </w:p>
    <w:p w:rsidRPr="004827F2" w:rsidR="00DC41DD" w:rsidP="00D61A41" w:rsidRDefault="00DC41DD" w14:paraId="42C191C8" w14:textId="2C9A5154">
      <w:pPr>
        <w:pStyle w:val="Nivel01"/>
        <w:rPr>
          <w:color w:val="FFFFFF" w:themeColor="background1"/>
        </w:rPr>
      </w:pPr>
      <w:r w:rsidRPr="004827F2">
        <w:t>CLÁUSULA OITAVA - OBRIGAÇÕES DO CONTRATANTE (</w:t>
      </w:r>
      <w:hyperlink w:history="1" w:anchor="art92" r:id="rId20">
        <w:r w:rsidRPr="004827F2">
          <w:rPr>
            <w:rStyle w:val="Hyperlink"/>
          </w:rPr>
          <w:t>art. 92, X, XI e XIV</w:t>
        </w:r>
      </w:hyperlink>
      <w:r w:rsidRPr="004827F2">
        <w:t>)</w:t>
      </w:r>
    </w:p>
    <w:p w:rsidRPr="004827F2" w:rsidR="00DC41DD" w:rsidP="00E136D8" w:rsidRDefault="00DC41DD" w14:paraId="17026D71" w14:textId="2D30FDA3">
      <w:pPr>
        <w:pStyle w:val="Nivel2"/>
        <w:rPr>
          <w:b/>
          <w:bCs/>
        </w:rPr>
      </w:pPr>
      <w:r w:rsidRPr="004827F2">
        <w:t>São obrigações do Contratante</w:t>
      </w:r>
      <w:r w:rsidR="00116BCA">
        <w:t xml:space="preserve">, </w:t>
      </w:r>
      <w:commentRangeStart w:id="7"/>
      <w:r w:rsidRPr="00015264" w:rsidR="00116BCA">
        <w:t>além das previstas no termo de referência</w:t>
      </w:r>
      <w:commentRangeEnd w:id="7"/>
      <w:r w:rsidRPr="00015264" w:rsidR="003C7BCB">
        <w:rPr>
          <w:rStyle w:val="Refdecomentrio"/>
          <w:rFonts w:ascii="Ecofont_Spranq_eco_Sans" w:hAnsi="Ecofont_Spranq_eco_Sans" w:cs="Tahoma"/>
          <w:color w:val="auto"/>
        </w:rPr>
        <w:commentReference w:id="7"/>
      </w:r>
      <w:r w:rsidRPr="00015264">
        <w:t>:</w:t>
      </w:r>
    </w:p>
    <w:p w:rsidRPr="001B64E4" w:rsidR="00DC41DD" w:rsidP="00E136D8" w:rsidRDefault="00DC41DD" w14:paraId="532D3BFA" w14:textId="77777777">
      <w:pPr>
        <w:pStyle w:val="Nivel3"/>
      </w:pPr>
      <w:r w:rsidRPr="001B64E4">
        <w:t>Exigir o cumprimento de todas as obrigações assumidas pelo Contratado, de acordo com o contrato e seus anexos;</w:t>
      </w:r>
    </w:p>
    <w:p w:rsidRPr="001B64E4" w:rsidR="00DC41DD" w:rsidP="00E136D8" w:rsidRDefault="00DC41DD" w14:paraId="0962BAF1" w14:textId="77777777">
      <w:pPr>
        <w:pStyle w:val="Nivel3"/>
      </w:pPr>
      <w:r w:rsidRPr="001B64E4">
        <w:t>Receber o objeto no prazo e condições estabelecidas no Termo de Referência;</w:t>
      </w:r>
    </w:p>
    <w:p w:rsidRPr="00C1293E" w:rsidR="00DC41DD" w:rsidP="00E136D8" w:rsidRDefault="00DC41DD" w14:paraId="2BAA7037" w14:textId="147ED0A3">
      <w:pPr>
        <w:pStyle w:val="Nivel3"/>
      </w:pPr>
      <w:r w:rsidRPr="00C1293E">
        <w:t>Notificar o Contratado, por escrito, sobre vícios, defeitos ou incorreções verificadas no objeto fornecido, para que seja por ele substituído, reparado ou corrigido, no total ou em parte, às suas expensas;</w:t>
      </w:r>
    </w:p>
    <w:p w:rsidRPr="00C1293E" w:rsidR="00DC41DD" w:rsidP="00E136D8" w:rsidRDefault="00DC41DD" w14:paraId="449FBE74" w14:textId="77777777">
      <w:pPr>
        <w:pStyle w:val="Nivel3"/>
      </w:pPr>
      <w:r w:rsidRPr="00C1293E">
        <w:t>Acompanhar e fiscalizar a execução do contrato e o cumprimento das obrigações pelo Contratado;</w:t>
      </w:r>
    </w:p>
    <w:p w:rsidRPr="00C1293E" w:rsidR="00DC41DD" w:rsidP="00E136D8" w:rsidRDefault="37D5F4B7" w14:paraId="3F5A4521" w14:textId="2B887258">
      <w:pPr>
        <w:pStyle w:val="Nivel3"/>
      </w:pPr>
      <w:r w:rsidRPr="00C1293E">
        <w:t>Efetuar o pagamento ao Contratado do valor correspondente ao fornecimento do objeto, no prazo, forma e condições estabelecidos no presente Contrato</w:t>
      </w:r>
      <w:r w:rsidRPr="00C1293E" w:rsidR="0CEBB89C">
        <w:t xml:space="preserve"> e no Termo de Referência</w:t>
      </w:r>
      <w:r w:rsidRPr="00C1293E">
        <w:t>;</w:t>
      </w:r>
    </w:p>
    <w:p w:rsidRPr="00C1293E" w:rsidR="00DC41DD" w:rsidP="00E136D8" w:rsidRDefault="00DC41DD" w14:paraId="051AC66D" w14:textId="77777777">
      <w:pPr>
        <w:pStyle w:val="Nivel3"/>
      </w:pPr>
      <w:r w:rsidRPr="00C1293E">
        <w:t xml:space="preserve">Aplicar ao Contratado as sanções previstas na lei e neste Contrato; </w:t>
      </w:r>
    </w:p>
    <w:p w:rsidRPr="00C1293E" w:rsidR="00DC41DD" w:rsidP="00E136D8" w:rsidRDefault="00DC41DD" w14:paraId="6F3B095A" w14:textId="77777777">
      <w:pPr>
        <w:pStyle w:val="Nivel3"/>
      </w:pPr>
      <w:r w:rsidRPr="00C1293E">
        <w:t>Cientificar o órgão de representação judicial da Advocacia-Geral da União para adoção das medidas cabíveis quando do descumprimento de obrigações pelo Contratado;</w:t>
      </w:r>
    </w:p>
    <w:p w:rsidRPr="00C1293E" w:rsidR="00DC41DD" w:rsidP="00E136D8" w:rsidRDefault="00DC41DD" w14:paraId="46E2C605" w14:textId="77777777">
      <w:pPr>
        <w:pStyle w:val="Nivel3"/>
      </w:pPr>
      <w:r w:rsidRPr="00C1293E">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Pr="00C1293E" w:rsidR="00DC41DD" w:rsidP="6B4DF3BA" w:rsidRDefault="00DC41DD" w14:paraId="04D37F44" w14:textId="549FD180">
      <w:pPr>
        <w:pStyle w:val="Nivel3"/>
        <w:rPr>
          <w:b w:val="1"/>
          <w:bCs w:val="1"/>
        </w:rPr>
      </w:pPr>
      <w:r w:rsidR="00DC41DD">
        <w:rPr/>
        <w:t xml:space="preserve"> </w:t>
      </w:r>
      <w:commentRangeStart w:id="8"/>
      <w:r w:rsidR="00DC41DD">
        <w:rPr/>
        <w:t>A Administração terá o prazo de</w:t>
      </w:r>
      <w:r w:rsidR="00DC41DD">
        <w:rPr/>
        <w:t xml:space="preserve"> </w:t>
      </w:r>
      <w:r w:rsidRPr="6B4DF3BA" w:rsidR="01DB5870">
        <w:rPr>
          <w:color w:val="FF0000"/>
        </w:rPr>
        <w:t>30 dias</w:t>
      </w:r>
      <w:r w:rsidR="00DC41DD">
        <w:rPr/>
        <w:t xml:space="preserve">, a contar da data do protocolo do requerimento para decidir, admitida a prorrogação motivada, por igual período. </w:t>
      </w:r>
      <w:commentRangeEnd w:id="8"/>
      <w:r>
        <w:rPr>
          <w:rStyle w:val="CommentReference"/>
        </w:rPr>
        <w:commentReference w:id="8"/>
      </w:r>
    </w:p>
    <w:p w:rsidRPr="004827F2" w:rsidR="00DC41DD" w:rsidP="00E136D8" w:rsidRDefault="00DC41DD" w14:paraId="0A9AC408" w14:textId="6ACD5A66">
      <w:pPr>
        <w:pStyle w:val="Nivel3"/>
        <w:rPr/>
      </w:pPr>
      <w:commentRangeStart w:id="9"/>
      <w:r w:rsidR="00DC41DD">
        <w:rPr/>
        <w:t>Responder</w:t>
      </w:r>
      <w:r w:rsidR="00DC41DD">
        <w:rPr/>
        <w:t xml:space="preserve"> </w:t>
      </w:r>
      <w:r w:rsidR="00DC41DD">
        <w:rPr/>
        <w:t xml:space="preserve">eventuais pedidos de reestabelecimento do equilíbrio econômico-financeiro feitos pelo contratado no prazo máximo de </w:t>
      </w:r>
      <w:r w:rsidRPr="6B4DF3BA" w:rsidR="2CB842A9">
        <w:rPr>
          <w:color w:val="FF0000"/>
        </w:rPr>
        <w:t>30 dias</w:t>
      </w:r>
      <w:r w:rsidR="00DC41DD">
        <w:rPr/>
        <w:t>.</w:t>
      </w:r>
      <w:commentRangeEnd w:id="9"/>
      <w:r>
        <w:rPr>
          <w:rStyle w:val="CommentReference"/>
        </w:rPr>
        <w:commentReference w:id="9"/>
      </w:r>
    </w:p>
    <w:p w:rsidRPr="00015264" w:rsidR="00DC41DD" w:rsidP="00E136D8" w:rsidRDefault="00DC41DD" w14:paraId="4F3C6D87" w14:textId="77777777">
      <w:pPr>
        <w:pStyle w:val="Nvel3-R"/>
        <w:rPr>
          <w:i w:val="0"/>
          <w:color w:val="auto"/>
        </w:rPr>
      </w:pPr>
      <w:commentRangeStart w:id="10"/>
      <w:r w:rsidRPr="00015264">
        <w:rPr>
          <w:i w:val="0"/>
          <w:color w:val="auto"/>
        </w:rPr>
        <w:t>Notificar os emitentes das garantias quanto ao início de processo administrativo para apuração de descumprimento de cláusulas contratuais.</w:t>
      </w:r>
      <w:commentRangeEnd w:id="10"/>
      <w:r w:rsidRPr="00015264" w:rsidR="0021162B">
        <w:rPr>
          <w:rStyle w:val="Refdecomentrio"/>
          <w:i w:val="0"/>
          <w:iCs w:val="0"/>
          <w:color w:val="auto"/>
          <w:sz w:val="20"/>
          <w:szCs w:val="20"/>
        </w:rPr>
        <w:commentReference w:id="10"/>
      </w:r>
    </w:p>
    <w:p w:rsidRPr="004827F2" w:rsidR="00DC41DD" w:rsidP="00E136D8" w:rsidRDefault="00DC41DD" w14:paraId="03EA963A" w14:textId="77777777">
      <w:pPr>
        <w:pStyle w:val="Nivel2"/>
      </w:pPr>
      <w:r w:rsidRPr="004827F2">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Pr="004827F2" w:rsidR="00DC41DD" w:rsidP="00D61A41" w:rsidRDefault="00DC41DD" w14:paraId="5991E8B0" w14:textId="372EE18D">
      <w:pPr>
        <w:pStyle w:val="Nivel01"/>
        <w:rPr>
          <w:color w:val="FFFFFF" w:themeColor="background1"/>
        </w:rPr>
      </w:pPr>
      <w:commentRangeStart w:id="11"/>
      <w:r w:rsidRPr="004827F2">
        <w:t>CLÁUSULA NONA - OBRIGAÇÕES DO CONTRATADO (</w:t>
      </w:r>
      <w:hyperlink w:history="1" w:anchor="art92" r:id="rId21">
        <w:r w:rsidRPr="004827F2">
          <w:rPr>
            <w:rStyle w:val="Hyperlink"/>
          </w:rPr>
          <w:t>art. 92, XIV, XVI e XVII)</w:t>
        </w:r>
        <w:commentRangeEnd w:id="11"/>
        <w:r w:rsidRPr="004827F2" w:rsidR="002C6278">
          <w:rPr>
            <w:rStyle w:val="Hyperlink"/>
            <w:rFonts w:eastAsiaTheme="minorEastAsia"/>
            <w:b w:val="0"/>
            <w:bCs w:val="0"/>
          </w:rPr>
          <w:commentReference w:id="11"/>
        </w:r>
      </w:hyperlink>
    </w:p>
    <w:p w:rsidRPr="004827F2" w:rsidR="00C4396F" w:rsidP="00E136D8" w:rsidRDefault="37D5F4B7" w14:paraId="7155EC05" w14:textId="28F3DDA0">
      <w:pPr>
        <w:pStyle w:val="Nivel2"/>
      </w:pPr>
      <w:r>
        <w:t>O Contratado deve cumprir todas as obrigações constantes deste Contrato e em seus anexos, assumindo como exclusivamente seus os riscos e as despesas decorrentes da boa e perfeita execução do objeto, observando, ainda, as obrigações a seguir dispostas</w:t>
      </w:r>
      <w:r w:rsidRPr="00015264" w:rsidR="279CBCDC">
        <w:t xml:space="preserve">, </w:t>
      </w:r>
      <w:commentRangeStart w:id="12"/>
      <w:r w:rsidRPr="00015264" w:rsidR="279CBCDC">
        <w:t>além das previstas no termo de referência</w:t>
      </w:r>
      <w:commentRangeEnd w:id="12"/>
      <w:r w:rsidRPr="00015264" w:rsidR="00DC41DD">
        <w:commentReference w:id="12"/>
      </w:r>
      <w:r w:rsidRPr="00015264">
        <w:t>:</w:t>
      </w:r>
    </w:p>
    <w:p w:rsidRPr="00C1293E" w:rsidR="00DC41DD" w:rsidP="00E136D8" w:rsidRDefault="00DC41DD" w14:paraId="23B8AEB0" w14:textId="1C8FB67E">
      <w:pPr>
        <w:pStyle w:val="Nivel3"/>
      </w:pPr>
      <w:r w:rsidRPr="00C1293E">
        <w:t>Responsabilizar-se pelos vícios e danos decorrentes do objeto, de acordo com o Código de Defesa do Consumidor (</w:t>
      </w:r>
      <w:hyperlink w:history="1" r:id="rId22">
        <w:r w:rsidRPr="004827F2">
          <w:rPr>
            <w:rStyle w:val="Hyperlink"/>
          </w:rPr>
          <w:t>Lei nº 8.078, de 1990</w:t>
        </w:r>
      </w:hyperlink>
      <w:r w:rsidRPr="00C1293E">
        <w:t>);</w:t>
      </w:r>
    </w:p>
    <w:p w:rsidRPr="004827F2" w:rsidR="00DC41DD" w:rsidP="00E136D8" w:rsidRDefault="00DC41DD" w14:paraId="7F12485C" w14:textId="77777777">
      <w:pPr>
        <w:pStyle w:val="Nivel3"/>
      </w:pPr>
      <w:r w:rsidRPr="00C1293E">
        <w:t>Comunicar ao contratante, no prazo máximo de 24 (vinte e quatro) horas que antecede a data da entrega, os motivos que impossibilitem o cumprimento do prazo previsto, com a devida comprovação;</w:t>
      </w:r>
    </w:p>
    <w:p w:rsidRPr="00C1293E" w:rsidR="00DC41DD" w:rsidP="00E136D8" w:rsidRDefault="00DC41DD" w14:paraId="7B6EFAFD" w14:textId="5058B233">
      <w:pPr>
        <w:pStyle w:val="Nivel3"/>
        <w:rPr>
          <w:color w:val="auto"/>
        </w:rPr>
      </w:pPr>
      <w:r w:rsidRPr="00C1293E">
        <w:t>Atender às determinações regulares emitidas pelo fiscal ou gestor do contrato ou autoridade superior (</w:t>
      </w:r>
      <w:hyperlink w:history="1" w:anchor="art137" r:id="rId23">
        <w:r w:rsidRPr="00C1293E">
          <w:rPr>
            <w:rStyle w:val="Hyperlink"/>
          </w:rPr>
          <w:t>art. 137, II, da Lei n.º 14.133, de 2021</w:t>
        </w:r>
      </w:hyperlink>
      <w:r w:rsidRPr="00C1293E">
        <w:t xml:space="preserve">) e </w:t>
      </w:r>
      <w:r w:rsidRPr="00C1293E">
        <w:rPr>
          <w:color w:val="auto"/>
        </w:rPr>
        <w:t>prestar todo esclarecimento ou informação por eles solicitados;</w:t>
      </w:r>
    </w:p>
    <w:p w:rsidRPr="004827F2" w:rsidR="00DC41DD" w:rsidP="00E136D8" w:rsidRDefault="00DC41DD" w14:paraId="6B9FA8A1" w14:textId="77777777">
      <w:pPr>
        <w:pStyle w:val="Nivel3"/>
      </w:pPr>
      <w:commentRangeStart w:id="13"/>
      <w:r w:rsidRPr="00C1293E">
        <w:t>Reparar, corrigir, remover, reconstruir ou substituir, às suas expensas, no total ou em parte, no prazo fixado pelo fiscal do contrato, os bens nos quais se verificarem vícios, defeitos ou incorreções resultantes da execução ou dos materiais empregados;</w:t>
      </w:r>
      <w:commentRangeEnd w:id="13"/>
      <w:r w:rsidRPr="00C1293E" w:rsidR="00A81C19">
        <w:commentReference w:id="13"/>
      </w:r>
    </w:p>
    <w:p w:rsidRPr="00C1293E" w:rsidR="00DC41DD" w:rsidP="00E136D8" w:rsidRDefault="00DC41DD" w14:paraId="2F42FD05" w14:textId="77777777">
      <w:pPr>
        <w:pStyle w:val="Nivel3"/>
      </w:pPr>
      <w:r w:rsidRPr="00C1293E">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Pr="00C1293E" w:rsidR="00DC41DD" w:rsidP="00E136D8" w:rsidRDefault="00DC41DD" w14:paraId="37F16536" w14:textId="21DEBEF3">
      <w:pPr>
        <w:pStyle w:val="Nivel3"/>
      </w:pPr>
      <w:r w:rsidRPr="00C1293E">
        <w:t xml:space="preserve">Quando não for possível a verificação da regularidade no Sistema de Cadastro de Fornecedores – SICAF, </w:t>
      </w:r>
      <w:r w:rsidRPr="00C1293E" w:rsidR="00062E0E">
        <w:t>o contratado</w:t>
      </w:r>
      <w:r w:rsidRPr="00C1293E">
        <w:t xml:space="preserve">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rsidRPr="00C1293E" w:rsidR="00DC41DD" w:rsidP="00E136D8" w:rsidRDefault="00DC41DD" w14:paraId="42C48B87" w14:textId="77777777">
      <w:pPr>
        <w:pStyle w:val="Nivel3"/>
      </w:pPr>
      <w:r w:rsidRPr="00C1293E">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rsidRPr="00C1293E" w:rsidR="00DC41DD" w:rsidP="00E136D8" w:rsidRDefault="00DC41DD" w14:paraId="09299BC1" w14:textId="15AC6186">
      <w:pPr>
        <w:pStyle w:val="Nivel3"/>
      </w:pPr>
      <w:r w:rsidRPr="00C1293E">
        <w:t>Comunicar ao Fiscal do contrato, no prazo de 24 (vinte e quatro) horas, qualquer ocorrência anormal ou acidente que se verifique no local da execução do objeto contratual.</w:t>
      </w:r>
    </w:p>
    <w:p w:rsidRPr="00C1293E" w:rsidR="00DC41DD" w:rsidP="00E136D8" w:rsidRDefault="00DC41DD" w14:paraId="1C48E932" w14:textId="77777777">
      <w:pPr>
        <w:pStyle w:val="Nivel3"/>
      </w:pPr>
      <w:r w:rsidRPr="00C1293E">
        <w:t>Paralisar, por determinação do contratante, qualquer atividade que não esteja sendo executada de acordo com a boa técnica ou que ponha em risco a segurança de pessoas ou bens de terceiros.</w:t>
      </w:r>
    </w:p>
    <w:p w:rsidRPr="00C1293E" w:rsidR="00DC41DD" w:rsidP="00E136D8" w:rsidRDefault="00DC41DD" w14:paraId="3426F1D7" w14:textId="77777777">
      <w:pPr>
        <w:pStyle w:val="Nivel3"/>
      </w:pPr>
      <w:r w:rsidRPr="00C1293E">
        <w:t xml:space="preserve">Manter durante toda a vigência do contrato, em compatibilidade com as obrigações assumidas, todas as condições exigidas para habilitação na licitação; </w:t>
      </w:r>
    </w:p>
    <w:p w:rsidRPr="00C1293E" w:rsidR="00DC41DD" w:rsidP="00E136D8" w:rsidRDefault="00DC41DD" w14:paraId="5518944E" w14:textId="75B931BB">
      <w:pPr>
        <w:pStyle w:val="Nivel3"/>
      </w:pPr>
      <w:r w:rsidRPr="00C1293E">
        <w:t>Cumprir, durante todo o período de execução do contrato, a reserva de cargos prevista em lei para pessoa com deficiência, para reabilitado da Previdência Social ou para aprendiz, bem como as reservas de cargos previstas na legislação (</w:t>
      </w:r>
      <w:hyperlink w:history="1" w:anchor="art116" r:id="rId24">
        <w:r w:rsidRPr="00C1293E">
          <w:t>art. 116, da Lei n.º 14.133, de 2021</w:t>
        </w:r>
      </w:hyperlink>
      <w:r w:rsidRPr="00C1293E">
        <w:t>);</w:t>
      </w:r>
    </w:p>
    <w:p w:rsidRPr="00C1293E" w:rsidR="00DC41DD" w:rsidP="00E136D8" w:rsidRDefault="00DC41DD" w14:paraId="2AFE4DF4" w14:textId="5CB5BFA7">
      <w:pPr>
        <w:pStyle w:val="Nivel3"/>
      </w:pPr>
      <w:r w:rsidRPr="00C1293E">
        <w:t>Comprovar a reserva de cargos a que se refere a cláusula acima, no prazo fixado pelo fiscal do contrato, com a indicação dos empregados que preencheram as referidas vagas (</w:t>
      </w:r>
      <w:hyperlink w:history="1" w:anchor="art116" r:id="rId25">
        <w:r w:rsidRPr="00C1293E">
          <w:t>art. 116, parágrafo único, da Lei n.º 14.133, de 2021</w:t>
        </w:r>
      </w:hyperlink>
      <w:r w:rsidRPr="00C1293E">
        <w:t>);</w:t>
      </w:r>
    </w:p>
    <w:p w:rsidRPr="00C1293E" w:rsidR="00DC41DD" w:rsidP="00E136D8" w:rsidRDefault="00DC41DD" w14:paraId="79014668" w14:textId="77777777">
      <w:pPr>
        <w:pStyle w:val="Nivel3"/>
      </w:pPr>
      <w:r w:rsidRPr="00C1293E">
        <w:t xml:space="preserve">  Guardar sigilo sobre todas as informações obtidas em decorrência do cumprimento do contrato; </w:t>
      </w:r>
    </w:p>
    <w:p w:rsidRPr="00C1293E" w:rsidR="00DC41DD" w:rsidP="00E136D8" w:rsidRDefault="00DC41DD" w14:paraId="40F6E989" w14:textId="43865916">
      <w:pPr>
        <w:pStyle w:val="Nivel3"/>
      </w:pPr>
      <w:r w:rsidRPr="00C1293E">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w:history="1" w:anchor="art124" r:id="rId26">
        <w:r w:rsidRPr="00C1293E">
          <w:t>art. 124, II, d, da Lei nº 14.133, de 2021.</w:t>
        </w:r>
      </w:hyperlink>
    </w:p>
    <w:p w:rsidRPr="00C1293E" w:rsidR="00DC41DD" w:rsidP="00E136D8" w:rsidRDefault="00DC41DD" w14:paraId="5B69FA05" w14:textId="77777777">
      <w:pPr>
        <w:pStyle w:val="Nivel3"/>
      </w:pPr>
      <w:r w:rsidRPr="00C1293E">
        <w:t>Cumprir, além dos postulados legais vigentes de âmbito federal, estadual ou municipal, as normas de segurança do contratante;</w:t>
      </w:r>
    </w:p>
    <w:p w:rsidRPr="00B5541C" w:rsidR="00DC41DD" w:rsidP="00E136D8" w:rsidRDefault="00DC41DD" w14:paraId="7F236BB9" w14:textId="77777777">
      <w:pPr>
        <w:pStyle w:val="Nvel3-R"/>
        <w:rPr>
          <w:color w:val="auto"/>
        </w:rPr>
      </w:pPr>
      <w:commentRangeStart w:id="14"/>
      <w:r w:rsidRPr="00B5541C">
        <w:rPr>
          <w:color w:val="auto"/>
        </w:rPr>
        <w:t>Orientar e treinar seus empregados sobre os deveres previstos na Lei nº 13.709, de 14 de agosto de 2018, adotando medidas eficazes para proteção de dados pessoais a que tenha acesso por força da execução deste contrato;</w:t>
      </w:r>
    </w:p>
    <w:p w:rsidRPr="00B5541C" w:rsidR="00DC41DD" w:rsidP="00E136D8" w:rsidRDefault="00DC41DD" w14:paraId="0CE89A96" w14:textId="77777777">
      <w:pPr>
        <w:pStyle w:val="Nvel3-R"/>
        <w:rPr>
          <w:color w:val="auto"/>
        </w:rPr>
      </w:pPr>
      <w:r w:rsidRPr="00B5541C">
        <w:rPr>
          <w:color w:val="auto"/>
        </w:rPr>
        <w:t>Conduzir os trabalhos com estrita observância às normas da legislação pertinente, cumprindo as determinações dos Poderes Públicos, mantendo sempre limpo o local de execução do objeto e nas melhores condições de segurança, higiene e disciplina.</w:t>
      </w:r>
    </w:p>
    <w:p w:rsidRPr="00B5541C" w:rsidR="00DC41DD" w:rsidP="00E136D8" w:rsidRDefault="00DC41DD" w14:paraId="527F2211" w14:textId="77777777">
      <w:pPr>
        <w:pStyle w:val="Nvel3-R"/>
        <w:rPr>
          <w:color w:val="auto"/>
        </w:rPr>
      </w:pPr>
      <w:r w:rsidRPr="00B5541C">
        <w:rPr>
          <w:color w:val="auto"/>
        </w:rPr>
        <w:t>Submeter previamente, por escrito, ao contratante, para análise e aprovação, quaisquer mudanças nos métodos executivos que fujam às especificações do memorial descritivo ou instrumento congênere.</w:t>
      </w:r>
    </w:p>
    <w:p w:rsidRPr="00E136D8" w:rsidR="00DC41DD" w:rsidP="00E136D8" w:rsidRDefault="00DC41DD" w14:paraId="724ABB24" w14:textId="0140D9EC">
      <w:pPr>
        <w:pStyle w:val="Nvel3-R"/>
      </w:pPr>
      <w:bookmarkStart w:name="_Ref118293030" w:id="15"/>
      <w:r w:rsidRPr="00B5541C">
        <w:rPr>
          <w:color w:val="auto"/>
        </w:rPr>
        <w:t>Não permitir a utilização de qualquer trabalho do menor de dezesseis anos, exceto na condição de aprendiz para os maiores de quatorze anos, nem permitir a utilização do trabalho do menor de dezoito anos em trabalho noturno, perigoso ou insalubre.</w:t>
      </w:r>
      <w:bookmarkEnd w:id="15"/>
      <w:commentRangeEnd w:id="14"/>
      <w:r w:rsidRPr="00B5541C" w:rsidR="008F478E">
        <w:rPr>
          <w:rStyle w:val="Refdecomentrio"/>
          <w:color w:val="auto"/>
          <w:sz w:val="20"/>
          <w:szCs w:val="20"/>
        </w:rPr>
        <w:commentReference w:id="14"/>
      </w:r>
    </w:p>
    <w:p w:rsidRPr="0097012A" w:rsidR="003546B6" w:rsidP="00D61A41" w:rsidRDefault="003546B6" w14:paraId="67DE39BA" w14:textId="3C63E0E2">
      <w:pPr>
        <w:pStyle w:val="Nivel01"/>
        <w:rPr>
          <w:color w:val="FFFFFF" w:themeColor="background1"/>
        </w:rPr>
      </w:pPr>
      <w:commentRangeStart w:id="16"/>
      <w:r w:rsidRPr="0097012A">
        <w:t>CLÁUSULA DÉCIMA</w:t>
      </w:r>
      <w:r w:rsidR="0095057E">
        <w:t xml:space="preserve"> –</w:t>
      </w:r>
      <w:r w:rsidRPr="0097012A">
        <w:t xml:space="preserve"> OBRIGAÇÕES PERTINENTES À LGPD</w:t>
      </w:r>
      <w:commentRangeEnd w:id="16"/>
      <w:r w:rsidRPr="0097012A">
        <w:rPr>
          <w:rStyle w:val="Refdecomentrio"/>
          <w:rFonts w:eastAsiaTheme="minorEastAsia"/>
          <w:b w:val="0"/>
          <w:bCs w:val="0"/>
          <w:sz w:val="20"/>
          <w:szCs w:val="20"/>
        </w:rPr>
        <w:commentReference w:id="16"/>
      </w:r>
    </w:p>
    <w:p w:rsidRPr="00B5541C" w:rsidR="003546B6" w:rsidP="00E136D8" w:rsidRDefault="003546B6" w14:paraId="53598004" w14:textId="14147EA8">
      <w:pPr>
        <w:pStyle w:val="Nvel2-Red"/>
        <w:rPr>
          <w:i w:val="0"/>
          <w:color w:val="auto"/>
        </w:rPr>
      </w:pPr>
      <w:r w:rsidRPr="00B5541C">
        <w:rPr>
          <w:i w:val="0"/>
          <w:color w:val="auto"/>
        </w:rPr>
        <w:t xml:space="preserve">As partes deverão cumprir a </w:t>
      </w:r>
      <w:hyperlink w:history="1" r:id="rId27">
        <w:r w:rsidRPr="00B5541C">
          <w:rPr>
            <w:rStyle w:val="Hyperlink"/>
            <w:i w:val="0"/>
            <w:color w:val="auto"/>
          </w:rPr>
          <w:t>Lei nº 13.709, de 14 de agosto de 2018 (LGPD)</w:t>
        </w:r>
      </w:hyperlink>
      <w:r w:rsidRPr="00B5541C">
        <w:rPr>
          <w:i w:val="0"/>
          <w:color w:val="auto"/>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rsidRPr="00B5541C" w:rsidR="003546B6" w:rsidP="00E136D8" w:rsidRDefault="003546B6" w14:paraId="2B91056D" w14:textId="714BA874">
      <w:pPr>
        <w:pStyle w:val="Nvel2-Red"/>
        <w:rPr>
          <w:i w:val="0"/>
          <w:color w:val="auto"/>
        </w:rPr>
      </w:pPr>
      <w:r w:rsidRPr="00B5541C">
        <w:rPr>
          <w:i w:val="0"/>
          <w:color w:val="auto"/>
        </w:rPr>
        <w:t xml:space="preserve">Os dados obtidos somente poderão ser utilizados para as finalidades que justificaram seu acesso e de acordo com a boa-fé e com os princípios do </w:t>
      </w:r>
      <w:hyperlink w:history="1" w:anchor="art6" r:id="rId28">
        <w:r w:rsidRPr="00B5541C">
          <w:rPr>
            <w:rStyle w:val="Hyperlink"/>
            <w:i w:val="0"/>
            <w:color w:val="auto"/>
          </w:rPr>
          <w:t>art. 6º da LGPD</w:t>
        </w:r>
      </w:hyperlink>
      <w:r w:rsidRPr="00B5541C">
        <w:rPr>
          <w:i w:val="0"/>
          <w:color w:val="auto"/>
        </w:rPr>
        <w:t xml:space="preserve">. </w:t>
      </w:r>
    </w:p>
    <w:p w:rsidRPr="00B5541C" w:rsidR="003546B6" w:rsidP="00E136D8" w:rsidRDefault="003546B6" w14:paraId="7589F69E" w14:textId="77777777">
      <w:pPr>
        <w:pStyle w:val="Nvel2-Red"/>
        <w:rPr>
          <w:i w:val="0"/>
          <w:color w:val="auto"/>
        </w:rPr>
      </w:pPr>
      <w:r w:rsidRPr="00B5541C">
        <w:rPr>
          <w:i w:val="0"/>
          <w:color w:val="auto"/>
        </w:rPr>
        <w:t>É vedado o compartilhamento com terceiros dos dados obtidos fora das hipóteses permitidas em Lei.</w:t>
      </w:r>
    </w:p>
    <w:p w:rsidRPr="00B5541C" w:rsidR="003546B6" w:rsidP="00E136D8" w:rsidRDefault="003546B6" w14:paraId="48C70B4D" w14:textId="77777777">
      <w:pPr>
        <w:pStyle w:val="Nvel2-Red"/>
        <w:rPr>
          <w:i w:val="0"/>
          <w:color w:val="auto"/>
        </w:rPr>
      </w:pPr>
      <w:r w:rsidRPr="00B5541C">
        <w:rPr>
          <w:i w:val="0"/>
          <w:color w:val="auto"/>
        </w:rPr>
        <w:t xml:space="preserve">A Administração deverá ser informada no prazo de 5 (cinco) dias úteis sobre todos os contratos de suboperação firmados ou que venham a ser celebrados pelo Contratado. </w:t>
      </w:r>
    </w:p>
    <w:p w:rsidRPr="00B5541C" w:rsidR="003546B6" w:rsidP="00E136D8" w:rsidRDefault="003546B6" w14:paraId="17096536" w14:textId="1C4D041B">
      <w:pPr>
        <w:pStyle w:val="Nvel2-Red"/>
        <w:rPr>
          <w:i w:val="0"/>
          <w:color w:val="auto"/>
        </w:rPr>
      </w:pPr>
      <w:r w:rsidRPr="00B5541C">
        <w:rPr>
          <w:i w:val="0"/>
          <w:color w:val="auto"/>
        </w:rPr>
        <w:t xml:space="preserve">Terminado o tratamento dos dados nos termos do </w:t>
      </w:r>
      <w:hyperlink w:history="1" w:anchor="art15" r:id="rId29">
        <w:r w:rsidRPr="00B5541C">
          <w:rPr>
            <w:rStyle w:val="Hyperlink"/>
            <w:i w:val="0"/>
            <w:color w:val="auto"/>
          </w:rPr>
          <w:t>art. 15 da LGPD</w:t>
        </w:r>
      </w:hyperlink>
      <w:r w:rsidRPr="00B5541C">
        <w:rPr>
          <w:i w:val="0"/>
          <w:color w:val="auto"/>
        </w:rPr>
        <w:t xml:space="preserve">, é dever do contratado eliminá-los, com exceção das hipóteses do </w:t>
      </w:r>
      <w:hyperlink w:history="1" w:anchor="art16" r:id="rId30">
        <w:r w:rsidRPr="00B5541C">
          <w:rPr>
            <w:rStyle w:val="Hyperlink"/>
            <w:i w:val="0"/>
            <w:color w:val="auto"/>
          </w:rPr>
          <w:t>art. 16 da LGPD</w:t>
        </w:r>
      </w:hyperlink>
      <w:r w:rsidRPr="00B5541C">
        <w:rPr>
          <w:i w:val="0"/>
          <w:color w:val="auto"/>
        </w:rPr>
        <w:t xml:space="preserve">, incluindo aquelas em que houver necessidade de guarda de documentação para fins de comprovação do cumprimento de obrigações legais ou contratuais e somente enquanto não prescritas essas obrigações. </w:t>
      </w:r>
    </w:p>
    <w:p w:rsidRPr="00B5541C" w:rsidR="003546B6" w:rsidP="00E136D8" w:rsidRDefault="003546B6" w14:paraId="5E7C9318" w14:textId="77777777">
      <w:pPr>
        <w:pStyle w:val="Nvel2-Red"/>
        <w:rPr>
          <w:i w:val="0"/>
          <w:color w:val="auto"/>
        </w:rPr>
      </w:pPr>
      <w:commentRangeStart w:id="17"/>
      <w:r w:rsidRPr="00B5541C">
        <w:rPr>
          <w:i w:val="0"/>
          <w:color w:val="auto"/>
        </w:rPr>
        <w:t xml:space="preserve">É dever do contratado orientar e treinar seus empregados sobre os deveres, requisitos e responsabilidades decorrentes da LGPD. </w:t>
      </w:r>
      <w:commentRangeEnd w:id="17"/>
      <w:r w:rsidRPr="00B5541C">
        <w:rPr>
          <w:rStyle w:val="Refdecomentrio"/>
          <w:i w:val="0"/>
          <w:iCs w:val="0"/>
          <w:color w:val="auto"/>
          <w:sz w:val="20"/>
          <w:szCs w:val="20"/>
        </w:rPr>
        <w:commentReference w:id="17"/>
      </w:r>
    </w:p>
    <w:p w:rsidRPr="00B5541C" w:rsidR="003546B6" w:rsidP="00E136D8" w:rsidRDefault="003546B6" w14:paraId="6C23EEAF" w14:textId="77777777">
      <w:pPr>
        <w:pStyle w:val="Nvel2-Red"/>
        <w:rPr>
          <w:i w:val="0"/>
          <w:color w:val="auto"/>
        </w:rPr>
      </w:pPr>
      <w:r w:rsidRPr="00B5541C">
        <w:rPr>
          <w:i w:val="0"/>
          <w:color w:val="auto"/>
        </w:rPr>
        <w:t>O Contratado deverá exigir de suboperadores e subcontratados o cumprimento dos deveres da presente cláusula, permanecendo integralmente responsável por garantir sua observância.</w:t>
      </w:r>
    </w:p>
    <w:p w:rsidRPr="00B5541C" w:rsidR="003546B6" w:rsidP="00E136D8" w:rsidRDefault="003546B6" w14:paraId="3988B027" w14:textId="77777777">
      <w:pPr>
        <w:pStyle w:val="Nvel2-Red"/>
        <w:rPr>
          <w:i w:val="0"/>
          <w:color w:val="auto"/>
        </w:rPr>
      </w:pPr>
      <w:commentRangeStart w:id="18"/>
      <w:r w:rsidRPr="00B5541C">
        <w:rPr>
          <w:i w:val="0"/>
          <w:color w:val="auto"/>
        </w:rPr>
        <w:t xml:space="preserve">O Contratante poderá realizar diligência para aferir o cumprimento dessa cláusula, devendo o Contratado atender prontamente eventuais pedidos de comprovação formulados. </w:t>
      </w:r>
      <w:commentRangeEnd w:id="18"/>
      <w:r w:rsidRPr="00B5541C">
        <w:rPr>
          <w:rStyle w:val="Refdecomentrio"/>
          <w:i w:val="0"/>
          <w:iCs w:val="0"/>
          <w:color w:val="auto"/>
          <w:sz w:val="20"/>
          <w:szCs w:val="20"/>
        </w:rPr>
        <w:commentReference w:id="18"/>
      </w:r>
    </w:p>
    <w:p w:rsidRPr="00B5541C" w:rsidR="003546B6" w:rsidP="00E136D8" w:rsidRDefault="003546B6" w14:paraId="4BDA9651" w14:textId="77777777">
      <w:pPr>
        <w:pStyle w:val="Nvel2-Red"/>
        <w:rPr>
          <w:i w:val="0"/>
          <w:color w:val="auto"/>
        </w:rPr>
      </w:pPr>
      <w:r w:rsidRPr="00B5541C">
        <w:rPr>
          <w:i w:val="0"/>
          <w:color w:val="auto"/>
        </w:rPr>
        <w:t xml:space="preserve">O Contratado deverá prestar, no prazo fixado pelo Contratante, prorrogável justificadamente, quaisquer informações acerca dos dados pessoais para cumprimento da LGPD, inclusive quanto a eventual descarte realizado. </w:t>
      </w:r>
    </w:p>
    <w:p w:rsidRPr="00B5541C" w:rsidR="003546B6" w:rsidP="00E136D8" w:rsidRDefault="003546B6" w14:paraId="1BC58C93" w14:textId="51A3317C">
      <w:pPr>
        <w:pStyle w:val="Nvel2-Red"/>
        <w:rPr>
          <w:i w:val="0"/>
          <w:color w:val="auto"/>
        </w:rPr>
      </w:pPr>
      <w:r w:rsidRPr="00B5541C">
        <w:rPr>
          <w:i w:val="0"/>
          <w:color w:val="auto"/>
        </w:rPr>
        <w:t>Bancos de dados formados a partir de contratos administrativos, notadamente aqueles que se proponham a armazenar dados pessoais, devem ser mantidos em ambiente virtual controlado, com registro individual rastreável de tratamentos realizados (</w:t>
      </w:r>
      <w:hyperlink w:history="1" r:id="rId31">
        <w:r w:rsidRPr="00B5541C">
          <w:rPr>
            <w:rStyle w:val="Hyperlink"/>
            <w:i w:val="0"/>
            <w:color w:val="auto"/>
          </w:rPr>
          <w:t>LGPD, art. 37</w:t>
        </w:r>
      </w:hyperlink>
      <w:r w:rsidRPr="00B5541C">
        <w:rPr>
          <w:i w:val="0"/>
          <w:color w:val="auto"/>
        </w:rPr>
        <w:t>), com cada acesso, data, horário e registro da finalidade, para efeito de responsabilização, em caso de eventuais omissões, desvios ou abusos.</w:t>
      </w:r>
    </w:p>
    <w:p w:rsidRPr="00B5541C" w:rsidR="003546B6" w:rsidP="00E136D8" w:rsidRDefault="003546B6" w14:paraId="04AEB381" w14:textId="77777777">
      <w:pPr>
        <w:pStyle w:val="Nvel3-R"/>
        <w:rPr>
          <w:i w:val="0"/>
          <w:color w:val="auto"/>
        </w:rPr>
      </w:pPr>
      <w:r w:rsidRPr="00B5541C">
        <w:rPr>
          <w:i w:val="0"/>
          <w:color w:val="auto"/>
        </w:rPr>
        <w:t>Os referidos bancos de dados devem ser desenvolvidos em formato interoperável, a fim de garantir a reutilização desses dados pela Administração nas hipóteses previstas na LGPD.</w:t>
      </w:r>
    </w:p>
    <w:p w:rsidRPr="00B5541C" w:rsidR="003546B6" w:rsidP="00E136D8" w:rsidRDefault="003546B6" w14:paraId="3D291602" w14:textId="77777777">
      <w:pPr>
        <w:pStyle w:val="Nvel2-Red"/>
        <w:rPr>
          <w:i w:val="0"/>
          <w:color w:val="auto"/>
        </w:rPr>
      </w:pPr>
      <w:r w:rsidRPr="00B5541C">
        <w:rPr>
          <w:i w:val="0"/>
          <w:color w:val="auto"/>
        </w:rPr>
        <w:t>O contrato está sujeito a ser alterado nos procedimentos pertinentes ao tratamento de dados pessoais, quando indicado pela autoridade competente, em especial a ANPD por meio de opiniões técnicas ou recomendações, editadas na forma da LGPD.</w:t>
      </w:r>
    </w:p>
    <w:p w:rsidRPr="00B5541C" w:rsidR="003546B6" w:rsidP="00E136D8" w:rsidRDefault="003546B6" w14:paraId="6C3E22C4" w14:textId="7CAE4C4B">
      <w:pPr>
        <w:pStyle w:val="Nvel2-Red"/>
        <w:rPr>
          <w:i w:val="0"/>
          <w:color w:val="auto"/>
        </w:rPr>
      </w:pPr>
      <w:commentRangeStart w:id="19"/>
      <w:r w:rsidRPr="00B5541C">
        <w:rPr>
          <w:i w:val="0"/>
          <w:color w:val="auto"/>
        </w:rPr>
        <w:t xml:space="preserve">Os contratos e convênios de que trata o </w:t>
      </w:r>
      <w:hyperlink w:history="1" w:anchor="art26§1" r:id="rId32">
        <w:r w:rsidRPr="00B5541C">
          <w:rPr>
            <w:rStyle w:val="Hyperlink"/>
            <w:i w:val="0"/>
            <w:color w:val="auto"/>
          </w:rPr>
          <w:t>§ 1º do art. 26 da LGPD</w:t>
        </w:r>
      </w:hyperlink>
      <w:r w:rsidRPr="00B5541C">
        <w:rPr>
          <w:i w:val="0"/>
          <w:color w:val="auto"/>
        </w:rPr>
        <w:t xml:space="preserve"> deverão ser comunicados à autoridade nacional.</w:t>
      </w:r>
      <w:commentRangeEnd w:id="19"/>
      <w:r w:rsidRPr="00B5541C">
        <w:rPr>
          <w:rStyle w:val="Refdecomentrio"/>
          <w:i w:val="0"/>
          <w:iCs w:val="0"/>
          <w:color w:val="auto"/>
          <w:sz w:val="20"/>
          <w:szCs w:val="20"/>
        </w:rPr>
        <w:commentReference w:id="19"/>
      </w:r>
    </w:p>
    <w:p w:rsidRPr="000C175F" w:rsidR="00DC41DD" w:rsidP="00D61A41" w:rsidRDefault="37D5F4B7" w14:paraId="399FFBFE" w14:textId="5250F67F">
      <w:pPr>
        <w:pStyle w:val="Nivel01"/>
        <w:rPr>
          <w:color w:val="FFFFFF" w:themeColor="background1"/>
        </w:rPr>
      </w:pPr>
      <w:r w:rsidRPr="000C175F">
        <w:t>CLÁUSULA DÉCIMA</w:t>
      </w:r>
      <w:r w:rsidRPr="000C175F" w:rsidR="668F78B3">
        <w:t xml:space="preserve"> PRIMEIRA</w:t>
      </w:r>
      <w:r w:rsidRPr="000C175F">
        <w:t>– GARANTIA DE EXECUÇÃO (</w:t>
      </w:r>
      <w:r w:rsidRPr="000C175F">
        <w:rPr>
          <w:rStyle w:val="Hyperlink"/>
          <w:rFonts w:eastAsiaTheme="minorEastAsia"/>
          <w:bCs w:val="0"/>
          <w:i/>
          <w:iCs/>
          <w:color w:val="auto"/>
        </w:rPr>
        <w:t>art. 92, XII</w:t>
      </w:r>
      <w:r w:rsidRPr="000C175F">
        <w:t>)</w:t>
      </w:r>
      <w:commentRangeStart w:id="20"/>
      <w:commentRangeEnd w:id="20"/>
      <w:r w:rsidRPr="000C175F" w:rsidR="00DC41DD">
        <w:commentReference w:id="20"/>
      </w:r>
    </w:p>
    <w:p w:rsidRPr="006F2456" w:rsidR="00DC41DD" w:rsidP="006F2456" w:rsidRDefault="00DC41DD" w14:paraId="344324E0" w14:textId="3C02DFAE">
      <w:pPr>
        <w:pStyle w:val="Nvel2-Red"/>
        <w:rPr>
          <w:i w:val="0"/>
          <w:color w:val="auto"/>
        </w:rPr>
      </w:pPr>
      <w:r w:rsidRPr="006F2456">
        <w:rPr>
          <w:i w:val="0"/>
        </w:rPr>
        <w:t xml:space="preserve">  </w:t>
      </w:r>
      <w:commentRangeStart w:id="21"/>
      <w:commentRangeEnd w:id="21"/>
      <w:r w:rsidRPr="006F2456" w:rsidR="00695BE6">
        <w:rPr>
          <w:rStyle w:val="Refdecomentrio"/>
          <w:i w:val="0"/>
          <w:iCs w:val="0"/>
          <w:color w:val="auto"/>
          <w:sz w:val="20"/>
          <w:szCs w:val="20"/>
        </w:rPr>
        <w:commentReference w:id="21"/>
      </w:r>
      <w:commentRangeStart w:id="22"/>
      <w:r w:rsidRPr="006F2456">
        <w:rPr>
          <w:i w:val="0"/>
          <w:color w:val="auto"/>
        </w:rPr>
        <w:t xml:space="preserve">A contratação conta com garantia de execução, nos moldes do </w:t>
      </w:r>
      <w:hyperlink w:history="1" w:anchor="art96" r:id="rId33">
        <w:r w:rsidRPr="006F2456">
          <w:rPr>
            <w:rStyle w:val="Hyperlink"/>
            <w:i w:val="0"/>
            <w:color w:val="auto"/>
          </w:rPr>
          <w:t>art. 96 da Lei nº 14.133</w:t>
        </w:r>
      </w:hyperlink>
      <w:r w:rsidRPr="006F2456">
        <w:rPr>
          <w:i w:val="0"/>
          <w:color w:val="auto"/>
        </w:rPr>
        <w:t>, de 2021,</w:t>
      </w:r>
      <w:r w:rsidRPr="006F2456" w:rsidR="004F6699">
        <w:rPr>
          <w:i w:val="0"/>
          <w:color w:val="auto"/>
        </w:rPr>
        <w:t xml:space="preserve"> na</w:t>
      </w:r>
      <w:r w:rsidRPr="006F2456" w:rsidR="006F2456">
        <w:rPr>
          <w:i w:val="0"/>
          <w:color w:val="auto"/>
        </w:rPr>
        <w:t>s</w:t>
      </w:r>
      <w:r w:rsidRPr="006F2456" w:rsidR="004F6699">
        <w:rPr>
          <w:i w:val="0"/>
          <w:color w:val="auto"/>
        </w:rPr>
        <w:t xml:space="preserve"> modalidade</w:t>
      </w:r>
      <w:r w:rsidRPr="006F2456" w:rsidR="006F2456">
        <w:rPr>
          <w:i w:val="0"/>
          <w:color w:val="auto"/>
        </w:rPr>
        <w:t>s de caução em dinheiro ou títulos da dívida pública ou seguro-garantia ou fiança bancária</w:t>
      </w:r>
      <w:r w:rsidRPr="006F2456" w:rsidR="004F6699">
        <w:rPr>
          <w:i w:val="0"/>
          <w:color w:val="auto"/>
        </w:rPr>
        <w:t>,</w:t>
      </w:r>
      <w:r w:rsidRPr="006F2456">
        <w:rPr>
          <w:i w:val="0"/>
          <w:color w:val="auto"/>
        </w:rPr>
        <w:t xml:space="preserve"> em valor correspondente a </w:t>
      </w:r>
      <w:r w:rsidRPr="006F2456" w:rsidR="006F2456">
        <w:rPr>
          <w:i w:val="0"/>
          <w:color w:val="auto"/>
        </w:rPr>
        <w:t>5</w:t>
      </w:r>
      <w:r w:rsidRPr="006F2456">
        <w:rPr>
          <w:i w:val="0"/>
          <w:color w:val="auto"/>
        </w:rPr>
        <w:t>% (</w:t>
      </w:r>
      <w:r w:rsidRPr="006F2456" w:rsidR="006F2456">
        <w:rPr>
          <w:i w:val="0"/>
          <w:color w:val="auto"/>
        </w:rPr>
        <w:t xml:space="preserve">cinco </w:t>
      </w:r>
      <w:r w:rsidRPr="006F2456">
        <w:rPr>
          <w:i w:val="0"/>
          <w:color w:val="auto"/>
        </w:rPr>
        <w:t>por cento) do valor inicial/total/anual do contrato.</w:t>
      </w:r>
      <w:commentRangeEnd w:id="22"/>
      <w:r w:rsidRPr="006F2456" w:rsidR="00685909">
        <w:rPr>
          <w:rStyle w:val="Refdecomentrio"/>
          <w:i w:val="0"/>
          <w:iCs w:val="0"/>
          <w:color w:val="auto"/>
          <w:sz w:val="20"/>
          <w:szCs w:val="20"/>
        </w:rPr>
        <w:commentReference w:id="22"/>
      </w:r>
    </w:p>
    <w:p w:rsidRPr="004827F2" w:rsidR="00DC41DD" w:rsidP="006F2456" w:rsidRDefault="00DC41DD" w14:paraId="4C2903F4" w14:textId="14D7C25B">
      <w:pPr>
        <w:pStyle w:val="Nvel3-R"/>
        <w:numPr>
          <w:ilvl w:val="0"/>
          <w:numId w:val="0"/>
        </w:numPr>
        <w:ind w:left="284"/>
      </w:pPr>
    </w:p>
    <w:p w:rsidRPr="004827F2" w:rsidR="00DC41DD" w:rsidP="00D61A41" w:rsidRDefault="00DC41DD" w14:paraId="48E93F9C" w14:textId="49798734">
      <w:pPr>
        <w:pStyle w:val="Nivel01"/>
        <w:rPr>
          <w:color w:val="FFFFFF" w:themeColor="background1"/>
        </w:rPr>
      </w:pPr>
      <w:r w:rsidR="00DC41DD">
        <w:rPr/>
        <w:t xml:space="preserve">CLÁUSULA DÉCIMA </w:t>
      </w:r>
      <w:r w:rsidR="4998CE1D">
        <w:rPr/>
        <w:t>SEGUND</w:t>
      </w:r>
      <w:r w:rsidR="00DC41DD">
        <w:rPr/>
        <w:t>A – INFRAÇÕES E SANÇÕES ADMINISTRATIVAS (</w:t>
      </w:r>
      <w:hyperlink w:anchor="art92" r:id="R561b44bf9b204285">
        <w:r w:rsidRPr="63107BEB" w:rsidR="00DC41DD">
          <w:rPr>
            <w:rStyle w:val="Hyperlink"/>
          </w:rPr>
          <w:t>art. 92, XIV</w:t>
        </w:r>
      </w:hyperlink>
      <w:r w:rsidR="00DC41DD">
        <w:rPr/>
        <w:t>)</w:t>
      </w:r>
    </w:p>
    <w:p w:rsidRPr="004827F2" w:rsidR="00DC41DD" w:rsidP="00E136D8" w:rsidRDefault="00DC41DD" w14:paraId="491B3853" w14:textId="3AA000DC">
      <w:pPr>
        <w:pStyle w:val="Nivel2"/>
      </w:pPr>
      <w:r w:rsidRPr="004827F2">
        <w:t xml:space="preserve">Comete infração administrativa, nos termos da </w:t>
      </w:r>
      <w:hyperlink w:history="1" r:id="rId35">
        <w:r w:rsidRPr="004827F2">
          <w:rPr>
            <w:rStyle w:val="Hyperlink"/>
          </w:rPr>
          <w:t>Lei nº 14.133, de 2021</w:t>
        </w:r>
      </w:hyperlink>
      <w:r w:rsidRPr="004827F2">
        <w:t>, o contratado que:</w:t>
      </w:r>
    </w:p>
    <w:p w:rsidRPr="004827F2" w:rsidR="00DC41DD" w:rsidP="000C175F" w:rsidRDefault="00DC41DD" w14:paraId="344CAD75" w14:textId="77777777">
      <w:pPr>
        <w:numPr>
          <w:ilvl w:val="2"/>
          <w:numId w:val="19"/>
        </w:numPr>
        <w:suppressAutoHyphens/>
        <w:spacing w:before="120" w:after="120" w:line="276" w:lineRule="auto"/>
        <w:ind w:left="284" w:firstLine="0"/>
        <w:jc w:val="both"/>
        <w:rPr>
          <w:rFonts w:ascii="Arial" w:hAnsi="Arial" w:eastAsia="Arial" w:cs="Arial"/>
          <w:sz w:val="20"/>
          <w:szCs w:val="20"/>
        </w:rPr>
      </w:pPr>
      <w:r w:rsidRPr="004827F2">
        <w:rPr>
          <w:rFonts w:ascii="Arial" w:hAnsi="Arial" w:eastAsia="Arial" w:cs="Arial"/>
          <w:sz w:val="20"/>
          <w:szCs w:val="20"/>
        </w:rPr>
        <w:t>der causa à inexecução parcial do contrato;</w:t>
      </w:r>
    </w:p>
    <w:p w:rsidRPr="004827F2" w:rsidR="00DC41DD" w:rsidP="000C175F" w:rsidRDefault="00DC41DD" w14:paraId="7CA72B28" w14:textId="77777777">
      <w:pPr>
        <w:numPr>
          <w:ilvl w:val="2"/>
          <w:numId w:val="19"/>
        </w:numPr>
        <w:suppressAutoHyphens/>
        <w:spacing w:before="120" w:after="120" w:line="276" w:lineRule="auto"/>
        <w:ind w:left="284" w:firstLine="0"/>
        <w:jc w:val="both"/>
        <w:rPr>
          <w:rFonts w:ascii="Arial" w:hAnsi="Arial" w:eastAsia="Arial" w:cs="Arial"/>
          <w:sz w:val="20"/>
          <w:szCs w:val="20"/>
        </w:rPr>
      </w:pPr>
      <w:r w:rsidRPr="004827F2">
        <w:rPr>
          <w:rFonts w:ascii="Arial" w:hAnsi="Arial" w:eastAsia="Arial" w:cs="Arial"/>
          <w:sz w:val="20"/>
          <w:szCs w:val="20"/>
        </w:rPr>
        <w:t>der causa à inexecução parcial do contrato que cause grave dano à Administração ou ao funcionamento dos serviços públicos ou ao interesse coletivo;</w:t>
      </w:r>
    </w:p>
    <w:p w:rsidRPr="004827F2" w:rsidR="00DC41DD" w:rsidP="000C175F" w:rsidRDefault="00DC41DD" w14:paraId="342F8C93" w14:textId="77777777">
      <w:pPr>
        <w:numPr>
          <w:ilvl w:val="2"/>
          <w:numId w:val="19"/>
        </w:numPr>
        <w:suppressAutoHyphens/>
        <w:spacing w:before="120" w:after="120" w:line="276" w:lineRule="auto"/>
        <w:ind w:left="284" w:firstLine="0"/>
        <w:jc w:val="both"/>
        <w:rPr>
          <w:rFonts w:ascii="Arial" w:hAnsi="Arial" w:eastAsia="Arial" w:cs="Arial"/>
          <w:sz w:val="20"/>
          <w:szCs w:val="20"/>
        </w:rPr>
      </w:pPr>
      <w:r w:rsidRPr="004827F2">
        <w:rPr>
          <w:rFonts w:ascii="Arial" w:hAnsi="Arial" w:eastAsia="Arial" w:cs="Arial"/>
          <w:sz w:val="20"/>
          <w:szCs w:val="20"/>
        </w:rPr>
        <w:t>der causa à inexecução total do contrato;</w:t>
      </w:r>
    </w:p>
    <w:p w:rsidRPr="004827F2" w:rsidR="00DC41DD" w:rsidP="000C175F" w:rsidRDefault="00DC41DD" w14:paraId="1F30C4BD" w14:textId="77777777">
      <w:pPr>
        <w:numPr>
          <w:ilvl w:val="2"/>
          <w:numId w:val="19"/>
        </w:numPr>
        <w:suppressAutoHyphens/>
        <w:spacing w:before="120" w:after="120" w:line="276" w:lineRule="auto"/>
        <w:ind w:left="284" w:firstLine="0"/>
        <w:jc w:val="both"/>
        <w:rPr>
          <w:rFonts w:ascii="Arial" w:hAnsi="Arial" w:eastAsia="Arial" w:cs="Arial"/>
          <w:sz w:val="20"/>
          <w:szCs w:val="20"/>
        </w:rPr>
      </w:pPr>
      <w:r w:rsidRPr="004827F2">
        <w:rPr>
          <w:rFonts w:ascii="Arial" w:hAnsi="Arial" w:eastAsia="Arial" w:cs="Arial"/>
          <w:sz w:val="20"/>
          <w:szCs w:val="20"/>
        </w:rPr>
        <w:t>ensejar o retardamento da execução ou da entrega do objeto da contratação sem motivo justificado;</w:t>
      </w:r>
    </w:p>
    <w:p w:rsidRPr="004827F2" w:rsidR="00DC41DD" w:rsidP="000C175F" w:rsidRDefault="00DC41DD" w14:paraId="2CF83844" w14:textId="77777777">
      <w:pPr>
        <w:numPr>
          <w:ilvl w:val="2"/>
          <w:numId w:val="19"/>
        </w:numPr>
        <w:suppressAutoHyphens/>
        <w:spacing w:before="120" w:after="120" w:line="276" w:lineRule="auto"/>
        <w:ind w:left="284" w:firstLine="0"/>
        <w:jc w:val="both"/>
        <w:rPr>
          <w:rFonts w:ascii="Arial" w:hAnsi="Arial" w:eastAsia="Arial" w:cs="Arial"/>
          <w:sz w:val="20"/>
          <w:szCs w:val="20"/>
        </w:rPr>
      </w:pPr>
      <w:r w:rsidRPr="004827F2">
        <w:rPr>
          <w:rFonts w:ascii="Arial" w:hAnsi="Arial" w:eastAsia="Arial" w:cs="Arial"/>
          <w:sz w:val="20"/>
          <w:szCs w:val="20"/>
        </w:rPr>
        <w:t>apresentar documentação falsa ou prestar declaração falsa durante a execução do contrato;</w:t>
      </w:r>
    </w:p>
    <w:p w:rsidRPr="004827F2" w:rsidR="00DC41DD" w:rsidP="000C175F" w:rsidRDefault="00DC41DD" w14:paraId="4993459F" w14:textId="77777777">
      <w:pPr>
        <w:numPr>
          <w:ilvl w:val="2"/>
          <w:numId w:val="19"/>
        </w:numPr>
        <w:suppressAutoHyphens/>
        <w:spacing w:before="120" w:after="120" w:line="276" w:lineRule="auto"/>
        <w:ind w:left="284" w:firstLine="0"/>
        <w:jc w:val="both"/>
        <w:rPr>
          <w:rFonts w:ascii="Arial" w:hAnsi="Arial" w:eastAsia="Arial" w:cs="Arial"/>
          <w:sz w:val="20"/>
          <w:szCs w:val="20"/>
        </w:rPr>
      </w:pPr>
      <w:r w:rsidRPr="004827F2">
        <w:rPr>
          <w:rFonts w:ascii="Arial" w:hAnsi="Arial" w:eastAsia="Arial" w:cs="Arial"/>
          <w:sz w:val="20"/>
          <w:szCs w:val="20"/>
        </w:rPr>
        <w:t>praticar ato fraudulento na execução do contrato;</w:t>
      </w:r>
    </w:p>
    <w:p w:rsidRPr="004827F2" w:rsidR="00DC41DD" w:rsidP="000C175F" w:rsidRDefault="00DC41DD" w14:paraId="31E2B217" w14:textId="77777777">
      <w:pPr>
        <w:numPr>
          <w:ilvl w:val="2"/>
          <w:numId w:val="19"/>
        </w:numPr>
        <w:suppressAutoHyphens/>
        <w:spacing w:before="120" w:after="120" w:line="276" w:lineRule="auto"/>
        <w:ind w:left="284" w:firstLine="0"/>
        <w:jc w:val="both"/>
        <w:rPr>
          <w:rFonts w:ascii="Arial" w:hAnsi="Arial" w:eastAsia="Arial" w:cs="Arial"/>
          <w:sz w:val="20"/>
          <w:szCs w:val="20"/>
        </w:rPr>
      </w:pPr>
      <w:r w:rsidRPr="004827F2">
        <w:rPr>
          <w:rFonts w:ascii="Arial" w:hAnsi="Arial" w:eastAsia="Arial" w:cs="Arial"/>
          <w:sz w:val="20"/>
          <w:szCs w:val="20"/>
        </w:rPr>
        <w:t>comportar-se de modo inidôneo ou cometer fraude de qualquer natureza;</w:t>
      </w:r>
    </w:p>
    <w:p w:rsidRPr="004827F2" w:rsidR="00DC41DD" w:rsidP="000C175F" w:rsidRDefault="00DC41DD" w14:paraId="60D6E137" w14:textId="274DD955">
      <w:pPr>
        <w:numPr>
          <w:ilvl w:val="2"/>
          <w:numId w:val="19"/>
        </w:numPr>
        <w:suppressAutoHyphens/>
        <w:spacing w:before="120" w:after="120" w:line="276" w:lineRule="auto"/>
        <w:ind w:left="284" w:firstLine="0"/>
        <w:jc w:val="both"/>
        <w:rPr>
          <w:rFonts w:ascii="Arial" w:hAnsi="Arial" w:eastAsia="Arial" w:cs="Arial"/>
          <w:sz w:val="20"/>
          <w:szCs w:val="20"/>
        </w:rPr>
      </w:pPr>
      <w:r w:rsidRPr="004827F2">
        <w:rPr>
          <w:rFonts w:ascii="Arial" w:hAnsi="Arial" w:eastAsia="Arial" w:cs="Arial"/>
          <w:sz w:val="20"/>
          <w:szCs w:val="20"/>
        </w:rPr>
        <w:t xml:space="preserve">praticar ato lesivo previsto no </w:t>
      </w:r>
      <w:hyperlink w:history="1" w:anchor="art5" r:id="rId36">
        <w:r w:rsidRPr="004827F2">
          <w:rPr>
            <w:rStyle w:val="Hyperlink"/>
            <w:rFonts w:ascii="Arial" w:hAnsi="Arial" w:eastAsia="Arial" w:cs="Arial"/>
            <w:sz w:val="20"/>
            <w:szCs w:val="20"/>
          </w:rPr>
          <w:t xml:space="preserve">art. 5º da Lei nº 12.846, </w:t>
        </w:r>
        <w:r w:rsidRPr="004827F2">
          <w:rPr>
            <w:rStyle w:val="Hyperlink"/>
            <w:rFonts w:ascii="Arial" w:hAnsi="Arial" w:eastAsia="Arial" w:cs="Arial"/>
            <w:sz w:val="20"/>
            <w:szCs w:val="20"/>
          </w:rPr>
          <w:t>de 1º de agosto de 2013</w:t>
        </w:r>
      </w:hyperlink>
      <w:r w:rsidRPr="004827F2">
        <w:rPr>
          <w:rFonts w:ascii="Arial" w:hAnsi="Arial" w:eastAsia="Arial" w:cs="Arial"/>
          <w:sz w:val="20"/>
          <w:szCs w:val="20"/>
        </w:rPr>
        <w:t>.</w:t>
      </w:r>
    </w:p>
    <w:p w:rsidRPr="004827F2" w:rsidR="00DC41DD" w:rsidP="00E136D8" w:rsidRDefault="00DC41DD" w14:paraId="2E8AD20C" w14:textId="77777777">
      <w:pPr>
        <w:pStyle w:val="Nivel2"/>
      </w:pPr>
      <w:r w:rsidRPr="004827F2">
        <w:t>Serão aplicadas ao contratado que incorrer nas infrações acima descritas as seguintes sanções:</w:t>
      </w:r>
    </w:p>
    <w:p w:rsidRPr="004827F2" w:rsidR="00542A36" w:rsidP="000C175F" w:rsidRDefault="00DC41DD" w14:paraId="2C9CCA0E" w14:textId="70974A72">
      <w:pPr>
        <w:pStyle w:val="PargrafodaLista"/>
        <w:numPr>
          <w:ilvl w:val="0"/>
          <w:numId w:val="32"/>
        </w:numPr>
        <w:suppressAutoHyphens/>
        <w:spacing w:before="120" w:after="120" w:line="276" w:lineRule="auto"/>
        <w:ind w:left="284" w:firstLine="0"/>
        <w:jc w:val="both"/>
        <w:rPr>
          <w:rFonts w:ascii="Arial" w:hAnsi="Arial" w:eastAsia="Arial" w:cs="Arial"/>
          <w:sz w:val="20"/>
          <w:szCs w:val="20"/>
        </w:rPr>
      </w:pPr>
      <w:r w:rsidRPr="004827F2">
        <w:rPr>
          <w:rFonts w:ascii="Arial" w:hAnsi="Arial" w:eastAsia="Arial" w:cs="Arial"/>
          <w:b/>
          <w:bCs/>
          <w:sz w:val="20"/>
          <w:szCs w:val="20"/>
        </w:rPr>
        <w:t>Advertência</w:t>
      </w:r>
      <w:r w:rsidRPr="004827F2">
        <w:rPr>
          <w:rFonts w:ascii="Arial" w:hAnsi="Arial" w:eastAsia="Arial" w:cs="Arial"/>
          <w:sz w:val="20"/>
          <w:szCs w:val="20"/>
        </w:rPr>
        <w:t>, quando o contratado der causa à inexecução parcial do contrato, sempre que não se justificar a imposição de penalidade mais grave (</w:t>
      </w:r>
      <w:hyperlink w:history="1" w:anchor="art156§2" r:id="rId37">
        <w:r w:rsidRPr="004827F2">
          <w:rPr>
            <w:rStyle w:val="Hyperlink"/>
            <w:rFonts w:ascii="Arial" w:hAnsi="Arial" w:eastAsia="Arial" w:cs="Arial"/>
            <w:sz w:val="20"/>
            <w:szCs w:val="20"/>
          </w:rPr>
          <w:t xml:space="preserve">art. 156, §2º, da </w:t>
        </w:r>
        <w:bookmarkStart w:name="_Hlk114504069" w:id="23"/>
        <w:r w:rsidRPr="004827F2">
          <w:rPr>
            <w:rStyle w:val="Hyperlink"/>
            <w:rFonts w:ascii="Arial" w:hAnsi="Arial" w:eastAsia="Arial" w:cs="Arial"/>
            <w:sz w:val="20"/>
            <w:szCs w:val="20"/>
          </w:rPr>
          <w:t>Lei nº 14.133, de 2021</w:t>
        </w:r>
        <w:bookmarkEnd w:id="23"/>
      </w:hyperlink>
      <w:r w:rsidRPr="004827F2">
        <w:rPr>
          <w:rFonts w:ascii="Arial" w:hAnsi="Arial" w:eastAsia="Arial" w:cs="Arial"/>
          <w:sz w:val="20"/>
          <w:szCs w:val="20"/>
        </w:rPr>
        <w:t>);</w:t>
      </w:r>
    </w:p>
    <w:p w:rsidRPr="004827F2" w:rsidR="00DC41DD" w:rsidP="000C175F" w:rsidRDefault="00DC41DD" w14:paraId="527561CD" w14:textId="770FFCEF">
      <w:pPr>
        <w:pStyle w:val="PargrafodaLista"/>
        <w:numPr>
          <w:ilvl w:val="0"/>
          <w:numId w:val="32"/>
        </w:numPr>
        <w:suppressAutoHyphens/>
        <w:spacing w:before="120" w:after="120" w:line="276" w:lineRule="auto"/>
        <w:ind w:left="284" w:firstLine="0"/>
        <w:jc w:val="both"/>
        <w:rPr>
          <w:rFonts w:ascii="Arial" w:hAnsi="Arial" w:eastAsia="Arial" w:cs="Arial"/>
          <w:sz w:val="20"/>
          <w:szCs w:val="20"/>
        </w:rPr>
      </w:pPr>
      <w:r w:rsidRPr="004827F2">
        <w:rPr>
          <w:rFonts w:ascii="Arial" w:hAnsi="Arial" w:eastAsia="Arial" w:cs="Arial"/>
          <w:b/>
          <w:bCs/>
          <w:sz w:val="20"/>
          <w:szCs w:val="20"/>
        </w:rPr>
        <w:t>Impedimento de licitar e contratar</w:t>
      </w:r>
      <w:r w:rsidRPr="004827F2">
        <w:rPr>
          <w:rFonts w:ascii="Arial" w:hAnsi="Arial" w:eastAsia="Arial" w:cs="Arial"/>
          <w:sz w:val="20"/>
          <w:szCs w:val="20"/>
        </w:rPr>
        <w:t>, quando praticadas as condutas descritas nas alíneas “b”, “c” e “d” do subitem acima deste Contrato, sempre que não se justificar a imposição de penalidade mais grave (</w:t>
      </w:r>
      <w:hyperlink w:history="1" w:anchor="art156§4" r:id="rId38">
        <w:r w:rsidRPr="004827F2">
          <w:rPr>
            <w:rStyle w:val="Hyperlink"/>
            <w:rFonts w:ascii="Arial" w:hAnsi="Arial" w:eastAsia="Arial" w:cs="Arial"/>
            <w:sz w:val="20"/>
            <w:szCs w:val="20"/>
          </w:rPr>
          <w:t>art. 156, § 4º, da Lei nº 14.133, de 2021</w:t>
        </w:r>
      </w:hyperlink>
      <w:r w:rsidRPr="004827F2">
        <w:rPr>
          <w:rFonts w:ascii="Arial" w:hAnsi="Arial" w:eastAsia="Arial" w:cs="Arial"/>
          <w:sz w:val="20"/>
          <w:szCs w:val="20"/>
        </w:rPr>
        <w:t>);</w:t>
      </w:r>
    </w:p>
    <w:p w:rsidRPr="004827F2" w:rsidR="00542A36" w:rsidP="000C175F" w:rsidRDefault="00DC41DD" w14:paraId="49D82C64" w14:textId="3B67510A">
      <w:pPr>
        <w:pStyle w:val="PargrafodaLista"/>
        <w:numPr>
          <w:ilvl w:val="0"/>
          <w:numId w:val="32"/>
        </w:numPr>
        <w:suppressAutoHyphens/>
        <w:spacing w:before="120" w:after="120" w:line="276" w:lineRule="auto"/>
        <w:ind w:left="284" w:firstLine="0"/>
        <w:jc w:val="both"/>
        <w:rPr>
          <w:rFonts w:ascii="Arial" w:hAnsi="Arial" w:eastAsia="Arial" w:cs="Arial"/>
          <w:sz w:val="20"/>
          <w:szCs w:val="20"/>
        </w:rPr>
      </w:pPr>
      <w:r w:rsidRPr="004827F2">
        <w:rPr>
          <w:rFonts w:ascii="Arial" w:hAnsi="Arial" w:eastAsia="Arial" w:cs="Arial"/>
          <w:b/>
          <w:bCs/>
          <w:sz w:val="20"/>
          <w:szCs w:val="20"/>
        </w:rPr>
        <w:t>Declaração de inidoneidade para licitar e contratar</w:t>
      </w:r>
      <w:r w:rsidRPr="004827F2">
        <w:rPr>
          <w:rFonts w:ascii="Arial" w:hAnsi="Arial" w:eastAsia="Arial" w:cs="Arial"/>
          <w:sz w:val="20"/>
          <w:szCs w:val="20"/>
        </w:rPr>
        <w:t>, quando praticadas as condutas descritas nas alíneas “e”, “f”, “g” e “h” do subitem acima deste Contrato, bem como nas alíneas “b”, “c” e “d”, que justifiquem a imposição de penalidade mais grave (</w:t>
      </w:r>
      <w:hyperlink w:history="1" w:anchor="art156§5" r:id="rId39">
        <w:r w:rsidRPr="004827F2">
          <w:rPr>
            <w:rStyle w:val="Hyperlink"/>
            <w:rFonts w:ascii="Arial" w:hAnsi="Arial" w:eastAsia="Arial" w:cs="Arial"/>
            <w:sz w:val="20"/>
            <w:szCs w:val="20"/>
          </w:rPr>
          <w:t>art. 156, §5º, da Lei nº 14.133, de 2021</w:t>
        </w:r>
      </w:hyperlink>
      <w:r w:rsidRPr="004827F2">
        <w:rPr>
          <w:rFonts w:ascii="Arial" w:hAnsi="Arial" w:eastAsia="Arial" w:cs="Arial"/>
          <w:sz w:val="20"/>
          <w:szCs w:val="20"/>
        </w:rPr>
        <w:t>).</w:t>
      </w:r>
    </w:p>
    <w:p w:rsidRPr="004827F2" w:rsidR="00542A36" w:rsidP="000C175F" w:rsidRDefault="00DC41DD" w14:paraId="2188F466" w14:textId="77777777">
      <w:pPr>
        <w:pStyle w:val="PargrafodaLista"/>
        <w:numPr>
          <w:ilvl w:val="0"/>
          <w:numId w:val="32"/>
        </w:numPr>
        <w:suppressAutoHyphens/>
        <w:spacing w:before="120" w:after="120" w:line="276" w:lineRule="auto"/>
        <w:ind w:left="284" w:firstLine="0"/>
        <w:jc w:val="both"/>
        <w:rPr>
          <w:rFonts w:ascii="Arial" w:hAnsi="Arial" w:eastAsia="Arial" w:cs="Arial"/>
          <w:sz w:val="20"/>
          <w:szCs w:val="20"/>
        </w:rPr>
      </w:pPr>
      <w:r w:rsidRPr="004827F2">
        <w:rPr>
          <w:rFonts w:ascii="Arial" w:hAnsi="Arial" w:eastAsia="Arial" w:cs="Arial"/>
          <w:b/>
          <w:bCs/>
          <w:sz w:val="20"/>
          <w:szCs w:val="20"/>
        </w:rPr>
        <w:t>Multa:</w:t>
      </w:r>
    </w:p>
    <w:p w:rsidRPr="004827F2" w:rsidR="00542A36" w:rsidP="000C175F" w:rsidRDefault="37D5F4B7" w14:paraId="759B5BDD" w14:textId="620A4B3C">
      <w:pPr>
        <w:pStyle w:val="PargrafodaLista"/>
        <w:numPr>
          <w:ilvl w:val="1"/>
          <w:numId w:val="32"/>
        </w:numPr>
        <w:suppressAutoHyphens/>
        <w:spacing w:before="120" w:after="120" w:line="276" w:lineRule="auto"/>
        <w:ind w:left="567" w:firstLine="0"/>
        <w:jc w:val="both"/>
        <w:rPr>
          <w:rFonts w:ascii="Arial" w:hAnsi="Arial" w:eastAsia="Arial" w:cs="Arial"/>
          <w:sz w:val="20"/>
          <w:szCs w:val="20"/>
        </w:rPr>
      </w:pPr>
      <w:r w:rsidRPr="746A7EB9">
        <w:rPr>
          <w:rFonts w:ascii="Arial" w:hAnsi="Arial" w:eastAsia="Arial" w:cs="Arial"/>
          <w:sz w:val="20"/>
          <w:szCs w:val="20"/>
        </w:rPr>
        <w:t xml:space="preserve">moratória de </w:t>
      </w:r>
      <w:r w:rsidRPr="00272F74" w:rsidR="00272F74">
        <w:rPr>
          <w:rFonts w:ascii="Arial" w:hAnsi="Arial" w:eastAsia="Arial" w:cs="Arial"/>
          <w:color w:val="000000" w:themeColor="text1"/>
          <w:sz w:val="20"/>
          <w:szCs w:val="20"/>
        </w:rPr>
        <w:t>10</w:t>
      </w:r>
      <w:r w:rsidRPr="00272F74">
        <w:rPr>
          <w:rFonts w:ascii="Arial" w:hAnsi="Arial" w:eastAsia="Arial" w:cs="Arial"/>
          <w:color w:val="000000" w:themeColor="text1"/>
          <w:sz w:val="20"/>
          <w:szCs w:val="20"/>
        </w:rPr>
        <w:t>% (</w:t>
      </w:r>
      <w:r w:rsidRPr="00272F74" w:rsidR="00272F74">
        <w:rPr>
          <w:rFonts w:ascii="Arial" w:hAnsi="Arial" w:eastAsia="Arial" w:cs="Arial"/>
          <w:color w:val="000000" w:themeColor="text1"/>
          <w:sz w:val="20"/>
          <w:szCs w:val="20"/>
        </w:rPr>
        <w:t>dez</w:t>
      </w:r>
      <w:r w:rsidRPr="00272F74">
        <w:rPr>
          <w:rFonts w:ascii="Arial" w:hAnsi="Arial" w:eastAsia="Arial" w:cs="Arial"/>
          <w:color w:val="000000" w:themeColor="text1"/>
          <w:sz w:val="20"/>
          <w:szCs w:val="20"/>
        </w:rPr>
        <w:t xml:space="preserve"> por cento) por dia de atraso injustificado sobre o valor da</w:t>
      </w:r>
      <w:r w:rsidRPr="00272F74" w:rsidR="6C4BB1CB">
        <w:rPr>
          <w:rFonts w:ascii="Arial" w:hAnsi="Arial" w:eastAsia="Arial" w:cs="Arial"/>
          <w:color w:val="000000" w:themeColor="text1"/>
          <w:sz w:val="20"/>
          <w:szCs w:val="20"/>
        </w:rPr>
        <w:t xml:space="preserve"> </w:t>
      </w:r>
      <w:r w:rsidRPr="00272F74">
        <w:rPr>
          <w:rFonts w:ascii="Arial" w:hAnsi="Arial" w:eastAsia="Arial" w:cs="Arial"/>
          <w:color w:val="000000" w:themeColor="text1"/>
          <w:sz w:val="20"/>
          <w:szCs w:val="20"/>
        </w:rPr>
        <w:t xml:space="preserve">parcela inadimplida, até o limite de </w:t>
      </w:r>
      <w:r w:rsidRPr="00272F74" w:rsidR="00272F74">
        <w:rPr>
          <w:rFonts w:ascii="Arial" w:hAnsi="Arial" w:eastAsia="Arial" w:cs="Arial"/>
          <w:color w:val="000000" w:themeColor="text1"/>
          <w:sz w:val="20"/>
          <w:szCs w:val="20"/>
        </w:rPr>
        <w:t>30</w:t>
      </w:r>
      <w:r w:rsidRPr="00272F74">
        <w:rPr>
          <w:rFonts w:ascii="Arial" w:hAnsi="Arial" w:eastAsia="Arial" w:cs="Arial"/>
          <w:color w:val="000000" w:themeColor="text1"/>
          <w:sz w:val="20"/>
          <w:szCs w:val="20"/>
        </w:rPr>
        <w:t>(</w:t>
      </w:r>
      <w:r w:rsidRPr="00272F74" w:rsidR="00272F74">
        <w:rPr>
          <w:rFonts w:ascii="Arial" w:hAnsi="Arial" w:eastAsia="Arial" w:cs="Arial"/>
          <w:color w:val="000000" w:themeColor="text1"/>
          <w:sz w:val="20"/>
          <w:szCs w:val="20"/>
        </w:rPr>
        <w:t>trinta</w:t>
      </w:r>
      <w:r w:rsidRPr="00272F74">
        <w:rPr>
          <w:rFonts w:ascii="Arial" w:hAnsi="Arial" w:eastAsia="Arial" w:cs="Arial"/>
          <w:color w:val="000000" w:themeColor="text1"/>
          <w:sz w:val="20"/>
          <w:szCs w:val="20"/>
        </w:rPr>
        <w:t xml:space="preserve">) </w:t>
      </w:r>
      <w:r w:rsidRPr="746A7EB9">
        <w:rPr>
          <w:rFonts w:ascii="Arial" w:hAnsi="Arial" w:eastAsia="Arial" w:cs="Arial"/>
          <w:sz w:val="20"/>
          <w:szCs w:val="20"/>
        </w:rPr>
        <w:t>dias;</w:t>
      </w:r>
    </w:p>
    <w:p w:rsidRPr="004827F2" w:rsidR="00542A36" w:rsidP="00272F74" w:rsidRDefault="00542A36" w14:paraId="2B67A379" w14:textId="58D6D214">
      <w:pPr>
        <w:pStyle w:val="PargrafodaLista"/>
        <w:suppressAutoHyphens/>
        <w:spacing w:before="120" w:after="120" w:line="276" w:lineRule="auto"/>
        <w:ind w:left="567"/>
        <w:jc w:val="both"/>
        <w:rPr>
          <w:rFonts w:ascii="Arial" w:hAnsi="Arial" w:eastAsia="Arial" w:cs="Arial"/>
          <w:sz w:val="20"/>
          <w:szCs w:val="20"/>
        </w:rPr>
      </w:pPr>
    </w:p>
    <w:p w:rsidRPr="0092413A" w:rsidR="00A02E61" w:rsidP="000C175F" w:rsidRDefault="00A02E61" w14:paraId="795451CD" w14:textId="100A01E4">
      <w:pPr>
        <w:pStyle w:val="PargrafodaLista"/>
        <w:numPr>
          <w:ilvl w:val="1"/>
          <w:numId w:val="32"/>
        </w:numPr>
        <w:suppressAutoHyphens/>
        <w:spacing w:before="120" w:after="120" w:line="276" w:lineRule="auto"/>
        <w:ind w:left="567" w:firstLine="0"/>
        <w:jc w:val="both"/>
        <w:rPr>
          <w:rFonts w:ascii="Arial" w:hAnsi="Arial" w:eastAsia="Arial" w:cs="Arial"/>
          <w:sz w:val="20"/>
          <w:szCs w:val="20"/>
        </w:rPr>
      </w:pPr>
      <w:r w:rsidRPr="0092413A">
        <w:rPr>
          <w:rFonts w:ascii="Arial" w:hAnsi="Arial" w:eastAsia="Arial" w:cs="Arial"/>
          <w:sz w:val="20"/>
          <w:szCs w:val="20"/>
        </w:rPr>
        <w:t xml:space="preserve">Compensatória, para as infrações descritas nas alíneas “e” a “h” do subitem 12.1, de </w:t>
      </w:r>
      <w:r w:rsidR="007312A5">
        <w:rPr>
          <w:rFonts w:ascii="Arial" w:hAnsi="Arial" w:eastAsia="Arial" w:cs="Arial"/>
          <w:sz w:val="20"/>
          <w:szCs w:val="20"/>
        </w:rPr>
        <w:t>5</w:t>
      </w:r>
      <w:r w:rsidRPr="0092413A">
        <w:rPr>
          <w:rFonts w:ascii="Arial" w:hAnsi="Arial" w:eastAsia="Arial" w:cs="Arial"/>
          <w:sz w:val="20"/>
          <w:szCs w:val="20"/>
        </w:rPr>
        <w:t xml:space="preserve">% do valor do </w:t>
      </w:r>
      <w:commentRangeStart w:id="24"/>
      <w:r w:rsidRPr="0092413A">
        <w:rPr>
          <w:rFonts w:ascii="Arial" w:hAnsi="Arial" w:eastAsia="Arial" w:cs="Arial"/>
          <w:sz w:val="20"/>
          <w:szCs w:val="20"/>
        </w:rPr>
        <w:t>Contrato</w:t>
      </w:r>
      <w:commentRangeEnd w:id="24"/>
      <w:r w:rsidRPr="0092413A">
        <w:rPr>
          <w:rFonts w:ascii="Arial" w:hAnsi="Arial" w:eastAsia="Arial" w:cs="Arial"/>
          <w:sz w:val="20"/>
          <w:szCs w:val="20"/>
        </w:rPr>
        <w:commentReference w:id="24"/>
      </w:r>
      <w:r w:rsidRPr="0092413A">
        <w:rPr>
          <w:rFonts w:ascii="Arial" w:hAnsi="Arial" w:eastAsia="Arial" w:cs="Arial"/>
          <w:sz w:val="20"/>
          <w:szCs w:val="20"/>
        </w:rPr>
        <w:t>.</w:t>
      </w:r>
    </w:p>
    <w:p w:rsidRPr="0092413A" w:rsidR="00A02E61" w:rsidP="000C175F" w:rsidRDefault="00A02E61" w14:paraId="32D318B7" w14:textId="018BD621">
      <w:pPr>
        <w:pStyle w:val="PargrafodaLista"/>
        <w:numPr>
          <w:ilvl w:val="1"/>
          <w:numId w:val="32"/>
        </w:numPr>
        <w:suppressAutoHyphens/>
        <w:spacing w:before="120" w:after="120" w:line="276" w:lineRule="auto"/>
        <w:ind w:left="567" w:firstLine="0"/>
        <w:jc w:val="both"/>
        <w:rPr>
          <w:rFonts w:ascii="Arial" w:hAnsi="Arial" w:eastAsia="Arial" w:cs="Arial"/>
          <w:sz w:val="20"/>
          <w:szCs w:val="20"/>
        </w:rPr>
      </w:pPr>
      <w:r w:rsidRPr="0092413A">
        <w:rPr>
          <w:rFonts w:ascii="Arial" w:hAnsi="Arial" w:eastAsia="Arial" w:cs="Arial"/>
          <w:sz w:val="20"/>
          <w:szCs w:val="20"/>
        </w:rPr>
        <w:t xml:space="preserve">Compensatória, para a inexecução total do contrato prevista na </w:t>
      </w:r>
      <w:r w:rsidR="007312A5">
        <w:rPr>
          <w:rFonts w:ascii="Arial" w:hAnsi="Arial" w:eastAsia="Arial" w:cs="Arial"/>
          <w:sz w:val="20"/>
          <w:szCs w:val="20"/>
        </w:rPr>
        <w:t>alínea “c” do subitem 12.1, de 20</w:t>
      </w:r>
      <w:r w:rsidRPr="0092413A">
        <w:rPr>
          <w:rFonts w:ascii="Arial" w:hAnsi="Arial" w:eastAsia="Arial" w:cs="Arial"/>
          <w:sz w:val="20"/>
          <w:szCs w:val="20"/>
        </w:rPr>
        <w:t xml:space="preserve">% do valor do Contrato. </w:t>
      </w:r>
    </w:p>
    <w:p w:rsidRPr="0092413A" w:rsidR="00A02E61" w:rsidP="000C175F" w:rsidRDefault="00A02E61" w14:paraId="6767E60A" w14:textId="763BA371">
      <w:pPr>
        <w:pStyle w:val="PargrafodaLista"/>
        <w:numPr>
          <w:ilvl w:val="1"/>
          <w:numId w:val="32"/>
        </w:numPr>
        <w:suppressAutoHyphens/>
        <w:spacing w:before="120" w:after="120" w:line="276" w:lineRule="auto"/>
        <w:ind w:left="567" w:firstLine="0"/>
        <w:jc w:val="both"/>
        <w:rPr>
          <w:rFonts w:ascii="Arial" w:hAnsi="Arial" w:eastAsia="Arial" w:cs="Arial"/>
          <w:sz w:val="20"/>
          <w:szCs w:val="20"/>
        </w:rPr>
      </w:pPr>
      <w:r w:rsidRPr="0092413A">
        <w:rPr>
          <w:rFonts w:ascii="Arial" w:hAnsi="Arial" w:eastAsia="Arial" w:cs="Arial"/>
          <w:sz w:val="20"/>
          <w:szCs w:val="20"/>
        </w:rPr>
        <w:t xml:space="preserve">Para infração descrita na alínea “b” do subitem 12.1, a multa será de </w:t>
      </w:r>
      <w:r w:rsidR="007312A5">
        <w:rPr>
          <w:rFonts w:ascii="Arial" w:hAnsi="Arial" w:eastAsia="Arial" w:cs="Arial"/>
          <w:sz w:val="20"/>
          <w:szCs w:val="20"/>
        </w:rPr>
        <w:t>5</w:t>
      </w:r>
      <w:r w:rsidRPr="0092413A">
        <w:rPr>
          <w:rFonts w:ascii="Arial" w:hAnsi="Arial" w:eastAsia="Arial" w:cs="Arial"/>
          <w:sz w:val="20"/>
          <w:szCs w:val="20"/>
        </w:rPr>
        <w:t>% do valor do Contrato.</w:t>
      </w:r>
    </w:p>
    <w:p w:rsidRPr="0092413A" w:rsidR="00A02E61" w:rsidP="000C175F" w:rsidRDefault="00A02E61" w14:paraId="17F10B5E" w14:textId="120B709D">
      <w:pPr>
        <w:pStyle w:val="PargrafodaLista"/>
        <w:numPr>
          <w:ilvl w:val="1"/>
          <w:numId w:val="32"/>
        </w:numPr>
        <w:suppressAutoHyphens/>
        <w:spacing w:before="120" w:after="120" w:line="276" w:lineRule="auto"/>
        <w:ind w:left="567" w:firstLine="0"/>
        <w:jc w:val="both"/>
        <w:rPr>
          <w:rFonts w:ascii="Arial" w:hAnsi="Arial" w:eastAsia="Arial" w:cs="Arial"/>
          <w:sz w:val="20"/>
          <w:szCs w:val="20"/>
        </w:rPr>
      </w:pPr>
      <w:r w:rsidRPr="0092413A">
        <w:rPr>
          <w:rFonts w:ascii="Arial" w:hAnsi="Arial" w:eastAsia="Arial" w:cs="Arial"/>
          <w:sz w:val="20"/>
          <w:szCs w:val="20"/>
        </w:rPr>
        <w:t xml:space="preserve">Para infrações descritas na alínea “d” do subitem 12.1, a multa será de </w:t>
      </w:r>
      <w:r w:rsidR="007312A5">
        <w:rPr>
          <w:rFonts w:ascii="Arial" w:hAnsi="Arial" w:eastAsia="Arial" w:cs="Arial"/>
          <w:sz w:val="20"/>
          <w:szCs w:val="20"/>
        </w:rPr>
        <w:t>1</w:t>
      </w:r>
      <w:r w:rsidRPr="0092413A">
        <w:rPr>
          <w:rFonts w:ascii="Arial" w:hAnsi="Arial" w:eastAsia="Arial" w:cs="Arial"/>
          <w:sz w:val="20"/>
          <w:szCs w:val="20"/>
        </w:rPr>
        <w:t>% do valor do Contrato.</w:t>
      </w:r>
    </w:p>
    <w:p w:rsidRPr="0092413A" w:rsidR="00A02E61" w:rsidP="000C175F" w:rsidRDefault="00A02E61" w14:paraId="154DC0AF" w14:textId="5E3CC74E">
      <w:pPr>
        <w:pStyle w:val="PargrafodaLista"/>
        <w:numPr>
          <w:ilvl w:val="1"/>
          <w:numId w:val="32"/>
        </w:numPr>
        <w:suppressAutoHyphens/>
        <w:spacing w:before="120" w:after="120" w:line="276" w:lineRule="auto"/>
        <w:ind w:left="567" w:firstLine="0"/>
        <w:jc w:val="both"/>
        <w:rPr>
          <w:rFonts w:ascii="Arial" w:hAnsi="Arial" w:eastAsia="Arial" w:cs="Arial"/>
          <w:sz w:val="20"/>
          <w:szCs w:val="20"/>
        </w:rPr>
      </w:pPr>
      <w:r w:rsidRPr="0092413A">
        <w:rPr>
          <w:rFonts w:ascii="Arial" w:hAnsi="Arial" w:eastAsia="Arial" w:cs="Arial"/>
          <w:sz w:val="20"/>
          <w:szCs w:val="20"/>
        </w:rPr>
        <w:t xml:space="preserve">Para a infração descrita na alínea “a” do subitem 12.1, a multa será de </w:t>
      </w:r>
      <w:r w:rsidR="007312A5">
        <w:rPr>
          <w:rFonts w:ascii="Arial" w:hAnsi="Arial" w:eastAsia="Arial" w:cs="Arial"/>
          <w:sz w:val="20"/>
          <w:szCs w:val="20"/>
        </w:rPr>
        <w:t>5</w:t>
      </w:r>
      <w:r w:rsidRPr="0092413A">
        <w:rPr>
          <w:rFonts w:ascii="Arial" w:hAnsi="Arial" w:eastAsia="Arial" w:cs="Arial"/>
          <w:sz w:val="20"/>
          <w:szCs w:val="20"/>
        </w:rPr>
        <w:t>% do valor do Contrato, ressalvadas as seguintes infrações:</w:t>
      </w:r>
    </w:p>
    <w:p w:rsidRPr="0092413A" w:rsidR="00DC41DD" w:rsidP="00E136D8" w:rsidRDefault="00DC41DD" w14:paraId="29B8CA5B" w14:textId="059CBBFC">
      <w:pPr>
        <w:pStyle w:val="Nivel2"/>
      </w:pPr>
      <w:r w:rsidRPr="0092413A">
        <w:t>A aplicação das sanções previstas neste Contrato não exclui, em hipótese alguma, a obrigação de reparação integral do dano causado ao Contratante (</w:t>
      </w:r>
      <w:hyperlink w:history="1" w:anchor="art156§9" r:id="rId40">
        <w:r w:rsidRPr="0092413A">
          <w:rPr>
            <w:rStyle w:val="Hyperlink"/>
          </w:rPr>
          <w:t>art. 156, §9º, da Lei nº 14.133, de 2021</w:t>
        </w:r>
      </w:hyperlink>
      <w:r w:rsidRPr="0092413A">
        <w:t>)</w:t>
      </w:r>
    </w:p>
    <w:p w:rsidRPr="004827F2" w:rsidR="00DC41DD" w:rsidP="00E136D8" w:rsidRDefault="00DC41DD" w14:paraId="3137DB4D" w14:textId="68E473BB">
      <w:pPr>
        <w:pStyle w:val="Nivel2"/>
      </w:pPr>
      <w:r w:rsidRPr="0092413A">
        <w:t>Todas as sanções previstas neste Contrato poderão ser aplicadas cumulativamente</w:t>
      </w:r>
      <w:r w:rsidRPr="004827F2">
        <w:t xml:space="preserve"> com a multa (</w:t>
      </w:r>
      <w:hyperlink w:history="1" w:anchor="art156§7" r:id="rId41">
        <w:r w:rsidRPr="004827F2">
          <w:rPr>
            <w:rStyle w:val="Hyperlink"/>
          </w:rPr>
          <w:t>art. 156, §7º, da Lei nº 14.133, de 2021</w:t>
        </w:r>
      </w:hyperlink>
      <w:r w:rsidRPr="004827F2">
        <w:t>).</w:t>
      </w:r>
    </w:p>
    <w:p w:rsidRPr="004827F2" w:rsidR="00DC41DD" w:rsidP="000C175F" w:rsidRDefault="00DC41DD" w14:paraId="46E4F56F" w14:textId="1F38CE30">
      <w:pPr>
        <w:pStyle w:val="Nivel3"/>
      </w:pPr>
      <w:r w:rsidRPr="000C175F">
        <w:t>Antes</w:t>
      </w:r>
      <w:r w:rsidRPr="004827F2">
        <w:t xml:space="preserve"> da aplicação da multa será facultada a defesa do interessado no prazo de 15 (quinze) dias úteis, contado da data de sua intimação (</w:t>
      </w:r>
      <w:hyperlink w:history="1" w:anchor="art157" r:id="rId42">
        <w:r w:rsidRPr="004827F2">
          <w:rPr>
            <w:rStyle w:val="Hyperlink"/>
          </w:rPr>
          <w:t>art. 157, da Lei nº 14.133, de 2021</w:t>
        </w:r>
      </w:hyperlink>
      <w:r w:rsidRPr="004827F2">
        <w:t>)</w:t>
      </w:r>
    </w:p>
    <w:p w:rsidRPr="004827F2" w:rsidR="00DC41DD" w:rsidP="000C175F" w:rsidRDefault="00DC41DD" w14:paraId="58A882B5" w14:textId="614AC793">
      <w:pPr>
        <w:pStyle w:val="Nivel3"/>
      </w:pPr>
      <w:r w:rsidRPr="004827F2">
        <w:t xml:space="preserve">Se a multa aplicada e as indenizações cabíveis forem superiores ao valor do pagamento eventualmente devido pelo Contratante ao Contratado, além da perda desse valor, a diferença será descontada da garantia </w:t>
      </w:r>
      <w:r w:rsidRPr="000C175F">
        <w:t>prestada</w:t>
      </w:r>
      <w:r w:rsidRPr="004827F2">
        <w:t xml:space="preserve"> ou será cobrada judicialmente (</w:t>
      </w:r>
      <w:hyperlink w:history="1" w:anchor="art156§8" r:id="rId43">
        <w:r w:rsidRPr="004827F2">
          <w:rPr>
            <w:rStyle w:val="Hyperlink"/>
          </w:rPr>
          <w:t>art. 156, §8º, da Lei nº 14.133, de 2021</w:t>
        </w:r>
      </w:hyperlink>
      <w:r w:rsidRPr="004827F2">
        <w:t>).</w:t>
      </w:r>
    </w:p>
    <w:p w:rsidRPr="004827F2" w:rsidR="00DC41DD" w:rsidP="000C175F" w:rsidRDefault="00DC41DD" w14:paraId="53AB3C5C" w14:textId="2317F04A">
      <w:pPr>
        <w:pStyle w:val="Nivel3"/>
      </w:pPr>
      <w:r w:rsidRPr="004827F2">
        <w:t xml:space="preserve">Previamente ao encaminhamento à cobrança judicial, a multa poderá ser recolhida administrativamente no prazo máximo de </w:t>
      </w:r>
      <w:r w:rsidRPr="007312A5" w:rsidR="007312A5">
        <w:rPr>
          <w:i/>
          <w:iCs/>
          <w:color w:val="000000" w:themeColor="text1"/>
        </w:rPr>
        <w:t>10</w:t>
      </w:r>
      <w:r w:rsidRPr="007312A5">
        <w:rPr>
          <w:i/>
          <w:iCs/>
          <w:color w:val="000000" w:themeColor="text1"/>
        </w:rPr>
        <w:t xml:space="preserve"> (</w:t>
      </w:r>
      <w:r w:rsidRPr="007312A5" w:rsidR="007312A5">
        <w:rPr>
          <w:i/>
          <w:iCs/>
          <w:color w:val="000000" w:themeColor="text1"/>
        </w:rPr>
        <w:t>dez</w:t>
      </w:r>
      <w:r w:rsidRPr="007312A5">
        <w:rPr>
          <w:i/>
          <w:iCs/>
          <w:color w:val="000000" w:themeColor="text1"/>
        </w:rPr>
        <w:t xml:space="preserve">) </w:t>
      </w:r>
      <w:r w:rsidRPr="004827F2">
        <w:t>dias, a contar da data do recebimento da comunicação enviada pela autoridade competente.</w:t>
      </w:r>
      <w:bookmarkStart w:name="_Hlk78351618" w:id="25"/>
      <w:bookmarkEnd w:id="25"/>
    </w:p>
    <w:p w:rsidRPr="004827F2" w:rsidR="00DC41DD" w:rsidP="00E136D8" w:rsidRDefault="00DC41DD" w14:paraId="6B3770C2" w14:textId="0CD73ED4">
      <w:pPr>
        <w:pStyle w:val="Nivel2"/>
      </w:pPr>
      <w:r w:rsidRPr="004827F2">
        <w:t xml:space="preserve">A aplicação das sanções realizar-se-á em processo administrativo que assegure o contraditório e a ampla defesa ao Contratado, observando-se o procedimento previsto no </w:t>
      </w:r>
      <w:r w:rsidRPr="004827F2">
        <w:rPr>
          <w:b/>
          <w:bCs/>
        </w:rPr>
        <w:t xml:space="preserve">caput </w:t>
      </w:r>
      <w:r w:rsidRPr="004827F2">
        <w:t xml:space="preserve">e parágrafos do </w:t>
      </w:r>
      <w:hyperlink w:history="1" w:anchor="art158" r:id="rId44">
        <w:r w:rsidRPr="004827F2">
          <w:rPr>
            <w:rStyle w:val="Hyperlink"/>
          </w:rPr>
          <w:t>art. 158 da Lei nº 14.133, de 2021</w:t>
        </w:r>
      </w:hyperlink>
      <w:r w:rsidRPr="004827F2">
        <w:t>, para as penalidades de impedimento de licitar e contratar e de declaração de inidoneidade para licitar ou contratar.</w:t>
      </w:r>
    </w:p>
    <w:p w:rsidRPr="004827F2" w:rsidR="00DC41DD" w:rsidP="00E136D8" w:rsidRDefault="00DC41DD" w14:paraId="48EDAC6D" w14:textId="3891F820">
      <w:pPr>
        <w:pStyle w:val="Nivel2"/>
      </w:pPr>
      <w:r w:rsidRPr="004827F2">
        <w:t>Na aplicação das sanções serão considerados (</w:t>
      </w:r>
      <w:hyperlink w:history="1" w:anchor="art156§1" r:id="rId45">
        <w:r w:rsidRPr="004827F2">
          <w:rPr>
            <w:rStyle w:val="Hyperlink"/>
          </w:rPr>
          <w:t>art. 156, §1º, da Lei nº 14.133, de 2021</w:t>
        </w:r>
      </w:hyperlink>
      <w:r w:rsidRPr="004827F2">
        <w:t>):</w:t>
      </w:r>
    </w:p>
    <w:p w:rsidRPr="004827F2" w:rsidR="00DC41DD" w:rsidP="000C175F" w:rsidRDefault="00DC41DD" w14:paraId="60FCA571" w14:textId="77777777">
      <w:pPr>
        <w:numPr>
          <w:ilvl w:val="0"/>
          <w:numId w:val="16"/>
        </w:numPr>
        <w:suppressAutoHyphens/>
        <w:spacing w:before="120" w:after="120" w:line="276" w:lineRule="auto"/>
        <w:ind w:left="284" w:firstLine="0"/>
        <w:contextualSpacing/>
        <w:jc w:val="both"/>
        <w:rPr>
          <w:rFonts w:ascii="Arial" w:hAnsi="Arial" w:eastAsia="Arial" w:cs="Arial"/>
          <w:sz w:val="20"/>
          <w:szCs w:val="20"/>
        </w:rPr>
      </w:pPr>
      <w:r w:rsidRPr="004827F2">
        <w:rPr>
          <w:rFonts w:ascii="Arial" w:hAnsi="Arial" w:eastAsia="Arial" w:cs="Arial"/>
          <w:sz w:val="20"/>
          <w:szCs w:val="20"/>
        </w:rPr>
        <w:t>a natureza e a gravidade da infração cometida;</w:t>
      </w:r>
    </w:p>
    <w:p w:rsidRPr="004827F2" w:rsidR="00DC41DD" w:rsidP="000C175F" w:rsidRDefault="00DC41DD" w14:paraId="5763C3B4" w14:textId="77777777">
      <w:pPr>
        <w:numPr>
          <w:ilvl w:val="0"/>
          <w:numId w:val="16"/>
        </w:numPr>
        <w:suppressAutoHyphens/>
        <w:spacing w:before="120" w:after="120" w:line="276" w:lineRule="auto"/>
        <w:ind w:left="284" w:firstLine="0"/>
        <w:contextualSpacing/>
        <w:jc w:val="both"/>
        <w:rPr>
          <w:rFonts w:ascii="Arial" w:hAnsi="Arial" w:eastAsia="Arial" w:cs="Arial"/>
          <w:sz w:val="20"/>
          <w:szCs w:val="20"/>
        </w:rPr>
      </w:pPr>
      <w:r w:rsidRPr="004827F2">
        <w:rPr>
          <w:rFonts w:ascii="Arial" w:hAnsi="Arial" w:eastAsia="Arial" w:cs="Arial"/>
          <w:sz w:val="20"/>
          <w:szCs w:val="20"/>
        </w:rPr>
        <w:t>as peculiaridades do caso concreto;</w:t>
      </w:r>
    </w:p>
    <w:p w:rsidRPr="004827F2" w:rsidR="00DC41DD" w:rsidP="000C175F" w:rsidRDefault="00DC41DD" w14:paraId="2957C08F" w14:textId="77777777">
      <w:pPr>
        <w:numPr>
          <w:ilvl w:val="0"/>
          <w:numId w:val="16"/>
        </w:numPr>
        <w:suppressAutoHyphens/>
        <w:spacing w:before="120" w:after="120" w:line="276" w:lineRule="auto"/>
        <w:ind w:left="284" w:firstLine="0"/>
        <w:contextualSpacing/>
        <w:jc w:val="both"/>
        <w:rPr>
          <w:rFonts w:ascii="Arial" w:hAnsi="Arial" w:eastAsia="Arial" w:cs="Arial"/>
          <w:sz w:val="20"/>
          <w:szCs w:val="20"/>
        </w:rPr>
      </w:pPr>
      <w:r w:rsidRPr="004827F2">
        <w:rPr>
          <w:rFonts w:ascii="Arial" w:hAnsi="Arial" w:eastAsia="Arial" w:cs="Arial"/>
          <w:sz w:val="20"/>
          <w:szCs w:val="20"/>
        </w:rPr>
        <w:t>as circunstâncias agravantes ou atenuantes;</w:t>
      </w:r>
    </w:p>
    <w:p w:rsidRPr="004827F2" w:rsidR="00DC41DD" w:rsidP="000C175F" w:rsidRDefault="00DC41DD" w14:paraId="26830491" w14:textId="77777777">
      <w:pPr>
        <w:numPr>
          <w:ilvl w:val="0"/>
          <w:numId w:val="16"/>
        </w:numPr>
        <w:suppressAutoHyphens/>
        <w:spacing w:before="120" w:after="120" w:line="276" w:lineRule="auto"/>
        <w:ind w:left="284" w:firstLine="0"/>
        <w:contextualSpacing/>
        <w:jc w:val="both"/>
        <w:rPr>
          <w:rFonts w:ascii="Arial" w:hAnsi="Arial" w:eastAsia="Arial" w:cs="Arial"/>
          <w:sz w:val="20"/>
          <w:szCs w:val="20"/>
        </w:rPr>
      </w:pPr>
      <w:r w:rsidRPr="004827F2">
        <w:rPr>
          <w:rFonts w:ascii="Arial" w:hAnsi="Arial" w:eastAsia="Arial" w:cs="Arial"/>
          <w:sz w:val="20"/>
          <w:szCs w:val="20"/>
        </w:rPr>
        <w:t>os danos que dela provierem para o Contratante;</w:t>
      </w:r>
    </w:p>
    <w:p w:rsidRPr="004827F2" w:rsidR="00DC41DD" w:rsidP="000C175F" w:rsidRDefault="00DC41DD" w14:paraId="0B53079F" w14:textId="77777777">
      <w:pPr>
        <w:numPr>
          <w:ilvl w:val="0"/>
          <w:numId w:val="16"/>
        </w:numPr>
        <w:suppressAutoHyphens/>
        <w:spacing w:before="120" w:after="120" w:line="276" w:lineRule="auto"/>
        <w:ind w:left="284" w:firstLine="0"/>
        <w:contextualSpacing/>
        <w:jc w:val="both"/>
        <w:rPr>
          <w:rFonts w:ascii="Arial" w:hAnsi="Arial" w:eastAsia="Arial" w:cs="Arial"/>
          <w:sz w:val="20"/>
          <w:szCs w:val="20"/>
        </w:rPr>
      </w:pPr>
      <w:r w:rsidRPr="004827F2">
        <w:rPr>
          <w:rFonts w:ascii="Arial" w:hAnsi="Arial" w:eastAsia="Arial" w:cs="Arial"/>
          <w:sz w:val="20"/>
          <w:szCs w:val="20"/>
        </w:rPr>
        <w:t>a implantação ou o aperfeiçoamento de programa de integridade, conforme normas e orientações dos órgãos de controle.</w:t>
      </w:r>
    </w:p>
    <w:p w:rsidRPr="004827F2" w:rsidR="00DC41DD" w:rsidP="00E136D8" w:rsidRDefault="00DC41DD" w14:paraId="0B58032E" w14:textId="115D02D4">
      <w:pPr>
        <w:pStyle w:val="Nivel2"/>
      </w:pPr>
      <w:r w:rsidRPr="004827F2">
        <w:t xml:space="preserve">Os atos previstos como infrações administrativas na </w:t>
      </w:r>
      <w:hyperlink w:history="1" r:id="rId46">
        <w:r w:rsidRPr="004827F2">
          <w:rPr>
            <w:rStyle w:val="Hyperlink"/>
          </w:rPr>
          <w:t>Lei nº 14.133, de 2021</w:t>
        </w:r>
      </w:hyperlink>
      <w:r w:rsidRPr="004827F2">
        <w:t xml:space="preserve">, ou em outras leis de licitações e contratos da Administração Pública que também sejam tipificados como atos lesivos na </w:t>
      </w:r>
      <w:hyperlink w:history="1" r:id="rId47">
        <w:r w:rsidRPr="004827F2">
          <w:rPr>
            <w:rStyle w:val="Hyperlink"/>
          </w:rPr>
          <w:t>Lei nº 12.846, de 2013</w:t>
        </w:r>
      </w:hyperlink>
      <w:r w:rsidRPr="004827F2">
        <w:t>, serão apurados e julgados conjuntamente, nos mesmos autos, observados o rito procedimental e autoridade competente definidos na referida Lei (</w:t>
      </w:r>
      <w:hyperlink w:history="1" r:id="rId48">
        <w:r w:rsidRPr="004827F2">
          <w:rPr>
            <w:rStyle w:val="Hyperlink"/>
          </w:rPr>
          <w:t>art. 159</w:t>
        </w:r>
      </w:hyperlink>
      <w:r w:rsidRPr="004827F2">
        <w:t>).</w:t>
      </w:r>
    </w:p>
    <w:p w:rsidRPr="004827F2" w:rsidR="00DC41DD" w:rsidP="00E136D8" w:rsidRDefault="00DC41DD" w14:paraId="4A7EB9D4" w14:textId="38424333">
      <w:pPr>
        <w:pStyle w:val="Nivel2"/>
        <w:rPr>
          <w:i/>
          <w:iCs/>
        </w:rPr>
      </w:pPr>
      <w:r w:rsidRPr="004827F2">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w:history="1" w:anchor="art160" r:id="rId49">
        <w:r w:rsidRPr="004827F2">
          <w:rPr>
            <w:rStyle w:val="Hyperlink"/>
          </w:rPr>
          <w:t>art. 160, da Lei nº 14.133, de 2021</w:t>
        </w:r>
      </w:hyperlink>
      <w:r w:rsidRPr="004827F2">
        <w:t>)</w:t>
      </w:r>
      <w:r w:rsidRPr="004827F2" w:rsidR="000F1778">
        <w:t>.</w:t>
      </w:r>
    </w:p>
    <w:p w:rsidRPr="004827F2" w:rsidR="00DC41DD" w:rsidP="00E136D8" w:rsidRDefault="37D5F4B7" w14:paraId="7AABC3BE" w14:textId="6118E09B">
      <w:pPr>
        <w:pStyle w:val="Nivel2"/>
        <w:rPr>
          <w:i/>
          <w:iCs/>
        </w:rPr>
      </w:pPr>
      <w:r>
        <w:t xml:space="preserve"> </w:t>
      </w:r>
      <w:r w:rsidRPr="00F74752">
        <w:t xml:space="preserve">O Contratante deverá, no prazo máximo </w:t>
      </w:r>
      <w:r w:rsidRPr="00F74752" w:rsidR="6D2212C1">
        <w:t xml:space="preserve">de </w:t>
      </w:r>
      <w:r w:rsidRPr="00F74752">
        <w:t>15 (quinze) dias úteis, contado da data de aplicação da sanção, informar e manter atualizados os dados</w:t>
      </w:r>
      <w:r>
        <w:t xml:space="preserve"> relativos às sanções por ela aplicadas, para fins de publicidade no Cadastro Nacional de Empresas Inidôneas e Suspensas (Ceis) e no Cadastro Nacional de Empresas Punidas (Cnep), instituídos no âmbito do Poder Executivo Federal. (</w:t>
      </w:r>
      <w:hyperlink w:anchor="art161" r:id="rId50">
        <w:r w:rsidRPr="746A7EB9">
          <w:rPr>
            <w:rStyle w:val="Hyperlink"/>
          </w:rPr>
          <w:t>Art. 161, da Lei nº 14.133, de 2021</w:t>
        </w:r>
      </w:hyperlink>
      <w:r>
        <w:t>)</w:t>
      </w:r>
      <w:r w:rsidR="77F19E30">
        <w:t>.</w:t>
      </w:r>
    </w:p>
    <w:p w:rsidRPr="004827F2" w:rsidR="00DC41DD" w:rsidP="00E136D8" w:rsidRDefault="00DC41DD" w14:paraId="2A81460A" w14:textId="126D756D">
      <w:pPr>
        <w:pStyle w:val="Nivel2"/>
        <w:rPr>
          <w:i/>
          <w:iCs/>
        </w:rPr>
      </w:pPr>
      <w:r w:rsidRPr="004827F2">
        <w:t xml:space="preserve">As sanções de impedimento de licitar e contratar e declaração de inidoneidade para licitar ou contratar são passíveis de reabilitação na forma do </w:t>
      </w:r>
      <w:hyperlink w:history="1" w:anchor="163" r:id="rId51">
        <w:r w:rsidRPr="004827F2">
          <w:rPr>
            <w:rStyle w:val="Hyperlink"/>
          </w:rPr>
          <w:t>art. 163 da Lei nº 14.133/21</w:t>
        </w:r>
      </w:hyperlink>
      <w:r w:rsidRPr="004827F2">
        <w:t>.</w:t>
      </w:r>
    </w:p>
    <w:p w:rsidRPr="004827F2" w:rsidR="00DC41DD" w:rsidP="00E136D8" w:rsidRDefault="00DC41DD" w14:paraId="3C68A468" w14:textId="0C3E8548">
      <w:pPr>
        <w:pStyle w:val="Nivel2"/>
      </w:pPr>
      <w:r w:rsidRPr="004827F2">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Instrução </w:t>
      </w:r>
      <w:hyperlink w:history="1" r:id="rId52">
        <w:r w:rsidRPr="004827F2">
          <w:rPr>
            <w:rStyle w:val="Hyperlink"/>
          </w:rPr>
          <w:t>Normativa SEGES/ME nº 26, de 13 de abril de 2022</w:t>
        </w:r>
      </w:hyperlink>
      <w:r w:rsidRPr="004827F2">
        <w:t xml:space="preserve">. </w:t>
      </w:r>
    </w:p>
    <w:p w:rsidRPr="004827F2" w:rsidR="00DC41DD" w:rsidP="00D61A41" w:rsidRDefault="00DC41DD" w14:paraId="1577FB28" w14:textId="5FEFDCA0">
      <w:pPr>
        <w:pStyle w:val="Nivel01"/>
        <w:rPr>
          <w:color w:val="FFFFFF" w:themeColor="background1"/>
        </w:rPr>
      </w:pPr>
      <w:r w:rsidR="00DC41DD">
        <w:rPr/>
        <w:t xml:space="preserve">CLÁUSULA DÉCIMA </w:t>
      </w:r>
      <w:r w:rsidR="00F41E8F">
        <w:rPr/>
        <w:t>TERCEIR</w:t>
      </w:r>
      <w:r w:rsidR="00DC41DD">
        <w:rPr/>
        <w:t>A– DA EXTINÇÃO CONTRATUAL (</w:t>
      </w:r>
      <w:hyperlink w:anchor="art92" r:id="Rb00d4da563e74409">
        <w:r w:rsidRPr="63107BEB" w:rsidR="00DC41DD">
          <w:rPr>
            <w:rStyle w:val="Hyperlink"/>
          </w:rPr>
          <w:t>art. 92, XIX</w:t>
        </w:r>
      </w:hyperlink>
      <w:r w:rsidR="00DC41DD">
        <w:rPr/>
        <w:t>)</w:t>
      </w:r>
    </w:p>
    <w:p w:rsidRPr="00192D1B" w:rsidR="00DC41DD" w:rsidP="63107BEB" w:rsidRDefault="00DC41DD" w14:paraId="6D480A11" w14:textId="1861A5DE">
      <w:pPr>
        <w:pStyle w:val="Nvel2-Red"/>
        <w:rPr>
          <w:i w:val="0"/>
          <w:iCs w:val="0"/>
          <w:color w:val="000000" w:themeColor="text1"/>
        </w:rPr>
      </w:pPr>
      <w:commentRangeStart w:id="26"/>
      <w:r w:rsidRPr="63107BEB" w:rsidR="00DC41DD">
        <w:rPr>
          <w:i w:val="0"/>
          <w:iCs w:val="0"/>
          <w:color w:val="000000" w:themeColor="text1" w:themeTint="FF" w:themeShade="FF"/>
        </w:rPr>
        <w:t xml:space="preserve">O contrato </w:t>
      </w:r>
      <w:ins w:author="Autor" w:id="1242868646">
        <w:r w:rsidRPr="63107BEB" w:rsidR="003330C9">
          <w:rPr>
            <w:i w:val="0"/>
            <w:iCs w:val="0"/>
            <w:color w:val="000000" w:themeColor="text1" w:themeTint="FF" w:themeShade="FF"/>
          </w:rPr>
          <w:t xml:space="preserve">será extinto </w:t>
        </w:r>
      </w:ins>
      <w:del w:author="Autor" w:id="552841790">
        <w:r w:rsidRPr="63107BEB" w:rsidDel="00DC41DD">
          <w:rPr>
            <w:i w:val="0"/>
            <w:iCs w:val="0"/>
            <w:color w:val="000000" w:themeColor="text1" w:themeTint="FF" w:themeShade="FF"/>
          </w:rPr>
          <w:delText xml:space="preserve">se extingue </w:delText>
        </w:r>
      </w:del>
      <w:r w:rsidRPr="63107BEB" w:rsidR="00DC41DD">
        <w:rPr>
          <w:i w:val="0"/>
          <w:iCs w:val="0"/>
          <w:color w:val="000000" w:themeColor="text1" w:themeTint="FF" w:themeShade="FF"/>
        </w:rPr>
        <w:t>quando cumpridas as obrigações de ambas as partes, ainda que isso ocorra antes do prazo estipulado para tanto.</w:t>
      </w:r>
    </w:p>
    <w:p w:rsidRPr="00192D1B" w:rsidR="00DC41DD" w:rsidP="63107BEB" w:rsidRDefault="00DC41DD" w14:paraId="7FB71ECA" w14:textId="77777777">
      <w:pPr>
        <w:pStyle w:val="Nvel2-Red"/>
        <w:rPr>
          <w:i w:val="0"/>
          <w:iCs w:val="0"/>
          <w:color w:val="000000" w:themeColor="text1"/>
        </w:rPr>
      </w:pPr>
      <w:r w:rsidRPr="63107BEB" w:rsidR="00DC41DD">
        <w:rPr>
          <w:i w:val="0"/>
          <w:iCs w:val="0"/>
          <w:color w:val="000000" w:themeColor="text1" w:themeTint="FF" w:themeShade="FF"/>
        </w:rPr>
        <w:t>Se as obrigações não forem cumpridas no prazo estipulado, a vigência ficará prorrogada até a conclusão do objeto, caso em que deverá a Administração providenciar a readequação do cronograma fixado para o contrato.</w:t>
      </w:r>
    </w:p>
    <w:p w:rsidRPr="00192D1B" w:rsidR="00DC41DD" w:rsidP="63107BEB" w:rsidRDefault="00DC41DD" w14:paraId="2F252BE3" w14:textId="77777777">
      <w:pPr>
        <w:pStyle w:val="Nvel3-R"/>
        <w:rPr>
          <w:i w:val="0"/>
          <w:iCs w:val="0"/>
          <w:color w:val="000000" w:themeColor="text1"/>
        </w:rPr>
      </w:pPr>
      <w:r w:rsidRPr="63107BEB" w:rsidR="00DC41DD">
        <w:rPr>
          <w:i w:val="0"/>
          <w:iCs w:val="0"/>
          <w:color w:val="000000" w:themeColor="text1" w:themeTint="FF" w:themeShade="FF"/>
        </w:rPr>
        <w:t>Quando a não conclusão do contrato referida no item anterior decorrer de culpa do contratado:</w:t>
      </w:r>
    </w:p>
    <w:p w:rsidRPr="00192D1B" w:rsidR="00DC41DD" w:rsidP="63107BEB" w:rsidRDefault="00DC41DD" w14:paraId="40116AB9" w14:textId="77777777">
      <w:pPr>
        <w:pStyle w:val="PargrafodaLista"/>
        <w:numPr>
          <w:ilvl w:val="0"/>
          <w:numId w:val="17"/>
        </w:numPr>
        <w:suppressAutoHyphens/>
        <w:spacing w:before="120" w:after="120" w:line="276" w:lineRule="auto"/>
        <w:ind w:left="567" w:firstLine="0"/>
        <w:jc w:val="both"/>
        <w:rPr>
          <w:rFonts w:ascii="Arial" w:hAnsi="Arial" w:eastAsia="Arial" w:cs="Arial"/>
          <w:i w:val="0"/>
          <w:iCs w:val="0"/>
          <w:color w:val="000000" w:themeColor="text1"/>
          <w:sz w:val="20"/>
          <w:szCs w:val="20"/>
        </w:rPr>
      </w:pPr>
      <w:r w:rsidRPr="63107BEB" w:rsidR="00DC41DD">
        <w:rPr>
          <w:rFonts w:ascii="Arial" w:hAnsi="Arial" w:eastAsia="Arial" w:cs="Arial"/>
          <w:i w:val="0"/>
          <w:iCs w:val="0"/>
          <w:color w:val="000000" w:themeColor="text1" w:themeTint="FF" w:themeShade="FF"/>
          <w:sz w:val="20"/>
          <w:szCs w:val="20"/>
        </w:rPr>
        <w:t xml:space="preserve">ficará ele constituído em mora, sendo-lhe aplicáveis as respectivas sanções administrativas; e  </w:t>
      </w:r>
    </w:p>
    <w:p w:rsidRPr="00192D1B" w:rsidR="00DC41DD" w:rsidP="63107BEB" w:rsidRDefault="00DC41DD" w14:paraId="77380B14" w14:textId="77777777">
      <w:pPr>
        <w:pStyle w:val="PargrafodaLista"/>
        <w:numPr>
          <w:ilvl w:val="0"/>
          <w:numId w:val="17"/>
        </w:numPr>
        <w:suppressAutoHyphens/>
        <w:spacing w:before="120" w:after="120" w:line="276" w:lineRule="auto"/>
        <w:ind w:left="567" w:firstLine="0"/>
        <w:jc w:val="both"/>
        <w:rPr>
          <w:rFonts w:ascii="Arial" w:hAnsi="Arial" w:eastAsia="Arial" w:cs="Arial"/>
          <w:i w:val="0"/>
          <w:iCs w:val="0"/>
          <w:color w:val="000000" w:themeColor="text1"/>
          <w:sz w:val="20"/>
          <w:szCs w:val="20"/>
        </w:rPr>
      </w:pPr>
      <w:r w:rsidRPr="63107BEB" w:rsidR="00DC41DD">
        <w:rPr>
          <w:rFonts w:ascii="Arial" w:hAnsi="Arial" w:eastAsia="Arial" w:cs="Arial"/>
          <w:i w:val="0"/>
          <w:iCs w:val="0"/>
          <w:color w:val="000000" w:themeColor="text1" w:themeTint="FF" w:themeShade="FF"/>
          <w:sz w:val="20"/>
          <w:szCs w:val="20"/>
        </w:rPr>
        <w:t>poderá a Administração optar pela extinção do contrato e, nesse caso, adotará as medidas admitidas em lei para a continuidade da execução contratual.</w:t>
      </w:r>
      <w:commentRangeEnd w:id="26"/>
      <w:r>
        <w:rPr>
          <w:rStyle w:val="CommentReference"/>
        </w:rPr>
        <w:commentReference w:id="26"/>
      </w:r>
    </w:p>
    <w:p w:rsidRPr="00F74752" w:rsidR="00DC41DD" w:rsidP="00E136D8" w:rsidRDefault="00DC41DD" w14:paraId="02E1B7B5" w14:textId="707183C9">
      <w:pPr>
        <w:pStyle w:val="Nivel2"/>
      </w:pPr>
      <w:r w:rsidRPr="00F74752">
        <w:t>O contrato pode</w:t>
      </w:r>
      <w:r w:rsidRPr="00F74752" w:rsidR="009011AF">
        <w:t>rá</w:t>
      </w:r>
      <w:r w:rsidRPr="00F74752">
        <w:t xml:space="preserve"> ser extinto antes de cumpridas as obrigações nele estipuladas, ou antes do prazo nele fixado, por algum dos motivos previstos no </w:t>
      </w:r>
      <w:hyperlink w:history="1" w:anchor="art137" r:id="rId54">
        <w:r w:rsidRPr="00F74752">
          <w:rPr>
            <w:rStyle w:val="Hyperlink"/>
          </w:rPr>
          <w:t>artigo 137 da Lei nº 14.133/21</w:t>
        </w:r>
      </w:hyperlink>
      <w:r w:rsidRPr="00F74752">
        <w:t xml:space="preserve">, bem como amigavelmente, </w:t>
      </w:r>
      <w:r w:rsidRPr="00F74752">
        <w:rPr>
          <w:color w:val="000000" w:themeColor="text1"/>
        </w:rPr>
        <w:t>assegurados o contraditório e a ampla defesa</w:t>
      </w:r>
      <w:r w:rsidRPr="00F74752">
        <w:t>.</w:t>
      </w:r>
    </w:p>
    <w:p w:rsidRPr="00F74752" w:rsidR="00DC41DD" w:rsidP="000C175F" w:rsidRDefault="00DC41DD" w14:paraId="285144F1" w14:textId="4DD9B8FE">
      <w:pPr>
        <w:pStyle w:val="Nivel3"/>
      </w:pPr>
      <w:r w:rsidRPr="00F74752">
        <w:t xml:space="preserve">Nesta hipótese, aplicam-se também os </w:t>
      </w:r>
      <w:hyperlink w:history="1" w:anchor="art138" r:id="rId55">
        <w:r w:rsidRPr="00F74752">
          <w:rPr>
            <w:rStyle w:val="Hyperlink"/>
          </w:rPr>
          <w:t>artigos 138 e 139 da mesma Lei</w:t>
        </w:r>
      </w:hyperlink>
      <w:r w:rsidRPr="00F74752">
        <w:t>.</w:t>
      </w:r>
    </w:p>
    <w:p w:rsidRPr="00F74752" w:rsidR="00DC41DD" w:rsidP="000C175F" w:rsidRDefault="00DC41DD" w14:paraId="50CE8F25" w14:textId="798ED97B">
      <w:pPr>
        <w:pStyle w:val="Nivel3"/>
      </w:pPr>
      <w:r w:rsidRPr="00F74752">
        <w:t xml:space="preserve">A alteração social ou a modificação da finalidade ou da estrutura da empresa não ensejará a </w:t>
      </w:r>
      <w:r w:rsidRPr="00F74752" w:rsidR="009011AF">
        <w:t xml:space="preserve">extinção </w:t>
      </w:r>
      <w:r w:rsidRPr="00F74752">
        <w:t>se não restringir sua capacidade de concluir o contrato.</w:t>
      </w:r>
    </w:p>
    <w:p w:rsidRPr="00F74752" w:rsidR="00DC41DD" w:rsidP="000C175F" w:rsidRDefault="00DC41DD" w14:paraId="1F5654C3" w14:textId="77777777">
      <w:pPr>
        <w:pStyle w:val="Nivel4"/>
      </w:pPr>
      <w:r w:rsidRPr="00F74752">
        <w:rPr>
          <w:color w:val="000000" w:themeColor="text1"/>
        </w:rPr>
        <w:t xml:space="preserve">Se a operação </w:t>
      </w:r>
      <w:r w:rsidRPr="00F74752">
        <w:t>implicar mudança da pessoa jurídica contratada, deverá ser formalizado termo aditivo para alteração subjetiva.</w:t>
      </w:r>
    </w:p>
    <w:p w:rsidRPr="00F74752" w:rsidR="00DC41DD" w:rsidP="00E136D8" w:rsidRDefault="00DC41DD" w14:paraId="4DFE79E8" w14:textId="36B401F6">
      <w:pPr>
        <w:pStyle w:val="Nivel2"/>
      </w:pPr>
      <w:r w:rsidRPr="00F74752">
        <w:t xml:space="preserve">O termo de </w:t>
      </w:r>
      <w:r w:rsidRPr="00F74752" w:rsidR="009011AF">
        <w:t>extinção</w:t>
      </w:r>
      <w:r w:rsidRPr="00F74752">
        <w:t>, sempre que possível, será precedido:</w:t>
      </w:r>
    </w:p>
    <w:p w:rsidRPr="000C175F" w:rsidR="00DC41DD" w:rsidP="000C175F" w:rsidRDefault="00DC41DD" w14:paraId="3697948B" w14:textId="77777777">
      <w:pPr>
        <w:pStyle w:val="Nivel3"/>
      </w:pPr>
      <w:r w:rsidRPr="000C175F">
        <w:t>Balanço dos eventos contratuais já cumpridos ou parcialmente cumpridos;</w:t>
      </w:r>
    </w:p>
    <w:p w:rsidRPr="000C175F" w:rsidR="00DC41DD" w:rsidP="000C175F" w:rsidRDefault="00DC41DD" w14:paraId="702A7B79" w14:textId="77777777">
      <w:pPr>
        <w:pStyle w:val="Nivel3"/>
      </w:pPr>
      <w:r w:rsidRPr="000C175F">
        <w:t>Relação dos pagamentos já efetuados e ainda devidos;</w:t>
      </w:r>
    </w:p>
    <w:p w:rsidRPr="000C175F" w:rsidR="00DC41DD" w:rsidP="000C175F" w:rsidRDefault="00DC41DD" w14:paraId="28CFCF23" w14:textId="77777777">
      <w:pPr>
        <w:pStyle w:val="Nivel3"/>
      </w:pPr>
      <w:r w:rsidRPr="000C175F">
        <w:t>Indenizações e multas.</w:t>
      </w:r>
    </w:p>
    <w:p w:rsidRPr="004827F2" w:rsidR="00DC41DD" w:rsidP="00E136D8" w:rsidRDefault="37D5F4B7" w14:paraId="474A470F" w14:textId="349AD598">
      <w:pPr>
        <w:pStyle w:val="Nivel2"/>
      </w:pPr>
      <w:r>
        <w:t>A extinção do contrato não configura óbice para o reconhecimento do desequilíbrio econômico-financeiro, hipótese em que será concedida indenização por meio de termo indenizatório (</w:t>
      </w:r>
      <w:hyperlink w:anchor="art131" r:id="rId56">
        <w:r w:rsidRPr="3C0C13E5">
          <w:rPr>
            <w:rStyle w:val="Hyperlink"/>
          </w:rPr>
          <w:t xml:space="preserve">art. 131, </w:t>
        </w:r>
        <w:r w:rsidRPr="3C0C13E5">
          <w:rPr>
            <w:rStyle w:val="Hyperlink"/>
            <w:i/>
            <w:iCs/>
          </w:rPr>
          <w:t xml:space="preserve">caput, </w:t>
        </w:r>
        <w:r w:rsidRPr="3C0C13E5">
          <w:rPr>
            <w:rStyle w:val="Hyperlink"/>
          </w:rPr>
          <w:t>da Lei n.º 14.133, de 2021</w:t>
        </w:r>
      </w:hyperlink>
      <w:r>
        <w:t xml:space="preserve">). </w:t>
      </w:r>
    </w:p>
    <w:p w:rsidRPr="00192D1B" w:rsidR="528BB8F1" w:rsidP="3C0C13E5" w:rsidRDefault="528BB8F1" w14:paraId="50FA06C0" w14:textId="36FD8DA1">
      <w:pPr>
        <w:pStyle w:val="Nivel2"/>
      </w:pPr>
      <w:r w:rsidRPr="00192D1B">
        <w:rPr>
          <w:rFonts w:eastAsia="Arial"/>
          <w:color w:val="000000" w:themeColor="text1"/>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rsidRPr="004827F2" w:rsidR="00DC41DD" w:rsidP="00D61A41" w:rsidRDefault="00DC41DD" w14:paraId="0794E005" w14:textId="518A5AF2">
      <w:pPr>
        <w:pStyle w:val="Nivel01"/>
        <w:rPr>
          <w:color w:val="FFFFFF" w:themeColor="background1"/>
        </w:rPr>
      </w:pPr>
      <w:r w:rsidR="00DC41DD">
        <w:rPr/>
        <w:t xml:space="preserve">CLÁUSULA DÉCIMA </w:t>
      </w:r>
      <w:r w:rsidR="318913DC">
        <w:rPr/>
        <w:t>QUART</w:t>
      </w:r>
      <w:r w:rsidR="00DC41DD">
        <w:rPr/>
        <w:t>A – DOTAÇÃO ORÇAMENTÁRIA (</w:t>
      </w:r>
      <w:hyperlink w:anchor="art92" r:id="Ra048fcaae12e4e4a">
        <w:r w:rsidRPr="63107BEB" w:rsidR="00DC41DD">
          <w:rPr>
            <w:rStyle w:val="Hyperlink"/>
          </w:rPr>
          <w:t>art. 92, VIII</w:t>
        </w:r>
      </w:hyperlink>
      <w:r w:rsidR="00DC41DD">
        <w:rPr/>
        <w:t>)</w:t>
      </w:r>
    </w:p>
    <w:p w:rsidRPr="004827F2" w:rsidR="00DC41DD" w:rsidP="00E136D8" w:rsidRDefault="00DC41DD" w14:paraId="7562E3EC" w14:textId="77777777">
      <w:pPr>
        <w:pStyle w:val="Nivel2"/>
      </w:pPr>
      <w:r w:rsidRPr="004827F2">
        <w:t>As despesas decorrentes da presente contratação correrão à conta de recursos específicos consignados no Orçamento Geral da União deste exercício, na dotação abaixo discriminada:</w:t>
      </w:r>
    </w:p>
    <w:p w:rsidRPr="004827F2" w:rsidR="00DC41DD" w:rsidP="000C175F" w:rsidRDefault="00DC41DD" w14:paraId="6DCED935" w14:textId="1826DF43">
      <w:pPr>
        <w:numPr>
          <w:ilvl w:val="1"/>
          <w:numId w:val="18"/>
        </w:numPr>
        <w:suppressAutoHyphens/>
        <w:spacing w:before="120" w:after="120" w:line="276" w:lineRule="auto"/>
        <w:ind w:left="567" w:firstLine="0"/>
        <w:jc w:val="both"/>
        <w:rPr>
          <w:rFonts w:ascii="Arial" w:hAnsi="Arial" w:eastAsia="Arial" w:cs="Arial"/>
          <w:sz w:val="20"/>
          <w:szCs w:val="20"/>
        </w:rPr>
      </w:pPr>
      <w:r w:rsidRPr="004827F2">
        <w:rPr>
          <w:rFonts w:ascii="Arial" w:hAnsi="Arial" w:eastAsia="Arial" w:cs="Arial"/>
          <w:sz w:val="20"/>
          <w:szCs w:val="20"/>
        </w:rPr>
        <w:t xml:space="preserve">Gestão/Unidade: </w:t>
      </w:r>
      <w:r w:rsidR="00192D1B">
        <w:rPr>
          <w:rFonts w:ascii="Arial" w:hAnsi="Arial" w:eastAsia="Arial" w:cs="Arial"/>
          <w:sz w:val="20"/>
          <w:szCs w:val="20"/>
        </w:rPr>
        <w:t>240010</w:t>
      </w:r>
    </w:p>
    <w:p w:rsidRPr="004827F2" w:rsidR="00DC41DD" w:rsidP="000C175F" w:rsidRDefault="00DC41DD" w14:paraId="336FA57D" w14:textId="2CD139A1">
      <w:pPr>
        <w:numPr>
          <w:ilvl w:val="1"/>
          <w:numId w:val="18"/>
        </w:numPr>
        <w:suppressAutoHyphens/>
        <w:spacing w:before="120" w:after="120" w:line="276" w:lineRule="auto"/>
        <w:ind w:left="567" w:firstLine="0"/>
        <w:jc w:val="both"/>
        <w:rPr>
          <w:rFonts w:ascii="Arial" w:hAnsi="Arial" w:eastAsia="Arial" w:cs="Arial"/>
          <w:sz w:val="20"/>
          <w:szCs w:val="20"/>
        </w:rPr>
      </w:pPr>
      <w:r w:rsidRPr="004827F2">
        <w:rPr>
          <w:rFonts w:ascii="Arial" w:hAnsi="Arial" w:eastAsia="Arial" w:cs="Arial"/>
          <w:sz w:val="20"/>
          <w:szCs w:val="20"/>
        </w:rPr>
        <w:t xml:space="preserve">Fonte de Recursos:  </w:t>
      </w:r>
      <w:r w:rsidR="008F4243">
        <w:rPr>
          <w:rFonts w:ascii="Arial" w:hAnsi="Arial" w:eastAsia="Arial" w:cs="Arial"/>
          <w:sz w:val="20"/>
          <w:szCs w:val="20"/>
        </w:rPr>
        <w:t>1000</w:t>
      </w:r>
    </w:p>
    <w:p w:rsidRPr="004827F2" w:rsidR="00DC41DD" w:rsidP="000C175F" w:rsidRDefault="00DC41DD" w14:paraId="5D2C8127" w14:textId="27C32846">
      <w:pPr>
        <w:numPr>
          <w:ilvl w:val="1"/>
          <w:numId w:val="18"/>
        </w:numPr>
        <w:suppressAutoHyphens/>
        <w:spacing w:before="120" w:after="120" w:line="276" w:lineRule="auto"/>
        <w:ind w:left="567" w:firstLine="0"/>
        <w:jc w:val="both"/>
        <w:rPr>
          <w:rFonts w:ascii="Arial" w:hAnsi="Arial" w:eastAsia="Arial" w:cs="Arial"/>
          <w:sz w:val="20"/>
          <w:szCs w:val="20"/>
        </w:rPr>
      </w:pPr>
      <w:r w:rsidRPr="004827F2">
        <w:rPr>
          <w:rFonts w:ascii="Arial" w:hAnsi="Arial" w:eastAsia="Arial" w:cs="Arial"/>
          <w:sz w:val="20"/>
          <w:szCs w:val="20"/>
        </w:rPr>
        <w:t xml:space="preserve">Programa de Trabalho: </w:t>
      </w:r>
      <w:r w:rsidRPr="00192D1B" w:rsidR="00192D1B">
        <w:rPr>
          <w:rFonts w:ascii="Arial" w:hAnsi="Arial" w:eastAsia="Arial" w:cs="Arial"/>
          <w:sz w:val="20"/>
          <w:szCs w:val="20"/>
        </w:rPr>
        <w:t>07.122.0032.2000.0001</w:t>
      </w:r>
      <w:r w:rsidRPr="008F4243" w:rsidR="008F4243">
        <w:rPr>
          <w:rStyle w:val="PargrafodaLista"/>
        </w:rPr>
        <w:t xml:space="preserve"> </w:t>
      </w:r>
      <w:r w:rsidRPr="008F4243" w:rsidR="008F4243">
        <w:rPr>
          <w:rStyle w:val="Forte"/>
          <w:b w:val="0"/>
          <w:sz w:val="20"/>
          <w:szCs w:val="20"/>
        </w:rPr>
        <w:t>- Administração da Unidade - Nacional.</w:t>
      </w:r>
      <w:r w:rsidR="008F4243">
        <w:rPr>
          <w:rStyle w:val="Forte"/>
        </w:rPr>
        <w:t> </w:t>
      </w:r>
    </w:p>
    <w:p w:rsidRPr="004827F2" w:rsidR="00DC41DD" w:rsidP="000C175F" w:rsidRDefault="00DC41DD" w14:paraId="0F639FB8" w14:textId="51CAC256">
      <w:pPr>
        <w:numPr>
          <w:ilvl w:val="1"/>
          <w:numId w:val="18"/>
        </w:numPr>
        <w:suppressAutoHyphens/>
        <w:spacing w:before="120" w:after="120" w:line="276" w:lineRule="auto"/>
        <w:ind w:left="567" w:firstLine="0"/>
        <w:jc w:val="both"/>
        <w:rPr>
          <w:rFonts w:ascii="Arial" w:hAnsi="Arial" w:eastAsia="Arial" w:cs="Arial"/>
          <w:sz w:val="20"/>
          <w:szCs w:val="20"/>
        </w:rPr>
      </w:pPr>
      <w:r w:rsidRPr="004827F2">
        <w:rPr>
          <w:rFonts w:ascii="Arial" w:hAnsi="Arial" w:eastAsia="Arial" w:cs="Arial"/>
          <w:sz w:val="20"/>
          <w:szCs w:val="20"/>
        </w:rPr>
        <w:t xml:space="preserve">Elemento de Despesa: </w:t>
      </w:r>
      <w:r w:rsidRPr="00192D1B" w:rsidR="00192D1B">
        <w:rPr>
          <w:rFonts w:ascii="Arial" w:hAnsi="Arial" w:eastAsia="Arial" w:cs="Arial"/>
          <w:sz w:val="20"/>
          <w:szCs w:val="20"/>
        </w:rPr>
        <w:t>339040 - SERVIÇOS DE TECNOLOGIA DA INFORMAÇÃO E COMUNICAÇÃO - PJ 449040 - EQUIPAMENTOS E MATERIAL PERMANENTE</w:t>
      </w:r>
    </w:p>
    <w:p w:rsidRPr="004827F2" w:rsidR="00DC41DD" w:rsidP="000C175F" w:rsidRDefault="00DC41DD" w14:paraId="7BF3148E" w14:textId="77777777">
      <w:pPr>
        <w:numPr>
          <w:ilvl w:val="1"/>
          <w:numId w:val="18"/>
        </w:numPr>
        <w:suppressAutoHyphens/>
        <w:spacing w:before="120" w:after="120" w:line="276" w:lineRule="auto"/>
        <w:ind w:left="567" w:firstLine="0"/>
        <w:jc w:val="both"/>
        <w:rPr>
          <w:rFonts w:ascii="Arial" w:hAnsi="Arial" w:eastAsia="Arial" w:cs="Arial"/>
          <w:sz w:val="20"/>
          <w:szCs w:val="20"/>
        </w:rPr>
      </w:pPr>
      <w:r w:rsidRPr="004827F2">
        <w:rPr>
          <w:rFonts w:ascii="Arial" w:hAnsi="Arial" w:eastAsia="Arial" w:cs="Arial"/>
          <w:sz w:val="20"/>
          <w:szCs w:val="20"/>
        </w:rPr>
        <w:t xml:space="preserve">Plano Interno: </w:t>
      </w:r>
    </w:p>
    <w:p w:rsidRPr="004827F2" w:rsidR="00DC41DD" w:rsidP="000C175F" w:rsidRDefault="00DC41DD" w14:paraId="37688D10" w14:textId="746B6B0F">
      <w:pPr>
        <w:numPr>
          <w:ilvl w:val="1"/>
          <w:numId w:val="18"/>
        </w:numPr>
        <w:suppressAutoHyphens/>
        <w:spacing w:before="120" w:after="120" w:line="276" w:lineRule="auto"/>
        <w:ind w:left="567" w:firstLine="0"/>
        <w:jc w:val="both"/>
        <w:rPr>
          <w:rFonts w:ascii="Arial" w:hAnsi="Arial" w:eastAsia="Arial" w:cs="Arial"/>
          <w:sz w:val="20"/>
          <w:szCs w:val="20"/>
        </w:rPr>
      </w:pPr>
      <w:r w:rsidRPr="004827F2">
        <w:rPr>
          <w:rFonts w:ascii="Arial" w:hAnsi="Arial" w:eastAsia="Arial" w:cs="Arial"/>
          <w:sz w:val="20"/>
          <w:szCs w:val="20"/>
        </w:rPr>
        <w:t>Nota de Empenho</w:t>
      </w:r>
      <w:r w:rsidRPr="004827F2" w:rsidR="00D065C2">
        <w:rPr>
          <w:rFonts w:ascii="Arial" w:hAnsi="Arial" w:eastAsia="Arial" w:cs="Arial"/>
          <w:sz w:val="20"/>
          <w:szCs w:val="20"/>
        </w:rPr>
        <w:t>:</w:t>
      </w:r>
    </w:p>
    <w:p w:rsidRPr="008F4243" w:rsidR="00DC41DD" w:rsidP="00E136D8" w:rsidRDefault="00DC41DD" w14:paraId="40F873DB" w14:textId="77777777">
      <w:pPr>
        <w:pStyle w:val="Nvel2-Red"/>
        <w:rPr>
          <w:color w:val="000000" w:themeColor="text1"/>
        </w:rPr>
      </w:pPr>
      <w:commentRangeStart w:id="29"/>
      <w:r w:rsidRPr="008F4243">
        <w:rPr>
          <w:color w:val="000000" w:themeColor="text1"/>
        </w:rPr>
        <w:t>A dotação relativa aos exercícios financeiros subsequentes será indicada após aprovação da Lei Orçamentária respectiva e liberação dos créditos correspondentes, mediante apostilamento.</w:t>
      </w:r>
      <w:commentRangeEnd w:id="29"/>
      <w:r w:rsidRPr="008F4243" w:rsidR="00664458">
        <w:rPr>
          <w:rStyle w:val="Refdecomentrio"/>
          <w:i w:val="0"/>
          <w:iCs w:val="0"/>
          <w:color w:val="000000" w:themeColor="text1"/>
          <w:sz w:val="20"/>
          <w:szCs w:val="20"/>
        </w:rPr>
        <w:commentReference w:id="29"/>
      </w:r>
    </w:p>
    <w:p w:rsidRPr="004827F2" w:rsidR="00DC41DD" w:rsidP="00D61A41" w:rsidRDefault="00DC41DD" w14:paraId="7FFD19FD" w14:textId="1E6CCD64">
      <w:pPr>
        <w:pStyle w:val="Nivel01"/>
        <w:rPr>
          <w:color w:val="FFFFFF" w:themeColor="background1"/>
        </w:rPr>
      </w:pPr>
      <w:r w:rsidR="00DC41DD">
        <w:rPr/>
        <w:t>CLÁUSULA DÉCIMA QU</w:t>
      </w:r>
      <w:r w:rsidR="3AD10A1B">
        <w:rPr/>
        <w:t>INT</w:t>
      </w:r>
      <w:r w:rsidR="00DC41DD">
        <w:rPr/>
        <w:t>A – DOS CASOS OMISSOS (</w:t>
      </w:r>
      <w:hyperlink w:anchor="art92" r:id="Rb2cf3f2cc6ed4b66">
        <w:r w:rsidRPr="63107BEB" w:rsidR="00DC41DD">
          <w:rPr>
            <w:rStyle w:val="Hyperlink"/>
          </w:rPr>
          <w:t>art. 92, III</w:t>
        </w:r>
      </w:hyperlink>
      <w:r w:rsidR="00DC41DD">
        <w:rPr/>
        <w:t>)</w:t>
      </w:r>
    </w:p>
    <w:p w:rsidRPr="004827F2" w:rsidR="00DC41DD" w:rsidP="00E136D8" w:rsidRDefault="00DC41DD" w14:paraId="2BDB01E3" w14:textId="1C412F51">
      <w:pPr>
        <w:pStyle w:val="Nivel2"/>
      </w:pPr>
      <w:commentRangeStart w:id="30"/>
      <w:r w:rsidRPr="004827F2">
        <w:t xml:space="preserve">Os casos omissos serão decididos pelo contratante, segundo as disposições contidas na Lei </w:t>
      </w:r>
      <w:hyperlink w:history="1" r:id="rId59">
        <w:r w:rsidRPr="004827F2">
          <w:rPr>
            <w:rStyle w:val="Hyperlink"/>
          </w:rPr>
          <w:t>nº 14.133, de 2021</w:t>
        </w:r>
      </w:hyperlink>
      <w:r w:rsidRPr="004827F2">
        <w:t xml:space="preserve">, e demais normas federais aplicáveis e, subsidiariamente, segundo as disposições contidas na </w:t>
      </w:r>
      <w:hyperlink w:history="1" r:id="rId60">
        <w:r w:rsidRPr="004827F2">
          <w:rPr>
            <w:rStyle w:val="Hyperlink"/>
          </w:rPr>
          <w:t>Lei nº 8.078, de 1990 – Código de Defesa do Consumidor</w:t>
        </w:r>
      </w:hyperlink>
      <w:r w:rsidRPr="004827F2">
        <w:t xml:space="preserve"> – e normas e princípios gerais dos contratos.</w:t>
      </w:r>
      <w:commentRangeEnd w:id="30"/>
      <w:r w:rsidRPr="004827F2" w:rsidR="00314CA9">
        <w:rPr>
          <w:rStyle w:val="Refdecomentrio"/>
          <w:color w:val="auto"/>
          <w:sz w:val="20"/>
          <w:szCs w:val="20"/>
        </w:rPr>
        <w:commentReference w:id="30"/>
      </w:r>
    </w:p>
    <w:p w:rsidRPr="004827F2" w:rsidR="00DC41DD" w:rsidP="00D61A41" w:rsidRDefault="00DC41DD" w14:paraId="63B176AB" w14:textId="345B99FC">
      <w:pPr>
        <w:pStyle w:val="Nivel01"/>
        <w:rPr>
          <w:color w:val="FFFFFF" w:themeColor="background1"/>
        </w:rPr>
      </w:pPr>
      <w:r w:rsidR="00DC41DD">
        <w:rPr/>
        <w:t xml:space="preserve">CLÁUSULA DÉCIMA </w:t>
      </w:r>
      <w:r w:rsidR="237959E7">
        <w:rPr/>
        <w:t>SEXT</w:t>
      </w:r>
      <w:r w:rsidR="00DC41DD">
        <w:rPr/>
        <w:t>A – ALTERAÇÕES</w:t>
      </w:r>
    </w:p>
    <w:p w:rsidRPr="004827F2" w:rsidR="00DC41DD" w:rsidP="00E136D8" w:rsidRDefault="00DC41DD" w14:paraId="2A226107" w14:textId="0BC0E99B">
      <w:pPr>
        <w:pStyle w:val="Nivel2"/>
      </w:pPr>
      <w:r w:rsidRPr="004827F2">
        <w:t xml:space="preserve">Eventuais alterações contratuais reger-se-ão pela disciplina dos </w:t>
      </w:r>
      <w:hyperlink w:history="1" w:anchor="art124" r:id="rId61">
        <w:r w:rsidRPr="004827F2">
          <w:rPr>
            <w:rStyle w:val="Hyperlink"/>
          </w:rPr>
          <w:t>arts</w:t>
        </w:r>
        <w:r w:rsidRPr="004827F2" w:rsidR="00FC0BCA">
          <w:rPr>
            <w:rStyle w:val="Hyperlink"/>
          </w:rPr>
          <w:t>.</w:t>
        </w:r>
        <w:r w:rsidRPr="004827F2">
          <w:rPr>
            <w:rStyle w:val="Hyperlink"/>
          </w:rPr>
          <w:t xml:space="preserve"> 124 e seguintes da Lei nº 14.133, de 2021</w:t>
        </w:r>
      </w:hyperlink>
      <w:r w:rsidRPr="004827F2">
        <w:t>.</w:t>
      </w:r>
    </w:p>
    <w:p w:rsidR="00DC41DD" w:rsidP="00E136D8" w:rsidRDefault="00DC41DD" w14:paraId="03F11A65" w14:textId="5829A4E4">
      <w:pPr>
        <w:pStyle w:val="Nivel2"/>
      </w:pPr>
      <w:r w:rsidRPr="004827F2">
        <w:t>O contratado é obrigado a aceitar, nas mesmas condições contratuais, os acréscimos ou supressões que se fizerem necessários, até o limite de 25% (vinte e cinco por cento) do valor inicial atualizado do contrato.</w:t>
      </w:r>
    </w:p>
    <w:p w:rsidRPr="009D6C19" w:rsidR="00D8629F" w:rsidP="00E136D8" w:rsidRDefault="563B8DD8" w14:paraId="5E173269" w14:textId="77777777">
      <w:pPr>
        <w:pStyle w:val="Nivel2"/>
      </w:pPr>
      <w:r w:rsidRPr="009D6C19">
        <w:t xml:space="preserve">As alterações contratuais deverão ser promovidas mediante celebração de termo aditivo, submetido à prévia aprovação da consultoria jurídica do contratante, salvo nos casos de justificada necessidade de </w:t>
      </w:r>
      <w:r w:rsidRPr="009D6C19">
        <w:t>antecipação de seus efeitos, hipótese em que a formalização do aditivo deverá ocorrer no prazo máximo de 1 (um) mês (art. 132 da Lei nº 14.133, de 2021).</w:t>
      </w:r>
    </w:p>
    <w:p w:rsidRPr="004827F2" w:rsidR="00DC41DD" w:rsidP="00E136D8" w:rsidRDefault="37D5F4B7" w14:paraId="538E47CB" w14:textId="02CE951C">
      <w:pPr>
        <w:pStyle w:val="Nivel2"/>
      </w:pPr>
      <w:r>
        <w:t xml:space="preserve">Registros que não caracterizam alteração do contrato podem ser realizados por simples apostila, dispensada a celebração de termo aditivo, na forma do </w:t>
      </w:r>
      <w:hyperlink w:anchor="art136" r:id="rId62">
        <w:r w:rsidRPr="746A7EB9">
          <w:rPr>
            <w:rStyle w:val="Hyperlink"/>
          </w:rPr>
          <w:t>art. 136 da Lei nº 14.133, de 2021</w:t>
        </w:r>
      </w:hyperlink>
      <w:r>
        <w:t>.</w:t>
      </w:r>
    </w:p>
    <w:p w:rsidRPr="004827F2" w:rsidR="00DC41DD" w:rsidP="00D61A41" w:rsidRDefault="00DC41DD" w14:paraId="14650BF1" w14:textId="18EB261D">
      <w:pPr>
        <w:pStyle w:val="Nivel01"/>
        <w:rPr>
          <w:color w:val="FFFFFF" w:themeColor="background1"/>
        </w:rPr>
      </w:pPr>
      <w:r w:rsidR="00DC41DD">
        <w:rPr/>
        <w:t>CLÁUSULA DÉCIMA S</w:t>
      </w:r>
      <w:r w:rsidR="5DB73F71">
        <w:rPr/>
        <w:t>ÉTIM</w:t>
      </w:r>
      <w:r w:rsidR="00DC41DD">
        <w:rPr/>
        <w:t>A – PUBLICAÇÃO</w:t>
      </w:r>
    </w:p>
    <w:p w:rsidRPr="009D6C19" w:rsidR="00DC41DD" w:rsidP="00E136D8" w:rsidRDefault="00DC41DD" w14:paraId="0387E430" w14:textId="14CBEED1">
      <w:pPr>
        <w:pStyle w:val="Nivel2"/>
      </w:pPr>
      <w:r w:rsidRPr="004827F2">
        <w:t xml:space="preserve">Incumbirá ao contratante divulgar o presente instrumento no Portal Nacional de Contratações Públicas (PNCP), na forma </w:t>
      </w:r>
      <w:r w:rsidRPr="009D6C19">
        <w:t xml:space="preserve">prevista no </w:t>
      </w:r>
      <w:hyperlink w:history="1" w:anchor="art94" r:id="rId63">
        <w:r w:rsidRPr="009D6C19">
          <w:rPr>
            <w:rStyle w:val="Hyperlink"/>
          </w:rPr>
          <w:t>art. 94 da Lei 14.133, de 2021</w:t>
        </w:r>
      </w:hyperlink>
      <w:r w:rsidRPr="009D6C19">
        <w:t xml:space="preserve">, bem como no respectivo sítio oficial na Internet, em atenção ao </w:t>
      </w:r>
      <w:r w:rsidRPr="009D6C19" w:rsidR="00D8629F">
        <w:t xml:space="preserve">art. 91, </w:t>
      </w:r>
      <w:r w:rsidRPr="009D6C19" w:rsidR="00D8629F">
        <w:rPr>
          <w:i/>
        </w:rPr>
        <w:t>caput,</w:t>
      </w:r>
      <w:r w:rsidRPr="009D6C19" w:rsidR="00D8629F">
        <w:t xml:space="preserve"> da Lei n.º 14.133, de 2021, e ao </w:t>
      </w:r>
      <w:hyperlink w:history="1" w:anchor="art8§2" r:id="rId64">
        <w:r w:rsidRPr="009D6C19">
          <w:rPr>
            <w:rStyle w:val="Hyperlink"/>
          </w:rPr>
          <w:t>art. 8º, §2º, da Lei n. 12.527, de 2011</w:t>
        </w:r>
      </w:hyperlink>
      <w:r w:rsidRPr="009D6C19">
        <w:t xml:space="preserve">, c/c </w:t>
      </w:r>
      <w:hyperlink w:history="1" w:anchor="art7§3" r:id="rId65">
        <w:r w:rsidRPr="009D6C19">
          <w:rPr>
            <w:rStyle w:val="Hyperlink"/>
          </w:rPr>
          <w:t>art. 7º, §3º, inciso V, do Decreto n. 7.724, de 2012</w:t>
        </w:r>
      </w:hyperlink>
      <w:r w:rsidRPr="009D6C19">
        <w:t>.</w:t>
      </w:r>
    </w:p>
    <w:p w:rsidRPr="009D6C19" w:rsidR="00DC41DD" w:rsidP="00D61A41" w:rsidRDefault="00DC41DD" w14:paraId="0F49AB6E" w14:textId="5B10E394">
      <w:pPr>
        <w:pStyle w:val="Nivel01"/>
        <w:rPr>
          <w:color w:val="FFFFFF" w:themeColor="background1"/>
        </w:rPr>
      </w:pPr>
      <w:r w:rsidR="00DC41DD">
        <w:rPr/>
        <w:t xml:space="preserve">CLÁUSULA DÉCIMA </w:t>
      </w:r>
      <w:r w:rsidR="483B3D5B">
        <w:rPr/>
        <w:t>OITAV</w:t>
      </w:r>
      <w:r w:rsidR="00DC41DD">
        <w:rPr/>
        <w:t>A– FORO (</w:t>
      </w:r>
      <w:hyperlink w:anchor="art92§1" r:id="R2ffced6592644246">
        <w:r w:rsidRPr="63107BEB" w:rsidR="00DC41DD">
          <w:rPr>
            <w:rStyle w:val="Hyperlink"/>
          </w:rPr>
          <w:t>art. 92, §1º</w:t>
        </w:r>
      </w:hyperlink>
      <w:r w:rsidR="00DC41DD">
        <w:rPr/>
        <w:t>)</w:t>
      </w:r>
    </w:p>
    <w:p w:rsidR="00DC41DD" w:rsidP="0041257D" w:rsidRDefault="00DC41DD" w14:paraId="184251F6" w14:textId="2DD07606">
      <w:pPr>
        <w:pStyle w:val="Nivel2"/>
      </w:pPr>
      <w:r w:rsidRPr="004827F2">
        <w:rPr>
          <w:color w:val="auto"/>
          <w:lang w:eastAsia="en-US"/>
        </w:rPr>
        <w:t xml:space="preserve">Fica eleito o Foro da Justiça Federal </w:t>
      </w:r>
      <w:r w:rsidR="008F4243">
        <w:rPr>
          <w:color w:val="auto"/>
          <w:lang w:eastAsia="en-US"/>
        </w:rPr>
        <w:t>da</w:t>
      </w:r>
      <w:r w:rsidRPr="004827F2">
        <w:t xml:space="preserve"> Seção Judiciária </w:t>
      </w:r>
      <w:r w:rsidR="008F4243">
        <w:rPr>
          <w:rStyle w:val="normaltextrun"/>
          <w:shd w:val="clear" w:color="auto" w:fill="FFFFFF"/>
        </w:rPr>
        <w:t xml:space="preserve">do Distrito Federal </w:t>
      </w:r>
      <w:r w:rsidRPr="004827F2">
        <w:t xml:space="preserve">para dirimir os litígios que decorrerem da execução deste Termo de Contrato que não puderem ser compostos pela conciliação, conforme </w:t>
      </w:r>
      <w:hyperlink w:history="1" w:anchor="art92§1" r:id="rId67">
        <w:r w:rsidRPr="004827F2">
          <w:rPr>
            <w:rStyle w:val="Hyperlink"/>
          </w:rPr>
          <w:t>art. 92, §1º, da Lei nº 14.133/21</w:t>
        </w:r>
      </w:hyperlink>
      <w:r w:rsidRPr="004827F2">
        <w:t>.</w:t>
      </w:r>
    </w:p>
    <w:p w:rsidR="008F4243" w:rsidP="008F4243" w:rsidRDefault="008F4243" w14:paraId="6953FFEC" w14:textId="77777777">
      <w:pPr>
        <w:pStyle w:val="Nivel01"/>
        <w:numPr>
          <w:ilvl w:val="0"/>
          <w:numId w:val="0"/>
        </w:numPr>
        <w:ind w:left="360"/>
      </w:pPr>
    </w:p>
    <w:p w:rsidRPr="008F4243" w:rsidR="008F4243" w:rsidP="008F4243" w:rsidRDefault="008F4243" w14:paraId="31955FBD" w14:textId="2966CC37">
      <w:bookmarkStart w:name="_GoBack" w:id="31"/>
      <w:r>
        <w:rPr>
          <w:rStyle w:val="normaltextrun"/>
          <w:rFonts w:ascii="Arial" w:hAnsi="Arial" w:cs="Arial"/>
          <w:color w:val="000000"/>
          <w:sz w:val="20"/>
          <w:szCs w:val="20"/>
          <w:shd w:val="clear" w:color="auto" w:fill="FFFFFF"/>
        </w:rPr>
        <w:t>Para firmeza e validade do pactuado, o presente Termo de Contrato foi lavrado em duas (duas) vias de igual teor, que, depois de lido e achado em ordem, vai assinado pelos contraentes e por duas testemunhas.</w:t>
      </w:r>
      <w:bookmarkEnd w:id="31"/>
      <w:r>
        <w:rPr>
          <w:rStyle w:val="normaltextrun"/>
          <w:rFonts w:ascii="Arial" w:hAnsi="Arial" w:cs="Arial"/>
          <w:color w:val="000000"/>
          <w:sz w:val="20"/>
          <w:szCs w:val="20"/>
          <w:shd w:val="clear" w:color="auto" w:fill="FFFFFF"/>
        </w:rPr>
        <w:t> </w:t>
      </w:r>
      <w:r>
        <w:rPr>
          <w:rStyle w:val="eop"/>
          <w:rFonts w:ascii="Arial" w:hAnsi="Arial" w:cs="Arial"/>
          <w:color w:val="000000"/>
          <w:sz w:val="20"/>
          <w:szCs w:val="20"/>
          <w:shd w:val="clear" w:color="auto" w:fill="FFFFFF"/>
        </w:rPr>
        <w:t> </w:t>
      </w:r>
    </w:p>
    <w:p w:rsidRPr="008F4243" w:rsidR="008F4243" w:rsidP="008F4243" w:rsidRDefault="008F4243" w14:paraId="4542DFED" w14:textId="77777777"/>
    <w:p w:rsidRPr="004827F2" w:rsidR="00EA7386" w:rsidP="00E136D8" w:rsidRDefault="008F4243" w14:paraId="721C1BC9" w14:textId="224AE036">
      <w:pPr>
        <w:pStyle w:val="Nivel2"/>
        <w:numPr>
          <w:numId w:val="0"/>
        </w:numPr>
        <w:ind w:left="567"/>
        <w:rPr>
          <w:color w:val="auto"/>
        </w:rPr>
      </w:pPr>
      <w:r w:rsidR="008F4243">
        <w:rPr/>
        <w:t>Brasília</w:t>
      </w:r>
      <w:r w:rsidRPr="63107BEB" w:rsidR="00EA7386">
        <w:rPr>
          <w:color w:val="auto"/>
        </w:rPr>
        <w:t>,</w:t>
      </w:r>
      <w:r w:rsidR="00EA7386">
        <w:rPr/>
        <w:t xml:space="preserve"> </w:t>
      </w:r>
      <w:r w:rsidR="008F4243">
        <w:rPr/>
        <w:t>____</w:t>
      </w:r>
      <w:r w:rsidR="00EA7386">
        <w:rPr/>
        <w:t xml:space="preserve"> </w:t>
      </w:r>
      <w:r w:rsidRPr="63107BEB" w:rsidR="00EA7386">
        <w:rPr>
          <w:color w:val="auto"/>
        </w:rPr>
        <w:t>de</w:t>
      </w:r>
      <w:r w:rsidR="00EA7386">
        <w:rPr/>
        <w:t xml:space="preserve"> </w:t>
      </w:r>
      <w:r w:rsidR="008F4243">
        <w:rPr/>
        <w:t>___</w:t>
      </w:r>
      <w:r w:rsidR="65A03D9D">
        <w:rPr/>
        <w:t>________</w:t>
      </w:r>
      <w:r w:rsidR="008F4243">
        <w:rPr/>
        <w:t>__</w:t>
      </w:r>
      <w:r w:rsidRPr="63107BEB" w:rsidR="00EA7386">
        <w:rPr>
          <w:color w:val="auto"/>
        </w:rPr>
        <w:t>de</w:t>
      </w:r>
      <w:r w:rsidR="00EA7386">
        <w:rPr/>
        <w:t xml:space="preserve"> </w:t>
      </w:r>
      <w:r w:rsidR="008F4243">
        <w:rPr/>
        <w:t>2023.</w:t>
      </w:r>
    </w:p>
    <w:p w:rsidRPr="004827F2" w:rsidR="00DC41DD" w:rsidP="00D01ED2" w:rsidRDefault="00DC41DD" w14:paraId="0F3F1B4C" w14:textId="77777777">
      <w:pPr>
        <w:spacing w:before="120" w:after="288" w:afterLines="120" w:line="312" w:lineRule="auto"/>
        <w:ind w:firstLine="567"/>
        <w:jc w:val="center"/>
        <w:rPr>
          <w:rFonts w:ascii="Arial" w:hAnsi="Arial" w:cs="Arial"/>
          <w:bCs/>
          <w:sz w:val="20"/>
          <w:szCs w:val="20"/>
        </w:rPr>
      </w:pPr>
      <w:commentRangeStart w:id="32"/>
      <w:r w:rsidRPr="004827F2">
        <w:rPr>
          <w:rFonts w:ascii="Arial" w:hAnsi="Arial" w:cs="Arial"/>
          <w:bCs/>
          <w:sz w:val="20"/>
          <w:szCs w:val="20"/>
        </w:rPr>
        <w:t>_________________________</w:t>
      </w:r>
    </w:p>
    <w:p w:rsidRPr="004827F2" w:rsidR="00DC41DD" w:rsidP="00D01ED2" w:rsidRDefault="00DC41DD" w14:paraId="0306F872" w14:textId="77777777">
      <w:pPr>
        <w:spacing w:before="120" w:after="288" w:afterLines="120" w:line="312" w:lineRule="auto"/>
        <w:ind w:firstLine="567"/>
        <w:jc w:val="center"/>
        <w:rPr>
          <w:rFonts w:ascii="Arial" w:hAnsi="Arial" w:cs="Arial"/>
          <w:bCs/>
          <w:sz w:val="20"/>
          <w:szCs w:val="20"/>
        </w:rPr>
      </w:pPr>
      <w:r w:rsidRPr="004827F2">
        <w:rPr>
          <w:rFonts w:ascii="Arial" w:hAnsi="Arial" w:cs="Arial"/>
          <w:bCs/>
          <w:sz w:val="20"/>
          <w:szCs w:val="20"/>
        </w:rPr>
        <w:t>Representante legal do CONTRATANTE</w:t>
      </w:r>
    </w:p>
    <w:p w:rsidRPr="004827F2" w:rsidR="00DC41DD" w:rsidP="00D01ED2" w:rsidRDefault="00DC41DD" w14:paraId="3D75EBFB" w14:textId="77777777">
      <w:pPr>
        <w:spacing w:before="120" w:after="288" w:afterLines="120" w:line="312" w:lineRule="auto"/>
        <w:ind w:firstLine="567"/>
        <w:jc w:val="center"/>
        <w:rPr>
          <w:rFonts w:ascii="Arial" w:hAnsi="Arial" w:cs="Arial"/>
          <w:sz w:val="20"/>
          <w:szCs w:val="20"/>
        </w:rPr>
      </w:pPr>
      <w:r w:rsidRPr="6B4DF3BA" w:rsidR="00DC41DD">
        <w:rPr>
          <w:rFonts w:ascii="Arial" w:hAnsi="Arial" w:cs="Arial"/>
          <w:sz w:val="20"/>
          <w:szCs w:val="20"/>
        </w:rPr>
        <w:t>_________________________</w:t>
      </w:r>
    </w:p>
    <w:p w:rsidR="1313B5B9" w:rsidP="6B4DF3BA" w:rsidRDefault="1313B5B9" w14:paraId="392EC637" w14:textId="6A503745">
      <w:pPr>
        <w:pStyle w:val="Normal"/>
        <w:spacing w:before="120" w:after="288" w:afterLines="120" w:line="312" w:lineRule="auto"/>
        <w:ind w:firstLine="567"/>
        <w:jc w:val="center"/>
        <w:rPr>
          <w:rFonts w:ascii="Arial" w:hAnsi="Arial" w:eastAsia="Arial" w:cs="Arial"/>
          <w:sz w:val="20"/>
          <w:szCs w:val="20"/>
        </w:rPr>
      </w:pPr>
      <w:r w:rsidRPr="6B4DF3BA" w:rsidR="1313B5B9">
        <w:rPr>
          <w:rFonts w:ascii="Arial" w:hAnsi="Arial" w:eastAsia="Arial" w:cs="Arial"/>
          <w:noProof w:val="0"/>
          <w:sz w:val="20"/>
          <w:szCs w:val="20"/>
          <w:lang w:val="pt-BR"/>
        </w:rPr>
        <w:t>LEANDRO DE SOUZA FRANCO</w:t>
      </w:r>
    </w:p>
    <w:p w:rsidRPr="004827F2" w:rsidR="00DC41DD" w:rsidP="00D01ED2" w:rsidRDefault="00DC41DD" w14:paraId="6FEAC95C" w14:textId="77777777">
      <w:pPr>
        <w:spacing w:before="120" w:after="288" w:afterLines="120" w:line="312" w:lineRule="auto"/>
        <w:ind w:firstLine="567"/>
        <w:jc w:val="center"/>
        <w:rPr>
          <w:rFonts w:ascii="Arial" w:hAnsi="Arial" w:cs="Arial"/>
          <w:sz w:val="20"/>
          <w:szCs w:val="20"/>
        </w:rPr>
      </w:pPr>
      <w:r w:rsidRPr="004827F2">
        <w:rPr>
          <w:rFonts w:ascii="Arial" w:hAnsi="Arial" w:cs="Arial"/>
          <w:bCs/>
          <w:sz w:val="20"/>
          <w:szCs w:val="20"/>
        </w:rPr>
        <w:t>Representante</w:t>
      </w:r>
      <w:r w:rsidRPr="004827F2">
        <w:rPr>
          <w:rFonts w:ascii="Arial" w:hAnsi="Arial" w:cs="Arial"/>
          <w:sz w:val="20"/>
          <w:szCs w:val="20"/>
        </w:rPr>
        <w:t xml:space="preserve"> legal do CONTRATADO</w:t>
      </w:r>
    </w:p>
    <w:p w:rsidRPr="008F4243" w:rsidR="00F54B1C" w:rsidP="00F54B1C" w:rsidRDefault="00DC41DD" w14:paraId="27AC800D" w14:textId="77777777">
      <w:pPr>
        <w:spacing w:before="120" w:after="288" w:afterLines="120" w:line="312" w:lineRule="auto"/>
        <w:ind w:firstLine="567"/>
        <w:jc w:val="both"/>
        <w:rPr>
          <w:rFonts w:ascii="Arial" w:hAnsi="Arial" w:cs="Arial"/>
          <w:i/>
          <w:iCs/>
          <w:color w:val="000000" w:themeColor="text1"/>
          <w:sz w:val="20"/>
          <w:szCs w:val="20"/>
        </w:rPr>
      </w:pPr>
      <w:r w:rsidRPr="008F4243">
        <w:rPr>
          <w:rFonts w:ascii="Arial" w:hAnsi="Arial" w:cs="Arial"/>
          <w:i/>
          <w:iCs/>
          <w:color w:val="000000" w:themeColor="text1"/>
          <w:sz w:val="20"/>
          <w:szCs w:val="20"/>
        </w:rPr>
        <w:t>TESTEMUNHAS:</w:t>
      </w:r>
    </w:p>
    <w:p w:rsidRPr="008F4243" w:rsidR="00DC41DD" w:rsidP="00F54B1C" w:rsidRDefault="00DC41DD" w14:paraId="18A9965D" w14:textId="1F76B28D">
      <w:pPr>
        <w:spacing w:before="120" w:after="288" w:afterLines="120" w:line="312" w:lineRule="auto"/>
        <w:ind w:firstLine="567"/>
        <w:jc w:val="both"/>
        <w:rPr>
          <w:rFonts w:ascii="Arial" w:hAnsi="Arial" w:cs="Arial"/>
          <w:i/>
          <w:iCs/>
          <w:color w:val="000000" w:themeColor="text1"/>
          <w:sz w:val="20"/>
          <w:szCs w:val="20"/>
        </w:rPr>
      </w:pPr>
      <w:r w:rsidRPr="008F4243">
        <w:rPr>
          <w:rFonts w:ascii="Arial" w:hAnsi="Arial" w:cs="Arial"/>
          <w:i/>
          <w:iCs/>
          <w:color w:val="000000" w:themeColor="text1"/>
          <w:sz w:val="20"/>
          <w:szCs w:val="20"/>
        </w:rPr>
        <w:t>1-</w:t>
      </w:r>
    </w:p>
    <w:p w:rsidRPr="008F4243" w:rsidR="00DC41DD" w:rsidP="00D01ED2" w:rsidRDefault="00DC41DD" w14:paraId="633F747C" w14:textId="39F3A2FD">
      <w:pPr>
        <w:spacing w:before="120" w:after="288" w:afterLines="120" w:line="312" w:lineRule="auto"/>
        <w:ind w:firstLine="567"/>
        <w:rPr>
          <w:rFonts w:ascii="Arial" w:hAnsi="Arial" w:cs="Arial"/>
          <w:color w:val="000000" w:themeColor="text1"/>
          <w:sz w:val="20"/>
          <w:szCs w:val="20"/>
        </w:rPr>
      </w:pPr>
      <w:r w:rsidRPr="008F4243">
        <w:rPr>
          <w:rFonts w:ascii="Arial" w:hAnsi="Arial" w:cs="Arial"/>
          <w:i/>
          <w:iCs/>
          <w:color w:val="000000" w:themeColor="text1"/>
          <w:sz w:val="20"/>
          <w:szCs w:val="20"/>
        </w:rPr>
        <w:t xml:space="preserve">2- </w:t>
      </w:r>
      <w:commentRangeEnd w:id="32"/>
      <w:r w:rsidRPr="008F4243" w:rsidR="003310F0">
        <w:rPr>
          <w:rStyle w:val="Refdecomentrio"/>
          <w:rFonts w:ascii="Arial" w:hAnsi="Arial" w:cs="Arial"/>
          <w:color w:val="000000" w:themeColor="text1"/>
          <w:sz w:val="20"/>
          <w:szCs w:val="20"/>
        </w:rPr>
        <w:commentReference w:id="32"/>
      </w:r>
    </w:p>
    <w:sectPr w:rsidRPr="008F4243" w:rsidR="00DC41DD" w:rsidSect="00DC3052">
      <w:headerReference w:type="default" r:id="rId68"/>
      <w:footerReference w:type="default" r:id="rId69"/>
      <w:pgSz w:w="11906" w:h="16838" w:orient="portrait" w:code="9"/>
      <w:pgMar w:top="1418" w:right="1134" w:bottom="1418" w:left="1134"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nitials="A" w:author="Autor" w:id="0">
    <w:p w:rsidR="00ED7764" w:rsidRDefault="00163067" w14:paraId="1346E96C" w14:textId="77777777">
      <w:pPr>
        <w:pStyle w:val="Textodecomentrio"/>
      </w:pPr>
      <w:r>
        <w:rPr>
          <w:rStyle w:val="Refdecomentrio"/>
        </w:rPr>
        <w:annotationRef/>
      </w:r>
      <w:r w:rsidR="00ED7764">
        <w:rPr>
          <w:b/>
          <w:bCs/>
          <w:i/>
          <w:iCs/>
          <w:color w:val="000000"/>
        </w:rPr>
        <w:t xml:space="preserve">ORIENTAÇÕES PARA USO DO MODELO – </w:t>
      </w:r>
      <w:r w:rsidR="00ED7764">
        <w:rPr>
          <w:b/>
          <w:bCs/>
          <w:i/>
          <w:iCs/>
          <w:color w:val="FF0000"/>
        </w:rPr>
        <w:t>LEITURA OBRIGATÓRIA</w:t>
      </w:r>
    </w:p>
    <w:p w:rsidR="00ED7764" w:rsidRDefault="00ED7764" w14:paraId="2275841E" w14:textId="77777777">
      <w:pPr>
        <w:pStyle w:val="Textodecomentrio"/>
      </w:pPr>
      <w:r>
        <w:rPr>
          <w:b/>
          <w:bCs/>
          <w:i/>
          <w:iCs/>
          <w:color w:val="000000"/>
        </w:rPr>
        <w:t>1)</w:t>
      </w:r>
      <w:r>
        <w:rPr>
          <w:i/>
          <w:iCs/>
          <w:color w:val="000000"/>
        </w:rPr>
        <w:t xml:space="preserve"> O presente modelo de Contrato procura fornecer um ponto de partida para a definição do objeto e condições da contratação. </w:t>
      </w:r>
      <w:r>
        <w:rPr>
          <w:b/>
          <w:bCs/>
          <w:i/>
          <w:iCs/>
          <w:color w:val="000000"/>
        </w:rPr>
        <w:t>As cláusulas contidas nos modelos de minuta contratual, ao contrário do TR, foram feitas para sofrerem poucas alterações. No entanto, havendo a necessidade de modificações, remanesce plenamente possível assim proceder.</w:t>
      </w:r>
    </w:p>
    <w:p w:rsidR="00ED7764" w:rsidRDefault="00ED7764" w14:paraId="115A2900" w14:textId="77777777">
      <w:pPr>
        <w:pStyle w:val="Textodecomentrio"/>
      </w:pPr>
      <w:r>
        <w:rPr>
          <w:b/>
          <w:bCs/>
          <w:i/>
          <w:iCs/>
          <w:color w:val="000000"/>
        </w:rPr>
        <w:t>2)</w:t>
      </w:r>
      <w:r>
        <w:rPr>
          <w:i/>
          <w:iCs/>
          <w:color w:val="000000"/>
        </w:rPr>
        <w:t xml:space="preserve"> A redação em preto consiste no que se espera ser invariável. Ela até pode sofrer modificações a depender do caso concreto, mas a diferença é que não são disposições feitas para variar. Por essa razão, </w:t>
      </w:r>
      <w:r>
        <w:rPr>
          <w:b/>
          <w:bCs/>
          <w:i/>
          <w:iCs/>
          <w:color w:val="000000"/>
        </w:rPr>
        <w:t>quaisquer modificações nas partes em preto, sem marcação de itálico, devem necessariamente ser justificadas nos autos,</w:t>
      </w:r>
      <w:r>
        <w:rPr>
          <w:i/>
          <w:iCs/>
          <w:color w:val="000000"/>
        </w:rPr>
        <w:t xml:space="preserve"> sem prejuízo de eventual consulta ao órgão de assessoramento jurídico respectivo, a depender da matéria.</w:t>
      </w:r>
    </w:p>
    <w:p w:rsidR="00ED7764" w:rsidRDefault="00ED7764" w14:paraId="4AE39E05" w14:textId="77777777">
      <w:pPr>
        <w:pStyle w:val="Textodecomentrio"/>
      </w:pPr>
      <w:r>
        <w:rPr>
          <w:b/>
          <w:bCs/>
          <w:i/>
          <w:iCs/>
          <w:color w:val="000000"/>
        </w:rPr>
        <w:t>3)</w:t>
      </w:r>
      <w:r>
        <w:rPr>
          <w:i/>
          <w:iCs/>
          <w:color w:val="000000"/>
        </w:rPr>
        <w:t xml:space="preserve"> </w:t>
      </w:r>
      <w:r>
        <w:rPr>
          <w:i/>
          <w:iCs/>
          <w:color w:val="FF0000"/>
        </w:rPr>
        <w:t>Os itens deste modelo destacados em vermelho itálico devem ser preenchidos ou adotados pelo órgão ou entidade pública contratante segundo critérios de oportunidade e conveniência</w:t>
      </w:r>
      <w:r>
        <w:rPr>
          <w:i/>
          <w:iCs/>
          <w:color w:val="000000"/>
        </w:rPr>
        <w:t xml:space="preserve">, de acordo com as peculiaridades do objeto e cuidando-se para que sejam reproduzidas as mesmas definições nos demais instrumentos da contratação (minuta do Edital, se for o caso, e minuta de Termo de Referência), para que não conflitem. São previsões feitas para variarem. Eventuais justificativas podem ser exigidas a depender do caso. </w:t>
      </w:r>
    </w:p>
    <w:p w:rsidR="00ED7764" w:rsidRDefault="00ED7764" w14:paraId="1932086D" w14:textId="77777777">
      <w:pPr>
        <w:pStyle w:val="Textodecomentrio"/>
      </w:pPr>
      <w:r>
        <w:rPr>
          <w:b/>
          <w:bCs/>
          <w:i/>
          <w:iCs/>
          <w:color w:val="000000"/>
        </w:rPr>
        <w:t>4)</w:t>
      </w:r>
      <w:r>
        <w:rPr>
          <w:i/>
          <w:iCs/>
          <w:color w:val="000000"/>
        </w:rPr>
        <w:t xml:space="preserve"> </w:t>
      </w:r>
      <w:r>
        <w:rPr>
          <w:b/>
          <w:bCs/>
          <w:i/>
          <w:iCs/>
          <w:color w:val="000000"/>
        </w:rPr>
        <w:t>Alguns itens receberam notas explicativas, destacadas para compreensão do agente ou setor responsável pela elaboração da Minuta Contratual</w:t>
      </w:r>
      <w:r>
        <w:rPr>
          <w:i/>
          <w:iCs/>
          <w:color w:val="000000"/>
        </w:rPr>
        <w:t xml:space="preserve">, que deverão ser devidamente suprimidas ao se finalizar o documento na versão original. </w:t>
      </w:r>
    </w:p>
    <w:p w:rsidR="00ED7764" w:rsidRDefault="00ED7764" w14:paraId="2F79F293" w14:textId="77777777">
      <w:pPr>
        <w:pStyle w:val="Textodecomentrio"/>
      </w:pPr>
      <w:r>
        <w:rPr>
          <w:b/>
          <w:bCs/>
          <w:i/>
          <w:iCs/>
          <w:color w:val="000000"/>
        </w:rPr>
        <w:t>5)</w:t>
      </w:r>
      <w:r>
        <w:rPr>
          <w:i/>
          <w:iCs/>
          <w:color w:val="000000"/>
        </w:rPr>
        <w:t xml:space="preserve"> </w:t>
      </w:r>
      <w:r>
        <w:rPr>
          <w:b/>
          <w:bCs/>
          <w:i/>
          <w:iCs/>
          <w:color w:val="000000"/>
        </w:rPr>
        <w:t>Recomenda-se indicar no processo a versão (mês e ano) utilizada para elaboração da minuta</w:t>
      </w:r>
      <w:r>
        <w:rPr>
          <w:i/>
          <w:iCs/>
          <w:color w:val="000000"/>
        </w:rPr>
        <w:t>, em especial ao encaminhar o feito para análise jurídica. Tal informação consta no rodapé do documento. Essa indicação pode ocorrer expressamente no despacho de encaminhamento ou mantendo-se o rodapé na minuta encaminhada, conforme o caso. É um dado importante já que indica qual o parâmetro a ser utilizado na checagem.</w:t>
      </w:r>
    </w:p>
    <w:p w:rsidR="00ED7764" w:rsidRDefault="00ED7764" w14:paraId="745BB4FC" w14:textId="77777777">
      <w:pPr>
        <w:pStyle w:val="Textodecomentrio"/>
      </w:pPr>
      <w:r>
        <w:rPr>
          <w:b/>
          <w:bCs/>
          <w:i/>
          <w:iCs/>
          <w:color w:val="000000"/>
        </w:rPr>
        <w:t>6)</w:t>
      </w:r>
      <w:r>
        <w:rPr>
          <w:i/>
          <w:iCs/>
          <w:color w:val="000000"/>
        </w:rPr>
        <w:t xml:space="preserve"> O registro das atualizações feitas (Nota de Atualização) em cada versão pode ser obtido na página principal dos modelos de licitações e contratos no sítio eletrônico da AGU. Quaisquer sugestões de alteração poderão ser encaminhadas ao e-mail: </w:t>
      </w:r>
      <w:hyperlink w:history="1" r:id="rId1">
        <w:r w:rsidRPr="00F54039">
          <w:rPr>
            <w:rStyle w:val="Hyperlink"/>
            <w:b/>
            <w:bCs/>
            <w:i/>
            <w:iCs/>
          </w:rPr>
          <w:t>cgu.modeloscontratacao@agu.gov.br</w:t>
        </w:r>
      </w:hyperlink>
    </w:p>
    <w:p w:rsidR="00ED7764" w:rsidP="00F54039" w:rsidRDefault="00ED7764" w14:paraId="143B1C2B" w14:textId="77777777">
      <w:pPr>
        <w:pStyle w:val="Textodecomentrio"/>
      </w:pPr>
      <w:r>
        <w:rPr>
          <w:b/>
          <w:bCs/>
          <w:i/>
          <w:iCs/>
          <w:color w:val="000000"/>
        </w:rPr>
        <w:t>7)</w:t>
      </w:r>
      <w:r>
        <w:rPr>
          <w:i/>
          <w:iCs/>
          <w:color w:val="000000"/>
        </w:rPr>
        <w:t xml:space="preserve"> Este modelo poderá ser adotado por todos os entes federados, conforme estabelece o inciso IV do art. 19 da Lei nº 14.133, de 1º de abril de 2021, com a realização das adequações eventualmente necessárias, sobretudo em virtude da possível existência de normas locais específicas, que poderão ser consideradas no caso concreto.</w:t>
      </w:r>
    </w:p>
  </w:comment>
  <w:comment w:initials="A" w:author="Autor" w:id="1">
    <w:p w:rsidR="00163067" w:rsidP="00163067" w:rsidRDefault="00163067" w14:paraId="77FB106C" w14:textId="60850D1A">
      <w:pPr>
        <w:pStyle w:val="Textodecomentrio"/>
      </w:pPr>
      <w:r>
        <w:rPr>
          <w:rStyle w:val="Refdecomentrio"/>
        </w:rPr>
        <w:annotationRef/>
      </w:r>
      <w:r>
        <w:rPr>
          <w:b/>
          <w:bCs/>
          <w:i/>
          <w:iCs/>
          <w:color w:val="000000"/>
        </w:rPr>
        <w:t>Nota explicativa:</w:t>
      </w:r>
      <w:r>
        <w:rPr>
          <w:i/>
          <w:iCs/>
          <w:color w:val="000000"/>
        </w:rPr>
        <w:t xml:space="preserve"> O PARECER n.00004/2022/CNMLC/CGU/AGU (NUP: 00688.000716/2019-43), elaborado pela Câmara Nacional de Modelos de Licitação e Contratos Administrativos e aprovado pelo Consultor-Geral da União, ao tratar sobre a aplicação da Lei Geral de Proteção de Dados nos modelos de licitação e contratos, fixou o entendimento de que, nos contratos administrativos, “[...] </w:t>
      </w:r>
      <w:r>
        <w:rPr>
          <w:b/>
          <w:bCs/>
          <w:i/>
          <w:iCs/>
          <w:color w:val="000000"/>
        </w:rPr>
        <w:t>não constem os números de documentos pessoais das pessoas naturais que irão assiná-los, como ocorre normalmente com os representantes da Administração e da empresa contratada.</w:t>
      </w:r>
      <w:r>
        <w:rPr>
          <w:i/>
          <w:iCs/>
          <w:color w:val="000000"/>
        </w:rPr>
        <w:t xml:space="preserve"> Em vez disso, propõe-se nos instrumentos contratuais os representantes da Administração sejam identificados apenas com a matrícula funcional [...]. Com relação aos representantes da contratada também se propõe que os instrumentos contratuais os identifiquem apenas pelo nome, até porque o art. 61 da Lei nº 8.666, de 1993, e o §1º do art. 89 da Lei nº 14.133, de 1º de abril de 2021, exigem apenas esse dado”.</w:t>
      </w:r>
    </w:p>
  </w:comment>
  <w:comment w:initials="A" w:author="Autor" w:id="2">
    <w:p w:rsidR="00163067" w:rsidP="00163067" w:rsidRDefault="00163067" w14:paraId="5EC89DD4" w14:textId="77777777">
      <w:pPr>
        <w:pStyle w:val="Textodecomentrio"/>
      </w:pPr>
      <w:r>
        <w:rPr>
          <w:rStyle w:val="Refdecomentrio"/>
        </w:rPr>
        <w:annotationRef/>
      </w:r>
      <w:r>
        <w:rPr>
          <w:b/>
          <w:bCs/>
          <w:i/>
          <w:iCs/>
          <w:color w:val="000000"/>
        </w:rPr>
        <w:t xml:space="preserve">Nota explicativa: </w:t>
      </w:r>
      <w:r>
        <w:rPr>
          <w:i/>
          <w:iCs/>
          <w:color w:val="000000"/>
        </w:rPr>
        <w:t>Esta tabela é meramente ilustrativa, devendo ser ajustada conforme o caso concreto.</w:t>
      </w:r>
    </w:p>
  </w:comment>
  <w:comment w:initials="A" w:author="Autor" w:id="3">
    <w:p w:rsidR="00163067" w:rsidP="00163067" w:rsidRDefault="00163067" w14:paraId="454926AB" w14:textId="7BC4420C">
      <w:pPr>
        <w:pStyle w:val="Textodecomentrio"/>
      </w:pPr>
      <w:r>
        <w:rPr>
          <w:rStyle w:val="Refdecomentrio"/>
        </w:rPr>
        <w:annotationRef/>
      </w:r>
      <w:r>
        <w:rPr>
          <w:b/>
          <w:bCs/>
          <w:i/>
          <w:iCs/>
          <w:color w:val="000000"/>
        </w:rPr>
        <w:t>Nota Explicativa</w:t>
      </w:r>
      <w:r>
        <w:rPr>
          <w:i/>
          <w:iCs/>
          <w:color w:val="000000"/>
        </w:rPr>
        <w:t>. O cômputo do valor total do Termo de Contrato levará em conta o período inicial de vigência estabelecido.</w:t>
      </w:r>
    </w:p>
  </w:comment>
  <w:comment w:initials="A" w:author="Autor" w:id="4">
    <w:p w:rsidR="00163067" w:rsidRDefault="00163067" w14:paraId="7099F7D0" w14:textId="77777777">
      <w:pPr>
        <w:pStyle w:val="Textodecomentrio"/>
      </w:pPr>
      <w:r>
        <w:rPr>
          <w:rStyle w:val="Refdecomentrio"/>
        </w:rPr>
        <w:annotationRef/>
      </w:r>
      <w:r>
        <w:rPr>
          <w:b/>
          <w:bCs/>
          <w:i/>
          <w:iCs/>
          <w:color w:val="000000"/>
        </w:rPr>
        <w:t>Nota Explicativa:</w:t>
      </w:r>
      <w:r>
        <w:rPr>
          <w:i/>
          <w:iCs/>
          <w:color w:val="000000"/>
        </w:rPr>
        <w:t xml:space="preserve"> A Lei n.º 14.133, de 2021 em seu artigo 25, §7º fixou a necessidade da estipulação no contrato, </w:t>
      </w:r>
      <w:r>
        <w:rPr>
          <w:b/>
          <w:bCs/>
          <w:i/>
          <w:iCs/>
          <w:color w:val="000000"/>
        </w:rPr>
        <w:t>independente do prazo de sua duração</w:t>
      </w:r>
      <w:r>
        <w:rPr>
          <w:i/>
          <w:iCs/>
          <w:color w:val="000000"/>
        </w:rPr>
        <w:t xml:space="preserve">, de índice de reajustamento de preço, com data-base vinculada à data do orçamento estimado. </w:t>
      </w:r>
    </w:p>
    <w:p w:rsidR="00163067" w:rsidRDefault="00163067" w14:paraId="5DC4D322" w14:textId="77777777">
      <w:pPr>
        <w:pStyle w:val="Textodecomentrio"/>
      </w:pPr>
      <w:r>
        <w:rPr>
          <w:i/>
          <w:iCs/>
          <w:color w:val="000000"/>
        </w:rPr>
        <w:t>Vale destacar que o aludido entendimento já vinha sendo adotado nos modelos da Advocacia-Geral da União, com base no entendimento do Tribunal de Contas da União (Acórdão nº 7184/2018 - Segunda Câmara, no Acórdão nº 2205/2016-TCU-Plenário) e no Parecer nº 79/2019/DECOR/CGU/AGU, aprovado nos termos do Despacho nº 480/2020/DECOR/CGU/AGU, pelo Despacho n. 00496/2020/DECOR/CGU/AGU e Despacho n. 00643/2020/GAB/CGU/AGU (NUP 08008.000351/2017-17).</w:t>
      </w:r>
    </w:p>
    <w:p w:rsidR="00163067" w:rsidRDefault="00163067" w14:paraId="62E4A0D5" w14:textId="77777777">
      <w:pPr>
        <w:pStyle w:val="Textodecomentrio"/>
      </w:pPr>
      <w:r>
        <w:rPr>
          <w:i/>
          <w:iCs/>
          <w:color w:val="000000"/>
        </w:rPr>
        <w:t>A Lei n.º 14.133, de 2021 inova quanto à possibilidade do estabelecimento de mais de um índice específico ou setorial desde que consentânea com a realidade de mercado dos respectivos insumos. Assim, caso a contratação envolva vários insumos resta a possibilidade da fixação de mais de um índice de reajuste com o intuito de melhor refletir a variação de custo sofrida.</w:t>
      </w:r>
    </w:p>
    <w:p w:rsidR="00163067" w:rsidP="00163067" w:rsidRDefault="00163067" w14:paraId="416CD5C2" w14:textId="77777777">
      <w:pPr>
        <w:pStyle w:val="Textodecomentrio"/>
      </w:pPr>
      <w:r>
        <w:rPr>
          <w:i/>
          <w:iCs/>
          <w:color w:val="000000"/>
        </w:rPr>
        <w:t xml:space="preserve">Importa enfatizar que o marco inicial para a contagem da anualidade é a </w:t>
      </w:r>
      <w:r>
        <w:rPr>
          <w:b/>
          <w:bCs/>
          <w:i/>
          <w:iCs/>
          <w:color w:val="000000"/>
        </w:rPr>
        <w:t>data do orçamento estimado</w:t>
      </w:r>
      <w:r>
        <w:rPr>
          <w:i/>
          <w:iCs/>
          <w:color w:val="000000"/>
        </w:rPr>
        <w:t>, o que representa um aperfeiçoamento em relação à sistemática anterior. Isso torna indispensável que o orçamento contenha a data específica a que se refere.</w:t>
      </w:r>
    </w:p>
  </w:comment>
  <w:comment w:initials="A" w:author="Autor" w:id="6">
    <w:p w:rsidR="00CC1E6E" w:rsidP="00036CD9" w:rsidRDefault="008256DF" w14:paraId="4DB65EC6" w14:textId="77777777">
      <w:pPr>
        <w:pStyle w:val="Textodecomentrio"/>
      </w:pPr>
      <w:r>
        <w:rPr>
          <w:rStyle w:val="Refdecomentrio"/>
        </w:rPr>
        <w:annotationRef/>
      </w:r>
      <w:r w:rsidR="00CC1E6E">
        <w:rPr>
          <w:b/>
          <w:bCs/>
          <w:i/>
          <w:iCs/>
          <w:color w:val="000000"/>
        </w:rPr>
        <w:t xml:space="preserve">Nota Explicativa: </w:t>
      </w:r>
      <w:r w:rsidR="00CC1E6E">
        <w:rPr>
          <w:i/>
          <w:iCs/>
          <w:color w:val="000000"/>
        </w:rPr>
        <w:t>Conforme art. 24 da IN SGD nº 94/2022, "nas contratações de serviços de T</w:t>
      </w:r>
      <w:r w:rsidR="00CC1E6E">
        <w:rPr>
          <w:b/>
          <w:bCs/>
          <w:i/>
          <w:iCs/>
          <w:color w:val="000000"/>
        </w:rPr>
        <w:t xml:space="preserve">ecnologia da Informação </w:t>
      </w:r>
      <w:r w:rsidR="00CC1E6E">
        <w:rPr>
          <w:i/>
          <w:iCs/>
          <w:color w:val="000000"/>
        </w:rPr>
        <w:t xml:space="preserve">em que haja previsão de reajuste de preços por aplicação de índice de correção monetária é obrigatória a adoção do Índice de Custos de Tecnologia da Informação - ICTI, mantido pela Fundação Instituto de Pesquisa Econômica Aplicada - IPEA." Assim, tratando-se de objeto diverso de serviços de Tecnologia da Informação, incide a regra geral do art. 25, § 7º, da Lei nº 14.133, </w:t>
      </w:r>
      <w:r w:rsidR="00CC1E6E">
        <w:rPr>
          <w:i/>
          <w:iCs/>
        </w:rPr>
        <w:t xml:space="preserve">de 2021: "Independentemente do prazo de duração do contrato, será obrigatória a previsão no edital de índice de reajustamento de preço, com data-base vinculada à data do orçamento estimado e com a possibilidade de ser estabelecido mais de um índice específico ou setorial, em conformidade com a realidade de mercado dos respectivos insumos". </w:t>
      </w:r>
    </w:p>
  </w:comment>
  <w:comment w:initials="A" w:author="Autor" w:id="5">
    <w:p w:rsidR="003015E9" w:rsidRDefault="00163067" w14:paraId="4DAA6049" w14:textId="77777777">
      <w:pPr>
        <w:pStyle w:val="Textodecomentrio"/>
      </w:pPr>
      <w:r>
        <w:rPr>
          <w:rStyle w:val="Refdecomentrio"/>
        </w:rPr>
        <w:annotationRef/>
      </w:r>
      <w:r w:rsidR="003015E9">
        <w:rPr>
          <w:b/>
          <w:bCs/>
          <w:i/>
          <w:iCs/>
          <w:color w:val="000000"/>
        </w:rPr>
        <w:t xml:space="preserve">Nota Explicativa 1 </w:t>
      </w:r>
      <w:r w:rsidR="003015E9">
        <w:rPr>
          <w:i/>
          <w:iCs/>
          <w:color w:val="000000"/>
        </w:rPr>
        <w:t>: Nos termos do art. 24 da Instrução Normativa SGD/ME nº 94, de 23 de dezembro de 2022, é obrigatória a adoção do  ICTI nas contratações de serviços de Tecnologia da Informação em que haja previsão de reajuste de preços por aplicação de índice de correção monetária.</w:t>
      </w:r>
    </w:p>
    <w:p w:rsidR="003015E9" w:rsidRDefault="003015E9" w14:paraId="1C3CBC92" w14:textId="77777777">
      <w:pPr>
        <w:pStyle w:val="Textodecomentrio"/>
      </w:pPr>
    </w:p>
    <w:p w:rsidR="003015E9" w:rsidP="005C617F" w:rsidRDefault="003015E9" w14:paraId="71B0AE3A" w14:textId="77777777">
      <w:pPr>
        <w:pStyle w:val="Textodecomentrio"/>
      </w:pPr>
      <w:r>
        <w:rPr>
          <w:b/>
          <w:bCs/>
          <w:i/>
          <w:iCs/>
          <w:color w:val="333333"/>
          <w:highlight w:val="yellow"/>
        </w:rPr>
        <w:t>Nota explicativa 2</w:t>
      </w:r>
      <w:r>
        <w:rPr>
          <w:i/>
          <w:iCs/>
          <w:color w:val="333333"/>
          <w:highlight w:val="yellow"/>
        </w:rPr>
        <w:t>: O PARECER n. 00003/2023/DECOR/CGU/AGU, aprovado pelo Advogado-Geral da União, ratificou o entendimento da Consultoria-Geral da União de que o reajuste em sentido estrito dos preços contratados, por meio da aplicação de índice que reflita efetivamente as variações dos custos do mercado, não representa uma modificação contratual e</w:t>
      </w:r>
      <w:r>
        <w:rPr>
          <w:b/>
          <w:bCs/>
          <w:i/>
          <w:iCs/>
          <w:color w:val="333333"/>
          <w:highlight w:val="yellow"/>
        </w:rPr>
        <w:t xml:space="preserve"> sua concessão ex officio pela Administração deve ser a regra,</w:t>
      </w:r>
      <w:r>
        <w:rPr>
          <w:i/>
          <w:iCs/>
          <w:color w:val="333333"/>
          <w:highlight w:val="yellow"/>
        </w:rPr>
        <w:t xml:space="preserve"> independentemente da natureza do objeto, incluindo serviços continuados e contratos de escopo. Todavia, restou assentado, excepcionalmente, que, "Por caracterizar-se o reajuste em sentido estrito como direito de ordem patrimonial e disponível, não há óbice jurídico para que, em tese, seja consumada a renúncia tácita ou a preclusão lógica do seu exercício nos contratos continuados e nos contratos de escopo, </w:t>
      </w:r>
      <w:r>
        <w:rPr>
          <w:b/>
          <w:bCs/>
          <w:i/>
          <w:iCs/>
          <w:color w:val="333333"/>
          <w:highlight w:val="yellow"/>
        </w:rPr>
        <w:t>desde que cumulativamente:</w:t>
      </w:r>
      <w:r>
        <w:rPr>
          <w:i/>
          <w:iCs/>
          <w:color w:val="333333"/>
          <w:highlight w:val="yellow"/>
        </w:rPr>
        <w:t xml:space="preserve"> (a) o edital ou contrato preveja expressamente que a concessão do reajuste resta condicionada à solicitação do contratado; (b) que não haja solicitação do reajuste antes da celebração de aditamento de vigência; (c) seja celebrado aditamento para a prorrogação do prazo de vigência do contrato sem qualquer ressalva quanto à ulterior análise pela Administração do reajuste e (d) o edital expressamente preveja que a formalização do aditamento sem a concessão do reajuste, ou ressalva de sua superveniente análise, será considerada como renúncia ou preclusão lógica do direito". Observe-se que, para condicionar o reajuste à solicitação do contratado, a Administração deverá apresentar </w:t>
      </w:r>
      <w:r>
        <w:rPr>
          <w:b/>
          <w:bCs/>
          <w:i/>
          <w:iCs/>
          <w:color w:val="333333"/>
          <w:highlight w:val="yellow"/>
        </w:rPr>
        <w:t>motivação idônea</w:t>
      </w:r>
      <w:r>
        <w:rPr>
          <w:i/>
          <w:iCs/>
          <w:color w:val="333333"/>
          <w:highlight w:val="yellow"/>
        </w:rPr>
        <w:t xml:space="preserve"> nos autos do processo administrativo, promovendo as respectivas adequações na cláusula sétima da minuta de termo de contrato. </w:t>
      </w:r>
      <w:r>
        <w:rPr>
          <w:i/>
          <w:iCs/>
          <w:color w:val="000000"/>
        </w:rPr>
        <w:t xml:space="preserve"> </w:t>
      </w:r>
    </w:p>
  </w:comment>
  <w:comment w:initials="A" w:author="Autor" w:id="7">
    <w:p w:rsidR="00163067" w:rsidP="00163067" w:rsidRDefault="00163067" w14:paraId="7DF1D8FB" w14:textId="5EB6BE8A">
      <w:pPr>
        <w:pStyle w:val="Textodecomentrio"/>
      </w:pPr>
      <w:r>
        <w:rPr>
          <w:rStyle w:val="Refdecomentrio"/>
        </w:rPr>
        <w:annotationRef/>
      </w:r>
      <w:r>
        <w:rPr>
          <w:b/>
          <w:bCs/>
          <w:i/>
          <w:iCs/>
        </w:rPr>
        <w:t xml:space="preserve">Nota Explicativa: </w:t>
      </w:r>
      <w:r>
        <w:rPr>
          <w:i/>
          <w:iCs/>
        </w:rPr>
        <w:t>As obrigações do contratante constantes no termo de referência são as mínimas exigidas pelo art. 17, I, da Instrução Normativa SGD/ME nº 94, de 2022. A fim de evitarem-se repetições, adotou-se aqui uma solução remissiva, mantendo-se as demais obrigações previstas no modelo geral de compras.</w:t>
      </w:r>
    </w:p>
  </w:comment>
  <w:comment w:initials="A" w:author="Autor" w:id="8">
    <w:p w:rsidR="00163067" w:rsidP="00163067" w:rsidRDefault="00163067" w14:paraId="00D17D58" w14:textId="31C7EBE0">
      <w:pPr>
        <w:pStyle w:val="Textodecomentrio"/>
      </w:pPr>
      <w:r>
        <w:rPr>
          <w:rStyle w:val="Refdecomentrio"/>
        </w:rPr>
        <w:annotationRef/>
      </w:r>
      <w:r>
        <w:rPr>
          <w:b/>
          <w:bCs/>
          <w:i/>
          <w:iCs/>
          <w:color w:val="000000"/>
        </w:rPr>
        <w:t xml:space="preserve">Nota Explicativa: </w:t>
      </w:r>
      <w:r>
        <w:rPr>
          <w:i/>
          <w:iCs/>
          <w:color w:val="000000"/>
        </w:rPr>
        <w:t>Nos termos do art. 123 da Lei nº 14.133/21, a Administração tem o dever de decidir questões contratuais que lhe são apresentadas. O prazo do subitem 8.10.1 pode ser especificado pela Administração, conforme a complexidade do objeto contratual e os trâmites internos das áreas envolvidas na execução contratual. Caso não haja especificação, o art. 123, parágrafo único, da Lei n.º 14.133, de 2021, e o art. 28, do Decreto n.º 11.246, de 2022, estabelecem que o prazo será de um mês.</w:t>
      </w:r>
    </w:p>
  </w:comment>
  <w:comment w:initials="A" w:author="Autor" w:id="9">
    <w:p w:rsidR="00163067" w:rsidP="00163067" w:rsidRDefault="00163067" w14:paraId="16A6BC0B" w14:textId="748F8D11">
      <w:pPr>
        <w:pStyle w:val="Textodecomentrio"/>
      </w:pPr>
      <w:r>
        <w:rPr>
          <w:rStyle w:val="Refdecomentrio"/>
        </w:rPr>
        <w:annotationRef/>
      </w:r>
      <w:r>
        <w:rPr>
          <w:b/>
          <w:bCs/>
        </w:rPr>
        <w:t>Nota Explicativa:</w:t>
      </w:r>
      <w:r>
        <w:t xml:space="preserve"> O art. 92, inciso XI, da Lei nº 14.133, de 2021, prevê que é cláusula necessária do contrato administrativo aquela que versa sobre “o prazo para resposta ao pedido de restabelecimento do equilíbrio econômico-financeiro, quando for o caso”. Como a lei não indicou o prazo a ser adotado nesse caso específico, a Administração poderá se utilizar do mesmo prazo previsto para as situações abrangidas, em geral, pelo art. 123 do texto legal, o que deverá ser analisado conforme as especificidades de cada órgão.</w:t>
      </w:r>
    </w:p>
  </w:comment>
  <w:comment w:initials="A" w:author="Autor" w:id="10">
    <w:p w:rsidR="00163067" w:rsidP="00163067" w:rsidRDefault="00163067" w14:paraId="3017BD32" w14:textId="77777777">
      <w:pPr>
        <w:pStyle w:val="Textodecomentrio"/>
      </w:pPr>
      <w:r>
        <w:rPr>
          <w:rStyle w:val="Refdecomentrio"/>
        </w:rPr>
        <w:annotationRef/>
      </w:r>
      <w:r>
        <w:rPr>
          <w:b/>
          <w:bCs/>
          <w:i/>
          <w:iCs/>
          <w:color w:val="000000"/>
        </w:rPr>
        <w:t>Nota Explicativa:</w:t>
      </w:r>
      <w:r>
        <w:rPr>
          <w:i/>
          <w:iCs/>
          <w:color w:val="000000"/>
        </w:rPr>
        <w:t xml:space="preserve"> A disposição do item 8.12 decorre do §4º, do art. 137, da Lei nº 14.133, de 2021.</w:t>
      </w:r>
    </w:p>
  </w:comment>
  <w:comment w:initials="A" w:author="Autor" w:id="11">
    <w:p w:rsidR="00163067" w:rsidP="00163067" w:rsidRDefault="00163067" w14:paraId="2E071B82" w14:textId="696BDA36">
      <w:pPr>
        <w:pStyle w:val="Textodecomentrio"/>
      </w:pPr>
      <w:r>
        <w:rPr>
          <w:rStyle w:val="Refdecomentrio"/>
        </w:rPr>
        <w:annotationRef/>
      </w:r>
      <w:r>
        <w:rPr>
          <w:b/>
          <w:bCs/>
          <w:i/>
          <w:iCs/>
          <w:color w:val="000000"/>
        </w:rPr>
        <w:t>Nota Explicativa</w:t>
      </w:r>
      <w:r>
        <w:rPr>
          <w:i/>
          <w:iCs/>
          <w:color w:val="000000"/>
        </w:rPr>
        <w:t xml:space="preserve">. Este modelo contém obrigações gerais que podem ser aplicadas aos mais diversos tipos de contratações. Entretanto, compete ao órgão verificar as peculiaridades a fim de definir quais obrigações serão aplicáveis, incluindo, modificando ou excluindo itens a depender das especificidades do </w:t>
      </w:r>
      <w:r>
        <w:rPr>
          <w:i/>
          <w:iCs/>
        </w:rPr>
        <w:t>objeto.</w:t>
      </w:r>
    </w:p>
  </w:comment>
  <w:comment w:initials="A" w:author="Autor" w:id="12">
    <w:p w:rsidR="00163067" w:rsidP="00163067" w:rsidRDefault="00163067" w14:paraId="4F85F0F5" w14:textId="77777777">
      <w:pPr>
        <w:pStyle w:val="Textodecomentrio"/>
      </w:pPr>
      <w:r>
        <w:rPr>
          <w:rStyle w:val="Refdecomentrio"/>
        </w:rPr>
        <w:annotationRef/>
      </w:r>
      <w:r>
        <w:rPr>
          <w:b/>
          <w:bCs/>
          <w:i/>
          <w:iCs/>
        </w:rPr>
        <w:t xml:space="preserve">Nota Explicativa: </w:t>
      </w:r>
      <w:r>
        <w:rPr>
          <w:i/>
          <w:iCs/>
        </w:rPr>
        <w:t>As obrigações do contratado constantes no termo de referência são as mínimas exigidas pelo art. 17, II, da Instrução Normativa SGD/ME nº 94, de 2022. A fim de evitarem-se repetições, adotou-se aqui uma solução remissiva, mantendo-se as demais obrigações previstas no modelo geral de compras.</w:t>
      </w:r>
    </w:p>
  </w:comment>
  <w:comment w:initials="A" w:author="Autor" w:id="13">
    <w:p w:rsidR="00163067" w:rsidP="00163067" w:rsidRDefault="00163067" w14:paraId="0E337874" w14:textId="44235C33">
      <w:pPr>
        <w:pStyle w:val="Textodecomentrio"/>
      </w:pPr>
      <w:r>
        <w:rPr>
          <w:rStyle w:val="Refdecomentrio"/>
        </w:rPr>
        <w:annotationRef/>
      </w:r>
      <w:r>
        <w:rPr>
          <w:b/>
          <w:bCs/>
          <w:i/>
          <w:iCs/>
          <w:color w:val="000000"/>
        </w:rPr>
        <w:t>Nota Explicativa</w:t>
      </w:r>
      <w:r>
        <w:rPr>
          <w:i/>
          <w:iCs/>
          <w:color w:val="000000"/>
        </w:rPr>
        <w:t>. Cada vício, defeito ou incorreção verificada pelo fiscal do contrato reveste-se de peculiar característica. Por isso que, diante da natureza do objeto contratado, pode ser impróprio determinar prazo único para as correções devidas, devendo o fiscal do contrato, avaliar o caso concreto, para o fim de fixar prazo para as correções.</w:t>
      </w:r>
    </w:p>
  </w:comment>
  <w:comment w:initials="A" w:author="Autor" w:id="14">
    <w:p w:rsidR="00163067" w:rsidRDefault="00163067" w14:paraId="39D399C2" w14:textId="77777777">
      <w:pPr>
        <w:pStyle w:val="Textodecomentrio"/>
      </w:pPr>
      <w:r>
        <w:rPr>
          <w:rStyle w:val="Refdecomentrio"/>
        </w:rPr>
        <w:annotationRef/>
      </w:r>
      <w:r>
        <w:rPr>
          <w:b/>
          <w:bCs/>
          <w:i/>
          <w:iCs/>
          <w:color w:val="000000"/>
        </w:rPr>
        <w:t xml:space="preserve">Nota explicativa 1: </w:t>
      </w:r>
      <w:r>
        <w:rPr>
          <w:i/>
          <w:iCs/>
          <w:color w:val="000000"/>
        </w:rPr>
        <w:t>No caso de aquisição de bens com prestação de serviços acessória, recomenda-se avaliar a inclusão dos subitens 9.18 a 9.22.</w:t>
      </w:r>
    </w:p>
    <w:p w:rsidR="00163067" w:rsidRDefault="00163067" w14:paraId="05BE86F0" w14:textId="77777777">
      <w:pPr>
        <w:pStyle w:val="Textodecomentrio"/>
      </w:pPr>
      <w:r>
        <w:rPr>
          <w:b/>
          <w:bCs/>
          <w:i/>
          <w:iCs/>
          <w:color w:val="000000"/>
        </w:rPr>
        <w:t>Nota explicativa 2:</w:t>
      </w:r>
      <w:r>
        <w:rPr>
          <w:i/>
          <w:iCs/>
          <w:color w:val="000000"/>
        </w:rPr>
        <w:t xml:space="preserve"> As cláusulas 9.18 a 9.22 são meramente indicativas. Pode ser necessário que se suprimam algumas das obrigações ou se arrolem outras, conforme as peculiaridades do órgão e as especificações do objeto a ser executado.</w:t>
      </w:r>
    </w:p>
    <w:p w:rsidR="00163067" w:rsidP="00163067" w:rsidRDefault="00163067" w14:paraId="550BD0B4" w14:textId="77777777">
      <w:pPr>
        <w:pStyle w:val="Textodecomentrio"/>
      </w:pPr>
      <w:r>
        <w:rPr>
          <w:b/>
          <w:bCs/>
          <w:i/>
          <w:iCs/>
          <w:color w:val="000000"/>
        </w:rPr>
        <w:t xml:space="preserve">Nota Explicativa 3: </w:t>
      </w:r>
      <w:r>
        <w:rPr>
          <w:i/>
          <w:iCs/>
          <w:color w:val="000000"/>
        </w:rPr>
        <w:t>É pouco usual que contratações para aquisições envolvam o tratamento de dados pessoais, razão pela qual não houve a inclusão, neste modelo, da cláusula com as obrigações decorrentes da LGPD, conforme Parecer n. 00004/2022/CNMLC/CGU/AGU. No entanto, caso o contrato envolva tratamento de dados pessoais, nada impede que a área competente insira a cláusula respectiva, a qual poderá ser extraída de qualquer um dos modelos de minuta contratual de serviços.</w:t>
      </w:r>
    </w:p>
  </w:comment>
  <w:comment w:initials="A" w:author="Autor" w:id="16">
    <w:p w:rsidR="00163067" w:rsidP="003546B6" w:rsidRDefault="00163067" w14:paraId="26C8A374" w14:textId="77777777">
      <w:pPr>
        <w:pStyle w:val="Textodecomentrio"/>
      </w:pPr>
      <w:r>
        <w:rPr>
          <w:rStyle w:val="Refdecomentrio"/>
        </w:rPr>
        <w:annotationRef/>
      </w:r>
      <w:r>
        <w:rPr>
          <w:b/>
          <w:bCs/>
          <w:i/>
          <w:iCs/>
          <w:color w:val="000000"/>
        </w:rPr>
        <w:t xml:space="preserve">Nota Explicativa 1: </w:t>
      </w:r>
      <w:r>
        <w:rPr>
          <w:i/>
          <w:iCs/>
          <w:color w:val="000000"/>
        </w:rPr>
        <w:t xml:space="preserve">As cláusulas 10.1 a 10.12 são necessárias para cumprimento </w:t>
      </w:r>
      <w:hyperlink w:history="1" r:id="rId2">
        <w:r w:rsidRPr="00284F43">
          <w:rPr>
            <w:rStyle w:val="Hyperlink"/>
            <w:i/>
            <w:iCs/>
          </w:rPr>
          <w:t>da Lei nº 13.709, de 14 de agosto de 2018 (LGPD</w:t>
        </w:r>
      </w:hyperlink>
      <w:r>
        <w:rPr>
          <w:i/>
          <w:iCs/>
          <w:color w:val="000000"/>
        </w:rPr>
        <w:t>), caso a contratação envolva, de qualquer forma, o tratamento de dados pessoais, devendo ser incluída e ajustada nessa hipótese.</w:t>
      </w:r>
    </w:p>
    <w:p w:rsidR="00163067" w:rsidP="003546B6" w:rsidRDefault="00163067" w14:paraId="7A33627E" w14:textId="77777777">
      <w:pPr>
        <w:pStyle w:val="Textodecomentrio"/>
      </w:pPr>
      <w:r>
        <w:rPr>
          <w:b/>
          <w:bCs/>
          <w:i/>
          <w:iCs/>
          <w:color w:val="000000"/>
        </w:rPr>
        <w:t xml:space="preserve">Nota Explicativa 2: </w:t>
      </w:r>
      <w:r>
        <w:rPr>
          <w:i/>
          <w:iCs/>
          <w:color w:val="000000"/>
        </w:rPr>
        <w:t>Caso o objeto do contrato envolva, ainda que indiretamente, o acesso ou o tratamento de dados pessoais, é possível que a Administração estabeleça modelagem contratual por meio da qual seja imposto ao Contratado o dever de disponibilizar à Administração a possibilidade de acesso direto a esses dados, o que deve se dar com todas as cautelas cabíveis em relação ao tema.</w:t>
      </w:r>
    </w:p>
    <w:p w:rsidR="00163067" w:rsidP="003546B6" w:rsidRDefault="00163067" w14:paraId="2056754F" w14:textId="77777777">
      <w:pPr>
        <w:pStyle w:val="Textodecomentrio"/>
      </w:pPr>
      <w:r>
        <w:rPr>
          <w:i/>
          <w:iCs/>
          <w:color w:val="000000"/>
        </w:rPr>
        <w:t>Vale lembrar que eventual requerimento administrativo do titular dos dados será direcionado à Administração, sendo certo que comandos oriundos de Autoridade Regulatória ou do Poder Judiciário serão igualmente direcionados à Administração, inclusive com risco de responsabilização objetiva. Por isso, em situações em que for justificável, fica a recomendação para que a Administração crie condições para que possa atender tempestivamente o requerimento do titular dos dados ou eventual comando regulatório ou judicial. Tudo isso para que a Administração tenha condições de atender o requerimento ou comando tempestivamente, sem depender exclusivamente do Contratado para tanto.</w:t>
      </w:r>
    </w:p>
    <w:p w:rsidR="00163067" w:rsidP="003546B6" w:rsidRDefault="00163067" w14:paraId="2FDF2327" w14:textId="77777777">
      <w:pPr>
        <w:pStyle w:val="Textodecomentrio"/>
      </w:pPr>
      <w:r>
        <w:rPr>
          <w:i/>
          <w:iCs/>
          <w:color w:val="000000"/>
        </w:rPr>
        <w:t>O tema deve ser avaliado pela Administração com base nos riscos da contratação em relação aos dados pessoais eventualmente envolvidos.</w:t>
      </w:r>
    </w:p>
  </w:comment>
  <w:comment w:initials="A" w:author="Autor" w:id="17">
    <w:p w:rsidR="00163067" w:rsidP="003546B6" w:rsidRDefault="00163067" w14:paraId="1E5465A3" w14:textId="7DBABCCF">
      <w:pPr>
        <w:pStyle w:val="Textodecomentrio"/>
      </w:pPr>
      <w:r>
        <w:rPr>
          <w:rStyle w:val="Refdecomentrio"/>
        </w:rPr>
        <w:annotationRef/>
      </w:r>
      <w:r>
        <w:rPr>
          <w:b/>
          <w:bCs/>
          <w:i/>
          <w:iCs/>
          <w:color w:val="000000"/>
        </w:rPr>
        <w:t>Nota Explicativa</w:t>
      </w:r>
      <w:r>
        <w:rPr>
          <w:i/>
          <w:iCs/>
          <w:color w:val="000000"/>
        </w:rPr>
        <w:t xml:space="preserve">: Conforme PARECER n. 00004/2022/CNMLC/CGU/AGU, é possível também a exigência de declaração, firmada por representante da empresa, de que seus empregados estão capacitados e/ou firmaram termo de responsabilidade de cumprimento da LGPD. Ademais, em situações específicas, é possível exigir tal providência de cada empregado. Incumbe ao Contratante avaliar a necessidade de medida dessa natureza. </w:t>
      </w:r>
    </w:p>
  </w:comment>
  <w:comment w:initials="A" w:author="Autor" w:id="18">
    <w:p w:rsidR="00163067" w:rsidP="003546B6" w:rsidRDefault="00163067" w14:paraId="26CBE938" w14:textId="77777777">
      <w:pPr>
        <w:pStyle w:val="Textodecomentrio"/>
      </w:pPr>
      <w:r>
        <w:rPr>
          <w:rStyle w:val="Refdecomentrio"/>
        </w:rPr>
        <w:annotationRef/>
      </w:r>
      <w:r>
        <w:rPr>
          <w:b/>
          <w:bCs/>
          <w:i/>
          <w:iCs/>
          <w:color w:val="000000"/>
        </w:rPr>
        <w:t>Nota Explicativa</w:t>
      </w:r>
      <w:r>
        <w:rPr>
          <w:i/>
          <w:iCs/>
          <w:color w:val="000000"/>
        </w:rPr>
        <w:t xml:space="preserve">: Se o Contratante entender oportuno, é possível especificar, nesta cláusula, rotinas ou diligências mais adequadas ao objeto contratual respectivo. </w:t>
      </w:r>
    </w:p>
  </w:comment>
  <w:comment w:initials="A" w:author="Autor" w:id="19">
    <w:p w:rsidR="00163067" w:rsidP="003546B6" w:rsidRDefault="00163067" w14:paraId="77BEDC5C" w14:textId="77777777">
      <w:pPr>
        <w:pStyle w:val="Textodecomentrio"/>
      </w:pPr>
      <w:r>
        <w:rPr>
          <w:rStyle w:val="Refdecomentrio"/>
        </w:rPr>
        <w:annotationRef/>
      </w:r>
      <w:r>
        <w:rPr>
          <w:b/>
          <w:bCs/>
          <w:i/>
          <w:iCs/>
          <w:color w:val="000000"/>
        </w:rPr>
        <w:t>Nota Explicativa 1</w:t>
      </w:r>
      <w:r>
        <w:rPr>
          <w:i/>
          <w:iCs/>
          <w:color w:val="000000"/>
        </w:rPr>
        <w:t xml:space="preserve">: Recomenda-se avaliar e, se for o caso, incluir disposição sobre transferência internacional de dados, estabelecendo alguma rotina para sua eventual realização. Trata-se de questão específica para contratos que envolvam o tratamento de dados no seu objeto, não sendo medida necessária para contratos em geral. </w:t>
      </w:r>
    </w:p>
    <w:p w:rsidR="00163067" w:rsidP="003546B6" w:rsidRDefault="00163067" w14:paraId="7018BF83" w14:textId="77777777">
      <w:pPr>
        <w:pStyle w:val="Textodecomentrio"/>
      </w:pPr>
      <w:r>
        <w:rPr>
          <w:b/>
          <w:bCs/>
          <w:i/>
          <w:iCs/>
          <w:color w:val="000000"/>
        </w:rPr>
        <w:t>Nota explicativa 2:</w:t>
      </w:r>
      <w:r>
        <w:rPr>
          <w:i/>
          <w:iCs/>
          <w:color w:val="000000"/>
        </w:rPr>
        <w:t xml:space="preserve"> Todas as disposições da presente cláusula são meramente indicativas. Pode ser necessário que se suprimam algumas das obrigações ou se arrolem outras, conforme as peculiaridades do órgão e as especificações do serviço a ser executado.</w:t>
      </w:r>
    </w:p>
  </w:comment>
  <w:comment w:initials="A" w:author="Autor" w:id="20">
    <w:p w:rsidR="00163067" w:rsidP="00163067" w:rsidRDefault="00163067" w14:paraId="28F20D91" w14:textId="77777777">
      <w:pPr>
        <w:pStyle w:val="Textodecomentrio"/>
      </w:pPr>
      <w:r>
        <w:rPr>
          <w:rStyle w:val="Refdecomentrio"/>
        </w:rPr>
        <w:annotationRef/>
      </w:r>
      <w:r>
        <w:rPr>
          <w:b/>
          <w:bCs/>
          <w:i/>
          <w:iCs/>
          <w:color w:val="000000"/>
        </w:rPr>
        <w:t xml:space="preserve">Nota Explicativa: </w:t>
      </w:r>
      <w:r>
        <w:rPr>
          <w:i/>
          <w:iCs/>
          <w:color w:val="000000"/>
        </w:rPr>
        <w:t xml:space="preserve">Incluir os subitens de 11.2 </w:t>
      </w:r>
      <w:r>
        <w:rPr>
          <w:b/>
          <w:bCs/>
          <w:i/>
          <w:iCs/>
          <w:color w:val="000000"/>
        </w:rPr>
        <w:t xml:space="preserve">OU </w:t>
      </w:r>
      <w:r>
        <w:rPr>
          <w:i/>
          <w:iCs/>
          <w:color w:val="000000"/>
        </w:rPr>
        <w:t>11.3 e 11.4 a 10.20.1 se o Termo de Referência contiver a cláusula de garantia de execução contratual.</w:t>
      </w:r>
    </w:p>
  </w:comment>
  <w:comment w:initials="A" w:author="Autor" w:id="21">
    <w:p w:rsidR="00163067" w:rsidP="00163067" w:rsidRDefault="00163067" w14:paraId="3E0840D0" w14:textId="1B945CFE">
      <w:pPr>
        <w:pStyle w:val="Textodecomentrio"/>
      </w:pPr>
      <w:r>
        <w:rPr>
          <w:rStyle w:val="Refdecomentrio"/>
        </w:rPr>
        <w:annotationRef/>
      </w:r>
      <w:r>
        <w:rPr>
          <w:b/>
          <w:bCs/>
          <w:i/>
          <w:iCs/>
          <w:color w:val="000000"/>
        </w:rPr>
        <w:t>Nota explicativa</w:t>
      </w:r>
      <w:r>
        <w:rPr>
          <w:i/>
          <w:iCs/>
          <w:color w:val="000000"/>
        </w:rPr>
        <w:t>: Fica a critério da Administração exigir, ou não, a garantia (salvo nos casos em que consta em norma a obrigatoriedade de sua exigência). Exigindo, deve haver previsão no edital e no contrato. Não exigindo, deve fazer constar a previsão, e justificar as razões para essa decisão, considerando os estudos preliminares e a análise de riscos feita para a contratação.</w:t>
      </w:r>
    </w:p>
  </w:comment>
  <w:comment w:initials="A" w:author="Autor" w:id="22">
    <w:p w:rsidR="00073F96" w:rsidRDefault="00163067" w14:paraId="7A804610" w14:textId="77777777">
      <w:pPr>
        <w:pStyle w:val="Textodecomentrio"/>
      </w:pPr>
      <w:r>
        <w:rPr>
          <w:rStyle w:val="Refdecomentrio"/>
        </w:rPr>
        <w:annotationRef/>
      </w:r>
      <w:r w:rsidR="00073F96">
        <w:rPr>
          <w:b/>
          <w:bCs/>
          <w:i/>
          <w:iCs/>
        </w:rPr>
        <w:t>Nota Explicativa 1:</w:t>
      </w:r>
      <w:r w:rsidR="00073F96">
        <w:t xml:space="preserve"> </w:t>
      </w:r>
      <w:r w:rsidR="00073F96">
        <w:rPr>
          <w:i/>
          <w:iCs/>
        </w:rPr>
        <w:t>O adjudicatário poderá ofertar garantia de execução em momento anterior ou posterior à assinatura do contrato, a depender da modalidade eleita. Por conta disso, foram previstas redações alternativas para a disposição que inaugura a cláusula da garantia, contemplando as situações possíveis. Somente após a adjudicação do objeto é que será definido o momento de apresentação da garantia, por ser uma opção do licitante.</w:t>
      </w:r>
    </w:p>
    <w:p w:rsidR="00073F96" w:rsidRDefault="00073F96" w14:paraId="260CD704" w14:textId="77777777">
      <w:pPr>
        <w:pStyle w:val="Textodecomentrio"/>
      </w:pPr>
      <w:r>
        <w:rPr>
          <w:b/>
          <w:bCs/>
          <w:i/>
          <w:iCs/>
        </w:rPr>
        <w:t>Nota explicativa 2:</w:t>
      </w:r>
      <w:r>
        <w:rPr>
          <w:i/>
          <w:iCs/>
        </w:rPr>
        <w:t xml:space="preserve"> Quando o adjudicatário optar pela oferta de seguro-garantia, deverá fazê-lo previamente à assinatura do contrato, conforme prazo fixado no edital (no prazo mínimo de um mês), contado da data de homologação da licitação (art. 96, §3º, da Lei n.º 14.133/2021).</w:t>
      </w:r>
    </w:p>
    <w:p w:rsidR="00073F96" w:rsidRDefault="00073F96" w14:paraId="55A16A07" w14:textId="77777777">
      <w:pPr>
        <w:pStyle w:val="Textodecomentrio"/>
      </w:pPr>
      <w:r>
        <w:rPr>
          <w:b/>
          <w:bCs/>
          <w:i/>
          <w:iCs/>
          <w:color w:val="000000"/>
        </w:rPr>
        <w:t>Nota explicativa 3:</w:t>
      </w:r>
      <w:r>
        <w:rPr>
          <w:i/>
          <w:iCs/>
          <w:color w:val="000000"/>
        </w:rPr>
        <w:t xml:space="preserve"> Nos casos de fornecimentos contínuos com duração até um ano, a garantia será calculada com base no valor total do contrato. Se de duração superior a um ano, o será com base no valor anual. Nos demais casos (fornecimentos não-contínuos), o será com base no valor inicial. </w:t>
      </w:r>
    </w:p>
    <w:p w:rsidR="00073F96" w:rsidRDefault="00073F96" w14:paraId="2C6D6383" w14:textId="77777777">
      <w:pPr>
        <w:pStyle w:val="Textodecomentrio"/>
      </w:pPr>
      <w:r>
        <w:rPr>
          <w:b/>
          <w:bCs/>
          <w:i/>
          <w:iCs/>
          <w:color w:val="000000"/>
        </w:rPr>
        <w:t>Nota Explicativa 4</w:t>
      </w:r>
      <w:r>
        <w:rPr>
          <w:i/>
          <w:iCs/>
          <w:color w:val="000000"/>
        </w:rPr>
        <w:t xml:space="preserve">: Atentar que, segundo o art. 98, da Lei n.º 14.133, de 2021, a garantia poderá ser de até 5% (cinco por cento) do valor inicial do contrato, autorizada a majoração desse percentual para até 10% (dez por cento), desde que justificada mediante análise da complexidade técnica e dos riscos envolvidos. </w:t>
      </w:r>
    </w:p>
    <w:p w:rsidR="00073F96" w:rsidP="006A0A70" w:rsidRDefault="00073F96" w14:paraId="01B6D18F" w14:textId="77777777">
      <w:pPr>
        <w:pStyle w:val="Textodecomentrio"/>
      </w:pPr>
      <w:r>
        <w:rPr>
          <w:b/>
          <w:bCs/>
          <w:i/>
          <w:iCs/>
          <w:color w:val="000000"/>
        </w:rPr>
        <w:t>Nota explicativa 5</w:t>
      </w:r>
      <w:r>
        <w:rPr>
          <w:i/>
          <w:iCs/>
          <w:color w:val="000000"/>
        </w:rPr>
        <w:t xml:space="preserve">: Nos casos de contratos que impliquem a entrega de bens pela Administração, dos quais o contratado ficará depositário, deverá haver nos autos certificação do valor dos bens, e ser utilizada a opção dos itens </w:t>
      </w:r>
      <w:r>
        <w:rPr>
          <w:i/>
          <w:iCs/>
          <w:color w:val="000000"/>
          <w:highlight w:val="yellow"/>
        </w:rPr>
        <w:t>11.3 ou 11.5</w:t>
      </w:r>
    </w:p>
  </w:comment>
  <w:comment w:initials="A" w:author="Autor" w:id="24">
    <w:p w:rsidR="00A02E61" w:rsidP="00A02E61" w:rsidRDefault="00A02E61" w14:paraId="233D5A17" w14:textId="77777777">
      <w:pPr>
        <w:pStyle w:val="Textodecomentrio"/>
      </w:pPr>
      <w:r>
        <w:rPr>
          <w:rStyle w:val="Refdecomentrio"/>
        </w:rPr>
        <w:annotationRef/>
      </w:r>
      <w:r w:rsidRPr="009549C6">
        <w:rPr>
          <w:b/>
          <w:bCs/>
          <w:i/>
          <w:iCs/>
        </w:rPr>
        <w:t>Nota Explicativa</w:t>
      </w:r>
      <w:r w:rsidRPr="009549C6">
        <w:rPr>
          <w:i/>
          <w:iCs/>
        </w:rPr>
        <w:t xml:space="preserve">: A redação </w:t>
      </w:r>
      <w:r>
        <w:rPr>
          <w:i/>
          <w:iCs/>
        </w:rPr>
        <w:t>dos itens 3 a 7</w:t>
      </w:r>
      <w:r w:rsidRPr="009549C6">
        <w:rPr>
          <w:i/>
          <w:iCs/>
        </w:rPr>
        <w:t xml:space="preserve"> é apenas exemplificativa. A ideia é que haja uma multa maior para infrações mais graves e menor para infrações menos graves. Segundo a própria Lei, as infrações sujeitas à declaração inidoneidade são mais graves que as sujeitas à pena de impedimento.</w:t>
      </w:r>
    </w:p>
  </w:comment>
  <w:comment w:initials="A" w:author="Autor" w:id="26">
    <w:p w:rsidR="00163067" w:rsidP="00163067" w:rsidRDefault="00163067" w14:paraId="51F73BB3" w14:textId="76935EDC">
      <w:pPr>
        <w:pStyle w:val="Textodecomentrio"/>
      </w:pPr>
      <w:r>
        <w:rPr>
          <w:rStyle w:val="Refdecomentrio"/>
        </w:rPr>
        <w:annotationRef/>
      </w:r>
      <w:r>
        <w:rPr>
          <w:b/>
          <w:bCs/>
          <w:i/>
          <w:iCs/>
          <w:color w:val="000000"/>
        </w:rPr>
        <w:t>Nota Explicativa:</w:t>
      </w:r>
      <w:r>
        <w:t xml:space="preserve"> </w:t>
      </w:r>
      <w:r>
        <w:rPr>
          <w:i/>
          <w:iCs/>
          <w:color w:val="000000"/>
        </w:rPr>
        <w:t xml:space="preserve">Use a redação dos itens 13.1, 13.2, 13.2.1 para os contratos não-contínuos por escopo (o objeto é contratado para ser prestado em determinado prazo). Ex. Aquisição e Instalação de Servidores. </w:t>
      </w:r>
    </w:p>
  </w:comment>
  <w:comment w:initials="A" w:author="Autor" w:id="29">
    <w:p w:rsidR="00163067" w:rsidP="00163067" w:rsidRDefault="00163067" w14:paraId="5BB62B73" w14:textId="29ECB735">
      <w:pPr>
        <w:pStyle w:val="Textodecomentrio"/>
      </w:pPr>
      <w:r>
        <w:rPr>
          <w:rStyle w:val="Refdecomentrio"/>
        </w:rPr>
        <w:annotationRef/>
      </w:r>
      <w:r>
        <w:rPr>
          <w:b/>
          <w:bCs/>
          <w:i/>
          <w:iCs/>
          <w:color w:val="000000"/>
        </w:rPr>
        <w:t>Nota Explicativa:</w:t>
      </w:r>
      <w:r>
        <w:rPr>
          <w:i/>
          <w:iCs/>
          <w:color w:val="000000"/>
        </w:rPr>
        <w:t xml:space="preserve"> O art. 106, II, da Lei nº 14.133/21 prevê para contratações de fornecimentos continuados que a “a Administração deverá atestar, no início da contratação e de cada exercício, a existência de créditos orçamentários vinculados à contratação e a vantagem em sua manutenção”.</w:t>
      </w:r>
    </w:p>
  </w:comment>
  <w:comment w:initials="A" w:author="Autor" w:id="30">
    <w:p w:rsidR="00163067" w:rsidRDefault="00163067" w14:paraId="329D0842" w14:textId="77777777">
      <w:pPr>
        <w:pStyle w:val="Textodecomentrio"/>
      </w:pPr>
      <w:r>
        <w:rPr>
          <w:rStyle w:val="Refdecomentrio"/>
        </w:rPr>
        <w:annotationRef/>
      </w:r>
      <w:r>
        <w:rPr>
          <w:b/>
          <w:bCs/>
          <w:i/>
          <w:iCs/>
          <w:color w:val="000000"/>
        </w:rPr>
        <w:t>Nota explicativa:</w:t>
      </w:r>
      <w:r>
        <w:rPr>
          <w:i/>
          <w:iCs/>
          <w:color w:val="000000"/>
        </w:rPr>
        <w:t xml:space="preserve"> No Acórdão n.º 2569/2018 – Plenário, o TCU concluiu que “ A Administração Pública pode invocar a Lei 8.078/1990 (CDC), na condição de destinatária final de bens e serviços, quando suas prerrogativas estabelecidas na legislação de licitações e contratos forem insuficientes para garantir a proteção mínima dos interesses da sociedade [...]”.</w:t>
      </w:r>
    </w:p>
    <w:p w:rsidR="00163067" w:rsidRDefault="00163067" w14:paraId="4D52ABCF" w14:textId="77777777">
      <w:pPr>
        <w:pStyle w:val="Textodecomentrio"/>
      </w:pPr>
      <w:r>
        <w:rPr>
          <w:i/>
          <w:iCs/>
          <w:color w:val="000000"/>
        </w:rPr>
        <w:t xml:space="preserve">(cf. Boletim de Jurisprudência n.º 244, sessões 6 e 7 de novembro de 2018). Consta do referido Acórdão, nesse sentido, que: </w:t>
      </w:r>
    </w:p>
    <w:p w:rsidR="00163067" w:rsidP="00163067" w:rsidRDefault="00163067" w14:paraId="287ABF6D" w14:textId="77777777">
      <w:pPr>
        <w:pStyle w:val="Textodecomentrio"/>
      </w:pPr>
      <w:r>
        <w:rPr>
          <w:i/>
          <w:iCs/>
          <w:color w:val="000000"/>
        </w:rPr>
        <w:t>“307. Como é exposto no exame técnico transcrito no relatório do TC-016.501/2003-0, acolhido integralmente pelo Relator do Acórdão 1.670/2003-Plenário, Ministro-Substituto Lincoln Magalhães da Rocha, a Lei 8.078/1990 é aplicável à Administração Pública enquanto consumidora de bens e serviços. Isso porque ao definir, em seu art. 2º, ’consumidor’ como toda pessoa física ou jurídica que adquire ou utiliza produto ou serviço como destinatário final, a Lei não fez nenhuma exceção, podendo, portanto, a Administração Pública se utilizar de todos os direitos ali estabelecidos na condição de consumidora. Ainda de acordo com o citado relatório, esse é o entendimento dos doutrinadores Leon Fredja, Celso Bastos e Toshio Mukai. Diversas outras deliberações do TCU também vão nesse sentido, como o Acórdão 1.729/2008-TCU-Plenário, de relatoria do Ministro Valmir Campelo, o Acórdão 5.736/2011-TCU-Primeira Câmara, de relatoria do Ministro-Substituto Weder de Oliveira, e as Decisões 634/1996 e 1.045/2000, ambas do Plenário, de relatoria dos ministros Homero Santos e Adylson Motta, respectivamente.”</w:t>
      </w:r>
    </w:p>
  </w:comment>
  <w:comment w:initials="A" w:author="Autor" w:id="32">
    <w:p w:rsidR="00163067" w:rsidRDefault="00163067" w14:paraId="02D51FD5" w14:textId="59F2BB5B">
      <w:pPr>
        <w:pStyle w:val="Textodecomentrio"/>
      </w:pPr>
      <w:r>
        <w:rPr>
          <w:rStyle w:val="Refdecomentrio"/>
        </w:rPr>
        <w:annotationRef/>
      </w:r>
      <w:r>
        <w:rPr>
          <w:b/>
          <w:bCs/>
          <w:i/>
          <w:iCs/>
          <w:color w:val="000000"/>
        </w:rPr>
        <w:t>Nota Explicativa:</w:t>
      </w:r>
      <w:r>
        <w:rPr>
          <w:i/>
          <w:iCs/>
          <w:color w:val="000000"/>
        </w:rPr>
        <w:t xml:space="preserve"> É recomendável que, além da assinatura do responsável legal do CONTRATANTE e do CONTRATADO, conste a de duas testemunhas para atender o disposto no art. 784, III do CPC, que considera título executivo extrajudicial o documento particular assinado por duas testemunhas, caso não haja prejuízo à dinâmica administrativa do instrumento. Vale dispor que, embora o Contrato já seja considerado título executivo extrajudicial pelo Código de Processo Civil de 2015, a recomendação acima é uma verdadeira cautela, que visa evitar eventual discussão judicial e tornar mais eficiente a cobrança dos créditos, se eventualmente for necessária no caso concreto.</w:t>
      </w:r>
    </w:p>
    <w:p w:rsidR="00163067" w:rsidP="00163067" w:rsidRDefault="00163067" w14:paraId="718E3C5F" w14:textId="77777777">
      <w:pPr>
        <w:pStyle w:val="Textodecomentrio"/>
      </w:pPr>
      <w:r>
        <w:rPr>
          <w:i/>
          <w:iCs/>
          <w:color w:val="000000"/>
        </w:rPr>
        <w:t>Vide: Nota n. 00013/2021/DECOR/CGU/AGU e respectivos Despachos de Aprovação - NUP 23282.002192/2019-93.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3B1C2B" w15:done="0"/>
  <w15:commentEx w15:paraId="77FB106C" w15:done="0"/>
  <w15:commentEx w15:paraId="5EC89DD4" w15:done="0"/>
  <w15:commentEx w15:paraId="454926AB" w15:done="0"/>
  <w15:commentEx w15:paraId="416CD5C2" w15:done="0"/>
  <w15:commentEx w15:paraId="4DB65EC6" w15:done="0"/>
  <w15:commentEx w15:paraId="71B0AE3A" w15:done="0"/>
  <w15:commentEx w15:paraId="7DF1D8FB" w15:done="0"/>
  <w15:commentEx w15:paraId="00D17D58" w15:done="0"/>
  <w15:commentEx w15:paraId="16A6BC0B" w15:done="0"/>
  <w15:commentEx w15:paraId="3017BD32" w15:done="0"/>
  <w15:commentEx w15:paraId="2E071B82" w15:done="0"/>
  <w15:commentEx w15:paraId="4F85F0F5" w15:done="0"/>
  <w15:commentEx w15:paraId="0E337874" w15:done="0"/>
  <w15:commentEx w15:paraId="550BD0B4" w15:done="0"/>
  <w15:commentEx w15:paraId="2FDF2327" w15:done="0"/>
  <w15:commentEx w15:paraId="1E5465A3" w15:done="0"/>
  <w15:commentEx w15:paraId="26CBE938" w15:done="0"/>
  <w15:commentEx w15:paraId="7018BF83" w15:done="0"/>
  <w15:commentEx w15:paraId="28F20D91" w15:done="0"/>
  <w15:commentEx w15:paraId="3E0840D0" w15:done="0"/>
  <w15:commentEx w15:paraId="01B6D18F" w15:done="0"/>
  <w15:commentEx w15:paraId="233D5A17" w15:done="0"/>
  <w15:commentEx w15:paraId="51F73BB3" w15:done="0"/>
  <w15:commentEx w15:paraId="5BB62B73" w15:done="0"/>
  <w15:commentEx w15:paraId="287ABF6D" w15:done="0"/>
  <w15:commentEx w15:paraId="718E3C5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3B1C2B" w16cid:durableId="274D5759"/>
  <w16cid:commentId w16cid:paraId="77FB106C" w16cid:durableId="274AD2F5"/>
  <w16cid:commentId w16cid:paraId="5EC89DD4" w16cid:durableId="274AD34E"/>
  <w16cid:commentId w16cid:paraId="137B59CE" w16cid:durableId="274AD378"/>
  <w16cid:commentId w16cid:paraId="53107720" w16cid:durableId="274AD3FC"/>
  <w16cid:commentId w16cid:paraId="7750CF32" w16cid:durableId="27B52D13"/>
  <w16cid:commentId w16cid:paraId="56E430FF" w16cid:durableId="274AD4D9"/>
  <w16cid:commentId w16cid:paraId="27243CAC" w16cid:durableId="274AD9D7"/>
  <w16cid:commentId w16cid:paraId="454926AB" w16cid:durableId="274AD503"/>
  <w16cid:commentId w16cid:paraId="5C01D335" w16cid:durableId="274AD523"/>
  <w16cid:commentId w16cid:paraId="416CD5C2" w16cid:durableId="274AD80E"/>
  <w16cid:commentId w16cid:paraId="4DB65EC6" w16cid:durableId="27C37D83"/>
  <w16cid:commentId w16cid:paraId="71B0AE3A" w16cid:durableId="274AD9A8"/>
  <w16cid:commentId w16cid:paraId="7DF1D8FB" w16cid:durableId="27B531D1"/>
  <w16cid:commentId w16cid:paraId="00D17D58" w16cid:durableId="274ADA08"/>
  <w16cid:commentId w16cid:paraId="16A6BC0B" w16cid:durableId="274ADA81"/>
  <w16cid:commentId w16cid:paraId="3017BD32" w16cid:durableId="274ADAAD"/>
  <w16cid:commentId w16cid:paraId="2E071B82" w16cid:durableId="274ADAF4"/>
  <w16cid:commentId w16cid:paraId="4F85F0F5" w16cid:durableId="27B531FB"/>
  <w16cid:commentId w16cid:paraId="0E337874" w16cid:durableId="274ADB38"/>
  <w16cid:commentId w16cid:paraId="550BD0B4" w16cid:durableId="274ADBC2"/>
  <w16cid:commentId w16cid:paraId="2FDF2327" w16cid:durableId="274C4090"/>
  <w16cid:commentId w16cid:paraId="1E5465A3" w16cid:durableId="274C423A"/>
  <w16cid:commentId w16cid:paraId="26CBE938" w16cid:durableId="274C4221"/>
  <w16cid:commentId w16cid:paraId="7018BF83" w16cid:durableId="274C473C"/>
  <w16cid:commentId w16cid:paraId="28F20D91" w16cid:durableId="274B07CB"/>
  <w16cid:commentId w16cid:paraId="3E0840D0" w16cid:durableId="274B0544"/>
  <w16cid:commentId w16cid:paraId="01B6D18F" w16cid:durableId="274B05CC"/>
  <w16cid:commentId w16cid:paraId="750BEE1B" w16cid:durableId="3B8781FB"/>
  <w16cid:commentId w16cid:paraId="670EFFD0" w16cid:durableId="274B0672"/>
  <w16cid:commentId w16cid:paraId="774D89D6" w16cid:durableId="274B06EA"/>
  <w16cid:commentId w16cid:paraId="5268455B" w16cid:durableId="274B08EB"/>
  <w16cid:commentId w16cid:paraId="233D5A17" w16cid:durableId="3982EA82"/>
  <w16cid:commentId w16cid:paraId="03B5F13C" w16cid:durableId="0A0A9381"/>
  <w16cid:commentId w16cid:paraId="51F73BB3" w16cid:durableId="274B0983"/>
  <w16cid:commentId w16cid:paraId="28101AEA" w16cid:durableId="274B0A31"/>
  <w16cid:commentId w16cid:paraId="2209C3F4" w16cid:durableId="274B0A8F"/>
  <w16cid:commentId w16cid:paraId="5BB62B73" w16cid:durableId="274B0ABA"/>
  <w16cid:commentId w16cid:paraId="287ABF6D" w16cid:durableId="274B0B6D"/>
  <w16cid:commentId w16cid:paraId="718E3C5F" w16cid:durableId="274B0BE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2E8" w:rsidRDefault="001262E8" w14:paraId="09F58DE1" w14:textId="77777777">
      <w:r>
        <w:separator/>
      </w:r>
    </w:p>
  </w:endnote>
  <w:endnote w:type="continuationSeparator" w:id="0">
    <w:p w:rsidR="001262E8" w:rsidRDefault="001262E8" w14:paraId="2A48DFB8" w14:textId="77777777">
      <w:r>
        <w:continuationSeparator/>
      </w:r>
    </w:p>
  </w:endnote>
  <w:endnote w:type="continuationNotice" w:id="1">
    <w:p w:rsidR="001262E8" w:rsidRDefault="001262E8" w14:paraId="55B06CA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111550"/>
      <w:docPartObj>
        <w:docPartGallery w:val="Page Numbers (Bottom of Page)"/>
        <w:docPartUnique/>
      </w:docPartObj>
    </w:sdtPr>
    <w:sdtEndPr>
      <w:rPr>
        <w:rFonts w:ascii="Arial" w:hAnsi="Arial" w:cs="Arial"/>
        <w:sz w:val="14"/>
        <w:szCs w:val="14"/>
      </w:rPr>
    </w:sdtEndPr>
    <w:sdtContent>
      <w:p w:rsidRPr="007B5385" w:rsidR="00163067" w:rsidP="00E96341" w:rsidRDefault="00163067" w14:paraId="58DEC1BC" w14:textId="77777777">
        <w:pPr>
          <w:pStyle w:val="Rodap"/>
          <w:rPr>
            <w:color w:val="548DD4" w:themeColor="text2" w:themeTint="99"/>
            <w:spacing w:val="60"/>
            <w:sz w:val="16"/>
            <w:szCs w:val="16"/>
          </w:rPr>
        </w:pPr>
        <w:r>
          <w:rPr>
            <w:color w:val="548DD4" w:themeColor="text2" w:themeTint="99"/>
            <w:spacing w:val="60"/>
            <w:sz w:val="22"/>
            <w:szCs w:val="22"/>
          </w:rPr>
          <w:tab/>
        </w:r>
        <w:r>
          <w:rPr>
            <w:color w:val="548DD4" w:themeColor="text2" w:themeTint="99"/>
            <w:spacing w:val="60"/>
            <w:sz w:val="22"/>
            <w:szCs w:val="22"/>
          </w:rPr>
          <w:tab/>
        </w:r>
      </w:p>
      <w:p w:rsidRPr="00821C09" w:rsidR="00163067" w:rsidP="00E96341" w:rsidRDefault="00163067" w14:paraId="1D29B53F" w14:textId="6561CB08">
        <w:pPr>
          <w:pStyle w:val="Rodap"/>
          <w:rPr>
            <w:rFonts w:ascii="Arial" w:hAnsi="Arial" w:cs="Arial"/>
            <w:color w:val="7F7F7F" w:themeColor="text1" w:themeTint="80"/>
            <w:sz w:val="18"/>
            <w:szCs w:val="18"/>
          </w:rPr>
        </w:pPr>
        <w:r w:rsidRPr="00C50A0D">
          <w:rPr>
            <w:color w:val="7F7F7F" w:themeColor="text1" w:themeTint="80"/>
            <w:spacing w:val="60"/>
            <w:sz w:val="22"/>
            <w:szCs w:val="22"/>
          </w:rPr>
          <w:tab/>
        </w:r>
        <w:r w:rsidRPr="00C50A0D">
          <w:rPr>
            <w:color w:val="7F7F7F" w:themeColor="text1" w:themeTint="80"/>
            <w:spacing w:val="60"/>
            <w:sz w:val="22"/>
            <w:szCs w:val="22"/>
          </w:rPr>
          <w:tab/>
        </w:r>
        <w:r w:rsidRPr="00821C09">
          <w:rPr>
            <w:rFonts w:ascii="Arial" w:hAnsi="Arial" w:cs="Arial"/>
            <w:color w:val="595959" w:themeColor="text1" w:themeTint="A6"/>
            <w:spacing w:val="60"/>
            <w:sz w:val="18"/>
            <w:szCs w:val="18"/>
          </w:rPr>
          <w:t>Página</w:t>
        </w:r>
        <w:r w:rsidRPr="00821C09">
          <w:rPr>
            <w:rFonts w:ascii="Arial" w:hAnsi="Arial" w:cs="Arial"/>
            <w:color w:val="595959" w:themeColor="text1" w:themeTint="A6"/>
            <w:sz w:val="18"/>
            <w:szCs w:val="18"/>
          </w:rPr>
          <w:t xml:space="preserve"> </w:t>
        </w:r>
        <w:r w:rsidRPr="00821C09">
          <w:rPr>
            <w:rFonts w:ascii="Arial" w:hAnsi="Arial" w:cs="Arial"/>
            <w:color w:val="595959" w:themeColor="text1" w:themeTint="A6"/>
            <w:sz w:val="18"/>
            <w:szCs w:val="18"/>
          </w:rPr>
          <w:fldChar w:fldCharType="begin"/>
        </w:r>
        <w:r w:rsidRPr="00821C09">
          <w:rPr>
            <w:rFonts w:ascii="Arial" w:hAnsi="Arial" w:cs="Arial"/>
            <w:color w:val="595959" w:themeColor="text1" w:themeTint="A6"/>
            <w:sz w:val="18"/>
            <w:szCs w:val="18"/>
          </w:rPr>
          <w:instrText>PAGE   \* MERGEFORMAT</w:instrText>
        </w:r>
        <w:r w:rsidRPr="00821C09">
          <w:rPr>
            <w:rFonts w:ascii="Arial" w:hAnsi="Arial" w:cs="Arial"/>
            <w:color w:val="595959" w:themeColor="text1" w:themeTint="A6"/>
            <w:sz w:val="18"/>
            <w:szCs w:val="18"/>
          </w:rPr>
          <w:fldChar w:fldCharType="separate"/>
        </w:r>
        <w:r w:rsidR="0063263A">
          <w:rPr>
            <w:rFonts w:ascii="Arial" w:hAnsi="Arial" w:cs="Arial"/>
            <w:noProof/>
            <w:color w:val="595959" w:themeColor="text1" w:themeTint="A6"/>
            <w:sz w:val="18"/>
            <w:szCs w:val="18"/>
          </w:rPr>
          <w:t>9</w:t>
        </w:r>
        <w:r w:rsidRPr="00821C09">
          <w:rPr>
            <w:rFonts w:ascii="Arial" w:hAnsi="Arial" w:cs="Arial"/>
            <w:color w:val="595959" w:themeColor="text1" w:themeTint="A6"/>
            <w:sz w:val="18"/>
            <w:szCs w:val="18"/>
          </w:rPr>
          <w:fldChar w:fldCharType="end"/>
        </w:r>
        <w:r w:rsidRPr="00821C09">
          <w:rPr>
            <w:rFonts w:ascii="Arial" w:hAnsi="Arial" w:cs="Arial"/>
            <w:color w:val="595959" w:themeColor="text1" w:themeTint="A6"/>
            <w:sz w:val="18"/>
            <w:szCs w:val="18"/>
          </w:rPr>
          <w:t xml:space="preserve"> | </w:t>
        </w:r>
        <w:r w:rsidRPr="00821C09">
          <w:rPr>
            <w:rFonts w:ascii="Arial" w:hAnsi="Arial" w:cs="Arial"/>
            <w:color w:val="595959" w:themeColor="text1" w:themeTint="A6"/>
            <w:sz w:val="18"/>
            <w:szCs w:val="18"/>
          </w:rPr>
          <w:fldChar w:fldCharType="begin"/>
        </w:r>
        <w:r w:rsidRPr="00821C09">
          <w:rPr>
            <w:rFonts w:ascii="Arial" w:hAnsi="Arial" w:cs="Arial"/>
            <w:color w:val="595959" w:themeColor="text1" w:themeTint="A6"/>
            <w:sz w:val="18"/>
            <w:szCs w:val="18"/>
          </w:rPr>
          <w:instrText>NUMPAGES  \* Arabic  \* MERGEFORMAT</w:instrText>
        </w:r>
        <w:r w:rsidRPr="00821C09">
          <w:rPr>
            <w:rFonts w:ascii="Arial" w:hAnsi="Arial" w:cs="Arial"/>
            <w:color w:val="595959" w:themeColor="text1" w:themeTint="A6"/>
            <w:sz w:val="18"/>
            <w:szCs w:val="18"/>
          </w:rPr>
          <w:fldChar w:fldCharType="separate"/>
        </w:r>
        <w:r w:rsidR="0063263A">
          <w:rPr>
            <w:rFonts w:ascii="Arial" w:hAnsi="Arial" w:cs="Arial"/>
            <w:noProof/>
            <w:color w:val="595959" w:themeColor="text1" w:themeTint="A6"/>
            <w:sz w:val="18"/>
            <w:szCs w:val="18"/>
          </w:rPr>
          <w:t>10</w:t>
        </w:r>
        <w:r w:rsidRPr="00821C09">
          <w:rPr>
            <w:rFonts w:ascii="Arial" w:hAnsi="Arial" w:cs="Arial"/>
            <w:color w:val="595959" w:themeColor="text1" w:themeTint="A6"/>
            <w:sz w:val="18"/>
            <w:szCs w:val="18"/>
          </w:rPr>
          <w:fldChar w:fldCharType="end"/>
        </w:r>
      </w:p>
      <w:p w:rsidRPr="00821C09" w:rsidR="00163067" w:rsidP="00E96341" w:rsidRDefault="00163067" w14:paraId="70C145D7" w14:textId="641B0475">
        <w:pPr>
          <w:pStyle w:val="Rodap"/>
          <w:rPr>
            <w:rFonts w:ascii="Arial" w:hAnsi="Arial" w:cs="Arial"/>
            <w:sz w:val="14"/>
            <w:szCs w:val="14"/>
          </w:rPr>
        </w:pPr>
        <w:r w:rsidRPr="00821C09">
          <w:rPr>
            <w:rFonts w:ascii="Arial" w:hAnsi="Arial" w:cs="Arial"/>
            <w:sz w:val="14"/>
            <w:szCs w:val="14"/>
          </w:rPr>
          <w:t>Câmara Nacional de Modelos de Licitações e Contratos da Consultoria-Geral da União</w:t>
        </w:r>
      </w:p>
      <w:p w:rsidRPr="00821C09" w:rsidR="00163067" w:rsidP="00E162B5" w:rsidRDefault="00163067" w14:paraId="1D721BB1" w14:textId="68CE2725">
        <w:pPr>
          <w:pStyle w:val="Rodap"/>
          <w:rPr>
            <w:rFonts w:ascii="Arial" w:hAnsi="Arial" w:cs="Arial"/>
            <w:sz w:val="14"/>
            <w:szCs w:val="14"/>
          </w:rPr>
        </w:pPr>
        <w:r w:rsidRPr="00821C09">
          <w:rPr>
            <w:rFonts w:ascii="Arial" w:hAnsi="Arial" w:cs="Arial"/>
            <w:sz w:val="14"/>
            <w:szCs w:val="14"/>
          </w:rPr>
          <w:t xml:space="preserve">Atualização: </w:t>
        </w:r>
        <w:r w:rsidR="007A23CC">
          <w:rPr>
            <w:rFonts w:ascii="Arial" w:hAnsi="Arial" w:cs="Arial"/>
            <w:sz w:val="14"/>
            <w:szCs w:val="14"/>
          </w:rPr>
          <w:t>maio</w:t>
        </w:r>
        <w:r>
          <w:rPr>
            <w:rFonts w:ascii="Arial" w:hAnsi="Arial" w:cs="Arial"/>
            <w:sz w:val="14"/>
            <w:szCs w:val="14"/>
          </w:rPr>
          <w:t>/2023</w:t>
        </w:r>
      </w:p>
      <w:p w:rsidRPr="00821C09" w:rsidR="00163067" w:rsidP="00E162B5" w:rsidRDefault="00163067" w14:paraId="7231549D" w14:textId="1904B39A">
        <w:pPr>
          <w:pStyle w:val="Rodap"/>
          <w:rPr>
            <w:rFonts w:ascii="Arial" w:hAnsi="Arial" w:cs="Arial"/>
            <w:color w:val="0F243E" w:themeColor="text2" w:themeShade="80"/>
            <w:sz w:val="14"/>
            <w:szCs w:val="14"/>
          </w:rPr>
        </w:pPr>
        <w:r w:rsidRPr="00821C09">
          <w:rPr>
            <w:rFonts w:ascii="Arial" w:hAnsi="Arial" w:cs="Arial"/>
            <w:sz w:val="14"/>
            <w:szCs w:val="14"/>
          </w:rPr>
          <w:t>Termo de contrato modelo para Pregão Eletrônico</w:t>
        </w:r>
        <w:r>
          <w:rPr>
            <w:rFonts w:ascii="Arial" w:hAnsi="Arial" w:cs="Arial"/>
            <w:sz w:val="14"/>
            <w:szCs w:val="14"/>
          </w:rPr>
          <w:t xml:space="preserve"> para contratação de compras/Solução de Tecnologia da Informação e Comunicação</w:t>
        </w:r>
        <w:r w:rsidRPr="00821C09">
          <w:rPr>
            <w:rFonts w:ascii="Arial" w:hAnsi="Arial" w:cs="Arial"/>
            <w:sz w:val="14"/>
            <w:szCs w:val="14"/>
          </w:rPr>
          <w:tab/>
        </w:r>
        <w:r w:rsidRPr="00821C09">
          <w:rPr>
            <w:rFonts w:ascii="Arial" w:hAnsi="Arial" w:cs="Arial"/>
            <w:sz w:val="14"/>
            <w:szCs w:val="14"/>
          </w:rPr>
          <w:tab/>
        </w:r>
      </w:p>
      <w:p w:rsidRPr="00821C09" w:rsidR="00163067" w:rsidP="00E96341" w:rsidRDefault="007A23CC" w14:paraId="2220F664" w14:textId="1AD2F880">
        <w:pPr>
          <w:pStyle w:val="Rodap"/>
          <w:rPr>
            <w:rFonts w:ascii="Arial" w:hAnsi="Arial" w:cs="Arial"/>
            <w:sz w:val="14"/>
            <w:szCs w:val="14"/>
          </w:rPr>
        </w:pPr>
        <w:r>
          <w:rPr>
            <w:rFonts w:ascii="Arial" w:hAnsi="Arial" w:cs="Arial"/>
            <w:sz w:val="14"/>
            <w:szCs w:val="14"/>
          </w:rPr>
          <w:t>Aprovado</w:t>
        </w:r>
        <w:r w:rsidR="00163067">
          <w:rPr>
            <w:rFonts w:ascii="Arial" w:hAnsi="Arial" w:cs="Arial"/>
            <w:sz w:val="14"/>
            <w:szCs w:val="14"/>
          </w:rPr>
          <w:t xml:space="preserve"> </w:t>
        </w:r>
        <w:r w:rsidRPr="00821C09" w:rsidR="00163067">
          <w:rPr>
            <w:rFonts w:ascii="Arial" w:hAnsi="Arial" w:cs="Arial"/>
            <w:sz w:val="14"/>
            <w:szCs w:val="14"/>
          </w:rPr>
          <w:t xml:space="preserve">pela Secretaria de </w:t>
        </w:r>
        <w:r w:rsidR="00163067">
          <w:rPr>
            <w:rFonts w:ascii="Arial" w:hAnsi="Arial" w:cs="Arial"/>
            <w:sz w:val="14"/>
            <w:szCs w:val="14"/>
          </w:rPr>
          <w:t>Governo Digital</w:t>
        </w:r>
        <w:r w:rsidRPr="00821C09" w:rsidR="00163067">
          <w:rPr>
            <w:rFonts w:ascii="Arial" w:hAnsi="Arial" w:cs="Arial"/>
            <w:sz w:val="14"/>
            <w:szCs w:val="14"/>
          </w:rPr>
          <w:t>.</w:t>
        </w:r>
      </w:p>
      <w:p w:rsidRPr="00821C09" w:rsidR="00163067" w:rsidP="00EF4A41" w:rsidRDefault="00163067" w14:paraId="239342FA" w14:textId="472F89EB">
        <w:pPr>
          <w:pStyle w:val="Rodap"/>
          <w:rPr>
            <w:rFonts w:ascii="Arial" w:hAnsi="Arial" w:cs="Arial"/>
            <w:sz w:val="14"/>
            <w:szCs w:val="14"/>
          </w:rPr>
        </w:pPr>
        <w:r w:rsidRPr="00821C09">
          <w:rPr>
            <w:rFonts w:ascii="Arial" w:hAnsi="Arial" w:cs="Arial"/>
            <w:sz w:val="14"/>
            <w:szCs w:val="14"/>
          </w:rPr>
          <w:t>Identidade v</w:t>
        </w:r>
        <w:r w:rsidR="00615342">
          <w:rPr>
            <w:rFonts w:ascii="Arial" w:hAnsi="Arial" w:cs="Arial"/>
            <w:sz w:val="14"/>
            <w:szCs w:val="14"/>
          </w:rPr>
          <w:t>isual pela Secretaria de Gestão</w:t>
        </w:r>
      </w:p>
    </w:sdtContent>
  </w:sdt>
  <w:p w:rsidRPr="00842420" w:rsidR="00163067" w:rsidP="00225EC5" w:rsidRDefault="00163067" w14:paraId="7E6308F2" w14:textId="73E1414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2E8" w:rsidRDefault="001262E8" w14:paraId="2BCBC6D1" w14:textId="77777777">
      <w:r>
        <w:separator/>
      </w:r>
    </w:p>
  </w:footnote>
  <w:footnote w:type="continuationSeparator" w:id="0">
    <w:p w:rsidR="001262E8" w:rsidRDefault="001262E8" w14:paraId="17511F8A" w14:textId="77777777">
      <w:r>
        <w:continuationSeparator/>
      </w:r>
    </w:p>
  </w:footnote>
  <w:footnote w:type="continuationNotice" w:id="1">
    <w:p w:rsidR="001262E8" w:rsidRDefault="001262E8" w14:paraId="4269365D" w14:textId="777777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4827F2" w:rsidR="00163067" w:rsidP="004827F2" w:rsidRDefault="00163067" w14:paraId="78B4EF61" w14:textId="32BE5B4F">
    <w:pPr>
      <w:pStyle w:val="Cabealho"/>
      <w:jc w:val="right"/>
      <w:rPr>
        <w:rFonts w:ascii="Arial" w:hAnsi="Arial" w:cs="Arial"/>
        <w:sz w:val="20"/>
        <w:szCs w:val="20"/>
      </w:rPr>
    </w:pPr>
    <w:r w:rsidRPr="004827F2">
      <w:rPr>
        <w:rFonts w:ascii="Arial" w:hAnsi="Arial" w:cs="Arial"/>
        <w:sz w:val="20"/>
        <w:szCs w:val="20"/>
      </w:rPr>
      <w:t>TERMO DE CONTRATO ADMINISTRATIVO Nº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hint="default" w:ascii="Symbol" w:hAnsi="Symbol"/>
      </w:rPr>
    </w:lvl>
  </w:abstractNum>
  <w:abstractNum w:abstractNumId="1">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284"/>
        </w:tabs>
        <w:ind w:left="644"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
    <w:nsid w:val="18ED645F"/>
    <w:multiLevelType w:val="multilevel"/>
    <w:tmpl w:val="4C6AE47E"/>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D5C100D"/>
    <w:multiLevelType w:val="multilevel"/>
    <w:tmpl w:val="872E6976"/>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7592" w:hanging="504"/>
      </w:pPr>
      <w:rPr>
        <w:rFonts w:hint="default" w:ascii="Arial" w:hAnsi="Arial" w:cs="Arial"/>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EB33C31"/>
    <w:multiLevelType w:val="multilevel"/>
    <w:tmpl w:val="E6BE8E1E"/>
    <w:lvl w:ilvl="0">
      <w:start w:val="9"/>
      <w:numFmt w:val="decimal"/>
      <w:lvlText w:val="%1"/>
      <w:lvlJc w:val="left"/>
      <w:pPr>
        <w:ind w:left="450" w:hanging="450"/>
      </w:pPr>
      <w:rPr>
        <w:rFonts w:hint="default"/>
      </w:rPr>
    </w:lvl>
    <w:lvl w:ilvl="1">
      <w:start w:val="1"/>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207724A"/>
    <w:multiLevelType w:val="multilevel"/>
    <w:tmpl w:val="2E06FE64"/>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1">
    <w:nsid w:val="3C0C493D"/>
    <w:multiLevelType w:val="multilevel"/>
    <w:tmpl w:val="2A1AA230"/>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691757A"/>
    <w:multiLevelType w:val="hybridMultilevel"/>
    <w:tmpl w:val="1270C3B8"/>
    <w:lvl w:ilvl="0" w:tplc="69E4F120">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4">
    <w:nsid w:val="484537E8"/>
    <w:multiLevelType w:val="multilevel"/>
    <w:tmpl w:val="0BA61C60"/>
    <w:lvl w:ilvl="0">
      <w:start w:val="1"/>
      <w:numFmt w:val="decimal"/>
      <w:lvlText w:val="%1."/>
      <w:lvlJc w:val="left"/>
      <w:pPr>
        <w:tabs>
          <w:tab w:val="num" w:pos="0"/>
        </w:tabs>
        <w:ind w:left="360" w:hanging="360"/>
      </w:pPr>
      <w:rPr>
        <w:b/>
        <w:i w:val="0"/>
      </w:rPr>
    </w:lvl>
    <w:lvl w:ilvl="1">
      <w:numFmt w:val="decimal"/>
      <w:suff w:val="space"/>
      <w:lvlText w:val="%1.%2."/>
      <w:lvlJc w:val="left"/>
      <w:pPr>
        <w:tabs>
          <w:tab w:val="num" w:pos="0"/>
        </w:tabs>
        <w:ind w:left="426" w:firstLine="0"/>
      </w:pPr>
      <w:rPr>
        <w:rFonts w:ascii="Arial" w:hAnsi="Arial"/>
        <w:b w:val="0"/>
        <w:i w:val="0"/>
        <w:color w:val="auto"/>
        <w:sz w:val="20"/>
        <w:szCs w:val="20"/>
      </w:rPr>
    </w:lvl>
    <w:lvl w:ilvl="2">
      <w:start w:val="1"/>
      <w:numFmt w:val="decimal"/>
      <w:suff w:val="space"/>
      <w:lvlText w:val="%1.%2.%3."/>
      <w:lvlJc w:val="left"/>
      <w:pPr>
        <w:tabs>
          <w:tab w:val="num" w:pos="0"/>
        </w:tabs>
        <w:ind w:left="1135" w:firstLine="0"/>
      </w:pPr>
      <w:rPr>
        <w:b w:val="0"/>
        <w:i w:val="0"/>
        <w:color w:val="auto"/>
        <w:sz w:val="20"/>
        <w:szCs w:val="20"/>
      </w:rPr>
    </w:lvl>
    <w:lvl w:ilvl="3">
      <w:numFmt w:val="decimal"/>
      <w:suff w:val="space"/>
      <w:lvlText w:val="%1.%2.%3.%4."/>
      <w:lvlJc w:val="left"/>
      <w:pPr>
        <w:tabs>
          <w:tab w:val="num" w:pos="0"/>
        </w:tabs>
        <w:ind w:left="1985" w:firstLine="0"/>
      </w:pPr>
      <w:rPr>
        <w:b w:val="0"/>
        <w:i w:val="0"/>
      </w:rPr>
    </w:lvl>
    <w:lvl w:ilvl="4">
      <w:numFmt w:val="decimal"/>
      <w:suff w:val="space"/>
      <w:lvlText w:val="%1.%2.%3.%4.%5."/>
      <w:lvlJc w:val="left"/>
      <w:pPr>
        <w:tabs>
          <w:tab w:val="num" w:pos="0"/>
        </w:tabs>
        <w:ind w:left="1134" w:firstLine="0"/>
      </w:pPr>
      <w:rPr>
        <w:b/>
        <w:i w:val="0"/>
      </w:rPr>
    </w:lvl>
    <w:lvl w:ilvl="5">
      <w:numFmt w:val="decimal"/>
      <w:lvlText w:val="%1.%2.%3.%4.%5.%6."/>
      <w:lvlJc w:val="left"/>
      <w:pPr>
        <w:tabs>
          <w:tab w:val="num" w:pos="2880"/>
        </w:tabs>
        <w:ind w:left="2736" w:hanging="936"/>
      </w:pPr>
    </w:lvl>
    <w:lvl w:ilvl="6">
      <w:numFmt w:val="decimal"/>
      <w:lvlText w:val="%1.%2.%3.%4.%5.%6.%7."/>
      <w:lvlJc w:val="left"/>
      <w:pPr>
        <w:tabs>
          <w:tab w:val="num" w:pos="3600"/>
        </w:tabs>
        <w:ind w:left="3240" w:hanging="1080"/>
      </w:pPr>
    </w:lvl>
    <w:lvl w:ilvl="7">
      <w:numFmt w:val="decimal"/>
      <w:lvlText w:val="%1.%2.%3.%4.%5.%6.%7.%8."/>
      <w:lvlJc w:val="left"/>
      <w:pPr>
        <w:tabs>
          <w:tab w:val="num" w:pos="3960"/>
        </w:tabs>
        <w:ind w:left="3744" w:hanging="1224"/>
      </w:pPr>
    </w:lvl>
    <w:lvl w:ilvl="8">
      <w:numFmt w:val="decimal"/>
      <w:lvlText w:val="%1.%2.%3.%4.%5.%6.%7.%8.%9."/>
      <w:lvlJc w:val="left"/>
      <w:pPr>
        <w:tabs>
          <w:tab w:val="num" w:pos="4680"/>
        </w:tabs>
        <w:ind w:left="4320" w:hanging="1440"/>
      </w:pPr>
    </w:lvl>
  </w:abstractNum>
  <w:abstractNum w:abstractNumId="15">
    <w:nsid w:val="497F4F9B"/>
    <w:multiLevelType w:val="hybridMultilevel"/>
    <w:tmpl w:val="F40CF162"/>
    <w:lvl w:ilvl="0" w:tplc="E24AD774">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6">
    <w:nsid w:val="4DD80F6E"/>
    <w:multiLevelType w:val="multilevel"/>
    <w:tmpl w:val="3EAA5BB2"/>
    <w:styleLink w:val="Estilo5"/>
    <w:lvl w:ilvl="0">
      <w:start w:val="3"/>
      <w:numFmt w:val="decimal"/>
      <w:lvlText w:val="%1)"/>
      <w:lvlJc w:val="left"/>
      <w:pPr>
        <w:ind w:left="360" w:hanging="360"/>
      </w:pPr>
      <w:rPr>
        <w:rFonts w:hint="default" w:ascii="3" w:hAnsi="3"/>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8">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B16767E"/>
    <w:multiLevelType w:val="multilevel"/>
    <w:tmpl w:val="16E0DB02"/>
    <w:lvl w:ilvl="0">
      <w:start w:val="1"/>
      <w:numFmt w:val="lowerLetter"/>
      <w:lvlText w:val="%1)"/>
      <w:lvlJc w:val="left"/>
      <w:pPr>
        <w:tabs>
          <w:tab w:val="num" w:pos="0"/>
        </w:tabs>
        <w:ind w:left="2988" w:hanging="360"/>
      </w:p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2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1">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6"/>
  </w:num>
  <w:num w:numId="2">
    <w:abstractNumId w:val="0"/>
  </w:num>
  <w:num w:numId="3">
    <w:abstractNumId w:val="20"/>
  </w:num>
  <w:num w:numId="4">
    <w:abstractNumId w:val="21"/>
  </w:num>
  <w:num w:numId="5">
    <w:abstractNumId w:val="12"/>
  </w:num>
  <w:num w:numId="6">
    <w:abstractNumId w:val="9"/>
  </w:num>
  <w:num w:numId="7">
    <w:abstractNumId w:val="16"/>
  </w:num>
  <w:num w:numId="8">
    <w:abstractNumId w:val="18"/>
  </w:num>
  <w:num w:numId="9">
    <w:abstractNumId w:val="6"/>
    <w:lvlOverride w:ilvl="0"/>
    <w:lvlOverride w:ilvl="1">
      <w:startOverride w:val="2"/>
    </w:lvlOverride>
    <w:lvlOverride w:ilvl="2"/>
    <w:lvlOverride w:ilvl="3"/>
    <w:lvlOverride w:ilvl="4"/>
    <w:lvlOverride w:ilvl="5"/>
    <w:lvlOverride w:ilvl="6"/>
    <w:lvlOverride w:ilvl="7"/>
    <w:lvlOverride w:ilvl="8"/>
  </w:num>
  <w:num w:numId="10">
    <w:abstractNumId w:val="6"/>
    <w:lvlOverride w:ilvl="0"/>
    <w:lvlOverride w:ilvl="1">
      <w:startOverride w:val="2"/>
    </w:lvlOverride>
    <w:lvlOverride w:ilvl="2"/>
    <w:lvlOverride w:ilvl="3"/>
    <w:lvlOverride w:ilvl="4"/>
    <w:lvlOverride w:ilvl="5"/>
    <w:lvlOverride w:ilvl="6"/>
    <w:lvlOverride w:ilvl="7"/>
    <w:lvlOverride w:ilvl="8"/>
  </w:num>
  <w:num w:numId="11">
    <w:abstractNumId w:val="6"/>
    <w:lvlOverride w:ilvl="0"/>
    <w:lvlOverride w:ilvl="1">
      <w:startOverride w:val="2"/>
    </w:lvlOverride>
    <w:lvlOverride w:ilvl="2"/>
    <w:lvlOverride w:ilvl="3"/>
    <w:lvlOverride w:ilvl="4"/>
    <w:lvlOverride w:ilvl="5"/>
    <w:lvlOverride w:ilvl="6"/>
    <w:lvlOverride w:ilvl="7"/>
    <w:lvlOverride w:ilvl="8"/>
  </w:num>
  <w:num w:numId="12">
    <w:abstractNumId w:val="11"/>
  </w:num>
  <w:num w:numId="13">
    <w:abstractNumId w:val="8"/>
  </w:num>
  <w:num w:numId="14">
    <w:abstractNumId w:val="5"/>
  </w:num>
  <w:num w:numId="1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
  </w:num>
  <w:num w:numId="18">
    <w:abstractNumId w:val="3"/>
  </w:num>
  <w:num w:numId="19">
    <w:abstractNumId w:val="22"/>
  </w:num>
  <w:num w:numId="20">
    <w:abstractNumId w:val="22"/>
  </w:num>
  <w:num w:numId="21">
    <w:abstractNumId w:val="17"/>
  </w:num>
  <w:num w:numId="22">
    <w:abstractNumId w:val="17"/>
  </w:num>
  <w:num w:numId="2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3"/>
  </w:num>
  <w:num w:numId="26">
    <w:abstractNumId w:val="14"/>
  </w:num>
  <w:num w:numId="27">
    <w:abstractNumId w:val="19"/>
  </w:num>
  <w:num w:numId="28">
    <w:abstractNumId w:val="6"/>
  </w:num>
  <w:num w:numId="29">
    <w:abstractNumId w:val="6"/>
  </w:num>
  <w:num w:numId="30">
    <w:abstractNumId w:val="6"/>
  </w:num>
  <w:num w:numId="31">
    <w:abstractNumId w:val="6"/>
  </w:num>
  <w:num w:numId="32">
    <w:abstractNumId w:val="4"/>
  </w:num>
  <w:num w:numId="33">
    <w:abstractNumId w:val="6"/>
  </w:num>
  <w:num w:numId="34">
    <w:abstractNumId w:val="7"/>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60"/>
  <w:removePersonalInformation/>
  <w:removeDateAndTime/>
  <w:mirrorMargins/>
  <w:activeWritingStyle w:lang="pt-BR" w:vendorID="64" w:dllVersion="131078" w:nlCheck="1" w:checkStyle="0" w:appName="MSWord"/>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B"/>
    <w:rsid w:val="000000EE"/>
    <w:rsid w:val="0000071E"/>
    <w:rsid w:val="00000E05"/>
    <w:rsid w:val="00001089"/>
    <w:rsid w:val="000019C6"/>
    <w:rsid w:val="0000236D"/>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343E"/>
    <w:rsid w:val="00014236"/>
    <w:rsid w:val="0001427F"/>
    <w:rsid w:val="0001451E"/>
    <w:rsid w:val="00014B1F"/>
    <w:rsid w:val="00014E7A"/>
    <w:rsid w:val="00014FC0"/>
    <w:rsid w:val="00015076"/>
    <w:rsid w:val="00015264"/>
    <w:rsid w:val="0001535D"/>
    <w:rsid w:val="00015651"/>
    <w:rsid w:val="000156E9"/>
    <w:rsid w:val="00015783"/>
    <w:rsid w:val="00015A6E"/>
    <w:rsid w:val="00015D4B"/>
    <w:rsid w:val="00016EDE"/>
    <w:rsid w:val="00020C33"/>
    <w:rsid w:val="0002118D"/>
    <w:rsid w:val="000212C9"/>
    <w:rsid w:val="0002260C"/>
    <w:rsid w:val="0002289A"/>
    <w:rsid w:val="000229B1"/>
    <w:rsid w:val="00022BA7"/>
    <w:rsid w:val="0002306D"/>
    <w:rsid w:val="000237DA"/>
    <w:rsid w:val="00023CDD"/>
    <w:rsid w:val="000242C8"/>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76C"/>
    <w:rsid w:val="000408A0"/>
    <w:rsid w:val="00040957"/>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7D73"/>
    <w:rsid w:val="00050015"/>
    <w:rsid w:val="000501A4"/>
    <w:rsid w:val="000502FB"/>
    <w:rsid w:val="00050712"/>
    <w:rsid w:val="00050CA9"/>
    <w:rsid w:val="00050EA0"/>
    <w:rsid w:val="00051312"/>
    <w:rsid w:val="00051782"/>
    <w:rsid w:val="000518EF"/>
    <w:rsid w:val="00051F02"/>
    <w:rsid w:val="00052048"/>
    <w:rsid w:val="000526DD"/>
    <w:rsid w:val="00052F23"/>
    <w:rsid w:val="00053303"/>
    <w:rsid w:val="00053E65"/>
    <w:rsid w:val="00055034"/>
    <w:rsid w:val="00055889"/>
    <w:rsid w:val="00055C19"/>
    <w:rsid w:val="00055F99"/>
    <w:rsid w:val="00056433"/>
    <w:rsid w:val="000564D1"/>
    <w:rsid w:val="00056C8A"/>
    <w:rsid w:val="00060256"/>
    <w:rsid w:val="00060414"/>
    <w:rsid w:val="00060A78"/>
    <w:rsid w:val="00060B91"/>
    <w:rsid w:val="00060E15"/>
    <w:rsid w:val="00060E1B"/>
    <w:rsid w:val="00061553"/>
    <w:rsid w:val="00061DA5"/>
    <w:rsid w:val="0006239C"/>
    <w:rsid w:val="00062853"/>
    <w:rsid w:val="00062E0E"/>
    <w:rsid w:val="0006303F"/>
    <w:rsid w:val="000633EF"/>
    <w:rsid w:val="0006346F"/>
    <w:rsid w:val="00063660"/>
    <w:rsid w:val="0006419C"/>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3F96"/>
    <w:rsid w:val="0007625C"/>
    <w:rsid w:val="00076CBC"/>
    <w:rsid w:val="0007709E"/>
    <w:rsid w:val="00077127"/>
    <w:rsid w:val="000779C7"/>
    <w:rsid w:val="00077F21"/>
    <w:rsid w:val="00080710"/>
    <w:rsid w:val="00080B53"/>
    <w:rsid w:val="00080DD9"/>
    <w:rsid w:val="00081098"/>
    <w:rsid w:val="00081282"/>
    <w:rsid w:val="0008205E"/>
    <w:rsid w:val="000823C4"/>
    <w:rsid w:val="000826B8"/>
    <w:rsid w:val="0008276E"/>
    <w:rsid w:val="00082DC7"/>
    <w:rsid w:val="000831C8"/>
    <w:rsid w:val="00084490"/>
    <w:rsid w:val="00084518"/>
    <w:rsid w:val="000850DC"/>
    <w:rsid w:val="00086D55"/>
    <w:rsid w:val="000872C8"/>
    <w:rsid w:val="000879FB"/>
    <w:rsid w:val="00087EF2"/>
    <w:rsid w:val="000902AA"/>
    <w:rsid w:val="00090425"/>
    <w:rsid w:val="00090534"/>
    <w:rsid w:val="00090BA7"/>
    <w:rsid w:val="00090D08"/>
    <w:rsid w:val="00090F5D"/>
    <w:rsid w:val="00091828"/>
    <w:rsid w:val="00091897"/>
    <w:rsid w:val="00091FC6"/>
    <w:rsid w:val="000921E1"/>
    <w:rsid w:val="000923CA"/>
    <w:rsid w:val="00092759"/>
    <w:rsid w:val="00092CA5"/>
    <w:rsid w:val="000935AA"/>
    <w:rsid w:val="00093B86"/>
    <w:rsid w:val="00094191"/>
    <w:rsid w:val="00094321"/>
    <w:rsid w:val="00094790"/>
    <w:rsid w:val="00094A8E"/>
    <w:rsid w:val="00094D55"/>
    <w:rsid w:val="000967EB"/>
    <w:rsid w:val="000969B9"/>
    <w:rsid w:val="00096B41"/>
    <w:rsid w:val="000A0129"/>
    <w:rsid w:val="000A0585"/>
    <w:rsid w:val="000A05E3"/>
    <w:rsid w:val="000A0BAC"/>
    <w:rsid w:val="000A102A"/>
    <w:rsid w:val="000A179E"/>
    <w:rsid w:val="000A1A7B"/>
    <w:rsid w:val="000A1B88"/>
    <w:rsid w:val="000A1BEE"/>
    <w:rsid w:val="000A1EAC"/>
    <w:rsid w:val="000A23DA"/>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63C"/>
    <w:rsid w:val="000B7B55"/>
    <w:rsid w:val="000C052F"/>
    <w:rsid w:val="000C05F5"/>
    <w:rsid w:val="000C08E9"/>
    <w:rsid w:val="000C0A7A"/>
    <w:rsid w:val="000C123B"/>
    <w:rsid w:val="000C175F"/>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7B49"/>
    <w:rsid w:val="000C7FA6"/>
    <w:rsid w:val="000C7FFC"/>
    <w:rsid w:val="000D017E"/>
    <w:rsid w:val="000D239E"/>
    <w:rsid w:val="000D294B"/>
    <w:rsid w:val="000D2A6B"/>
    <w:rsid w:val="000D2AC3"/>
    <w:rsid w:val="000D3590"/>
    <w:rsid w:val="000D4159"/>
    <w:rsid w:val="000D459E"/>
    <w:rsid w:val="000D4D3E"/>
    <w:rsid w:val="000D5774"/>
    <w:rsid w:val="000D5CAD"/>
    <w:rsid w:val="000D6597"/>
    <w:rsid w:val="000D76B8"/>
    <w:rsid w:val="000E071F"/>
    <w:rsid w:val="000E15DC"/>
    <w:rsid w:val="000E20A6"/>
    <w:rsid w:val="000E238A"/>
    <w:rsid w:val="000E2994"/>
    <w:rsid w:val="000E2DAE"/>
    <w:rsid w:val="000E31D5"/>
    <w:rsid w:val="000E320E"/>
    <w:rsid w:val="000E3CC6"/>
    <w:rsid w:val="000E3D71"/>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C28"/>
    <w:rsid w:val="000F4088"/>
    <w:rsid w:val="000F4F96"/>
    <w:rsid w:val="000F5A07"/>
    <w:rsid w:val="000F68B7"/>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BCA"/>
    <w:rsid w:val="00116D83"/>
    <w:rsid w:val="001208D4"/>
    <w:rsid w:val="00120DAD"/>
    <w:rsid w:val="0012102E"/>
    <w:rsid w:val="001219B0"/>
    <w:rsid w:val="00121BF7"/>
    <w:rsid w:val="00121E12"/>
    <w:rsid w:val="00122C50"/>
    <w:rsid w:val="00122CF4"/>
    <w:rsid w:val="00123680"/>
    <w:rsid w:val="00123693"/>
    <w:rsid w:val="001243BC"/>
    <w:rsid w:val="00124736"/>
    <w:rsid w:val="00124990"/>
    <w:rsid w:val="00124A63"/>
    <w:rsid w:val="00124F89"/>
    <w:rsid w:val="00124FB7"/>
    <w:rsid w:val="00125A7B"/>
    <w:rsid w:val="00125AF2"/>
    <w:rsid w:val="00125CCF"/>
    <w:rsid w:val="001260FD"/>
    <w:rsid w:val="001262E8"/>
    <w:rsid w:val="00126D51"/>
    <w:rsid w:val="0012731E"/>
    <w:rsid w:val="0012744D"/>
    <w:rsid w:val="001274AB"/>
    <w:rsid w:val="00127D78"/>
    <w:rsid w:val="00127DCD"/>
    <w:rsid w:val="00130039"/>
    <w:rsid w:val="001304C0"/>
    <w:rsid w:val="001305E6"/>
    <w:rsid w:val="001305EC"/>
    <w:rsid w:val="00130BEE"/>
    <w:rsid w:val="001315F2"/>
    <w:rsid w:val="00132214"/>
    <w:rsid w:val="00132231"/>
    <w:rsid w:val="00133148"/>
    <w:rsid w:val="00133A1F"/>
    <w:rsid w:val="001342C0"/>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000"/>
    <w:rsid w:val="00142B67"/>
    <w:rsid w:val="00142FE1"/>
    <w:rsid w:val="0014325E"/>
    <w:rsid w:val="00143845"/>
    <w:rsid w:val="00143DB3"/>
    <w:rsid w:val="00143E29"/>
    <w:rsid w:val="001441A4"/>
    <w:rsid w:val="001443B4"/>
    <w:rsid w:val="00144AB1"/>
    <w:rsid w:val="00144E73"/>
    <w:rsid w:val="0014670B"/>
    <w:rsid w:val="001468D3"/>
    <w:rsid w:val="00146BDF"/>
    <w:rsid w:val="00150295"/>
    <w:rsid w:val="001516EA"/>
    <w:rsid w:val="0015172D"/>
    <w:rsid w:val="0015394F"/>
    <w:rsid w:val="00153E25"/>
    <w:rsid w:val="00154505"/>
    <w:rsid w:val="00154B86"/>
    <w:rsid w:val="00154BF4"/>
    <w:rsid w:val="00155D25"/>
    <w:rsid w:val="001562A8"/>
    <w:rsid w:val="00156349"/>
    <w:rsid w:val="0015684D"/>
    <w:rsid w:val="00156C74"/>
    <w:rsid w:val="00156E90"/>
    <w:rsid w:val="00157D8E"/>
    <w:rsid w:val="00160549"/>
    <w:rsid w:val="00160602"/>
    <w:rsid w:val="001608E4"/>
    <w:rsid w:val="00160BBD"/>
    <w:rsid w:val="00160D9F"/>
    <w:rsid w:val="00160DA4"/>
    <w:rsid w:val="00162645"/>
    <w:rsid w:val="00163067"/>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87"/>
    <w:rsid w:val="00175B9C"/>
    <w:rsid w:val="00176D13"/>
    <w:rsid w:val="00176E68"/>
    <w:rsid w:val="001772A8"/>
    <w:rsid w:val="001776D5"/>
    <w:rsid w:val="001777C6"/>
    <w:rsid w:val="00177958"/>
    <w:rsid w:val="00177CD5"/>
    <w:rsid w:val="00180B4C"/>
    <w:rsid w:val="0018179A"/>
    <w:rsid w:val="001817D2"/>
    <w:rsid w:val="00181E1F"/>
    <w:rsid w:val="00181EF5"/>
    <w:rsid w:val="00181F1C"/>
    <w:rsid w:val="0018218A"/>
    <w:rsid w:val="00182912"/>
    <w:rsid w:val="00184086"/>
    <w:rsid w:val="001842A6"/>
    <w:rsid w:val="00184618"/>
    <w:rsid w:val="00184919"/>
    <w:rsid w:val="00184E7C"/>
    <w:rsid w:val="00185F3B"/>
    <w:rsid w:val="0018613B"/>
    <w:rsid w:val="001904A8"/>
    <w:rsid w:val="00191140"/>
    <w:rsid w:val="001916AA"/>
    <w:rsid w:val="00192D1B"/>
    <w:rsid w:val="001935E5"/>
    <w:rsid w:val="001937C4"/>
    <w:rsid w:val="00194118"/>
    <w:rsid w:val="00194866"/>
    <w:rsid w:val="00194F7C"/>
    <w:rsid w:val="001959DA"/>
    <w:rsid w:val="00197070"/>
    <w:rsid w:val="001979BA"/>
    <w:rsid w:val="001A009A"/>
    <w:rsid w:val="001A0186"/>
    <w:rsid w:val="001A0A05"/>
    <w:rsid w:val="001A1138"/>
    <w:rsid w:val="001A13FA"/>
    <w:rsid w:val="001A1732"/>
    <w:rsid w:val="001A20E8"/>
    <w:rsid w:val="001A2CE9"/>
    <w:rsid w:val="001A3153"/>
    <w:rsid w:val="001A3A05"/>
    <w:rsid w:val="001A3ADF"/>
    <w:rsid w:val="001A3E18"/>
    <w:rsid w:val="001A43DE"/>
    <w:rsid w:val="001A4748"/>
    <w:rsid w:val="001A570F"/>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6423"/>
    <w:rsid w:val="001B64E4"/>
    <w:rsid w:val="001B7184"/>
    <w:rsid w:val="001B7FE6"/>
    <w:rsid w:val="001C11C5"/>
    <w:rsid w:val="001C2C97"/>
    <w:rsid w:val="001C2E71"/>
    <w:rsid w:val="001C2FA4"/>
    <w:rsid w:val="001C3BD5"/>
    <w:rsid w:val="001C3F32"/>
    <w:rsid w:val="001C41C8"/>
    <w:rsid w:val="001C4777"/>
    <w:rsid w:val="001C48B6"/>
    <w:rsid w:val="001C4C04"/>
    <w:rsid w:val="001C501A"/>
    <w:rsid w:val="001C57FF"/>
    <w:rsid w:val="001C59C0"/>
    <w:rsid w:val="001C5FEE"/>
    <w:rsid w:val="001C6079"/>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1E14"/>
    <w:rsid w:val="001E204B"/>
    <w:rsid w:val="001E2495"/>
    <w:rsid w:val="001E2579"/>
    <w:rsid w:val="001E2E97"/>
    <w:rsid w:val="001E3AAF"/>
    <w:rsid w:val="001E40D3"/>
    <w:rsid w:val="001E4EA2"/>
    <w:rsid w:val="001E52DF"/>
    <w:rsid w:val="001E60BA"/>
    <w:rsid w:val="001E702D"/>
    <w:rsid w:val="001E722B"/>
    <w:rsid w:val="001E7281"/>
    <w:rsid w:val="001E7948"/>
    <w:rsid w:val="001E7CE4"/>
    <w:rsid w:val="001F0A6E"/>
    <w:rsid w:val="001F0D23"/>
    <w:rsid w:val="001F0E4E"/>
    <w:rsid w:val="001F28BE"/>
    <w:rsid w:val="001F39FA"/>
    <w:rsid w:val="001F3E39"/>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5034"/>
    <w:rsid w:val="00205197"/>
    <w:rsid w:val="0020593D"/>
    <w:rsid w:val="002059A3"/>
    <w:rsid w:val="002059AC"/>
    <w:rsid w:val="00205B37"/>
    <w:rsid w:val="00205D29"/>
    <w:rsid w:val="00205F6E"/>
    <w:rsid w:val="00206083"/>
    <w:rsid w:val="00206118"/>
    <w:rsid w:val="00206480"/>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6492"/>
    <w:rsid w:val="0021698A"/>
    <w:rsid w:val="00216AA5"/>
    <w:rsid w:val="00220307"/>
    <w:rsid w:val="00220365"/>
    <w:rsid w:val="00220D79"/>
    <w:rsid w:val="00220FFE"/>
    <w:rsid w:val="00221BA5"/>
    <w:rsid w:val="002226F5"/>
    <w:rsid w:val="00222980"/>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60A"/>
    <w:rsid w:val="00232DDE"/>
    <w:rsid w:val="00232E32"/>
    <w:rsid w:val="002333D7"/>
    <w:rsid w:val="002345B4"/>
    <w:rsid w:val="00235187"/>
    <w:rsid w:val="00236150"/>
    <w:rsid w:val="00236166"/>
    <w:rsid w:val="00236EF6"/>
    <w:rsid w:val="00240B17"/>
    <w:rsid w:val="00240E5B"/>
    <w:rsid w:val="00241680"/>
    <w:rsid w:val="00241D78"/>
    <w:rsid w:val="00241DD3"/>
    <w:rsid w:val="002430F2"/>
    <w:rsid w:val="0024516A"/>
    <w:rsid w:val="00245337"/>
    <w:rsid w:val="00245C2C"/>
    <w:rsid w:val="002463C0"/>
    <w:rsid w:val="002463FA"/>
    <w:rsid w:val="00246DAE"/>
    <w:rsid w:val="00250C01"/>
    <w:rsid w:val="002521DC"/>
    <w:rsid w:val="00252859"/>
    <w:rsid w:val="00253319"/>
    <w:rsid w:val="002538B4"/>
    <w:rsid w:val="002538E3"/>
    <w:rsid w:val="00253C18"/>
    <w:rsid w:val="00253EDB"/>
    <w:rsid w:val="00255593"/>
    <w:rsid w:val="00255907"/>
    <w:rsid w:val="0025592E"/>
    <w:rsid w:val="00255B96"/>
    <w:rsid w:val="00255C24"/>
    <w:rsid w:val="002568AB"/>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2F74"/>
    <w:rsid w:val="0027301A"/>
    <w:rsid w:val="002735FF"/>
    <w:rsid w:val="00273748"/>
    <w:rsid w:val="00273809"/>
    <w:rsid w:val="0027381F"/>
    <w:rsid w:val="002744AA"/>
    <w:rsid w:val="00274FAF"/>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198"/>
    <w:rsid w:val="002923A3"/>
    <w:rsid w:val="0029266A"/>
    <w:rsid w:val="002926AC"/>
    <w:rsid w:val="002927E7"/>
    <w:rsid w:val="00292A58"/>
    <w:rsid w:val="002931C6"/>
    <w:rsid w:val="0029332D"/>
    <w:rsid w:val="002937D4"/>
    <w:rsid w:val="00293AE8"/>
    <w:rsid w:val="00293D30"/>
    <w:rsid w:val="00293FFC"/>
    <w:rsid w:val="00294348"/>
    <w:rsid w:val="00294666"/>
    <w:rsid w:val="00294C1A"/>
    <w:rsid w:val="00294F3F"/>
    <w:rsid w:val="002950EF"/>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05A1"/>
    <w:rsid w:val="002C1258"/>
    <w:rsid w:val="002C17A8"/>
    <w:rsid w:val="002C2912"/>
    <w:rsid w:val="002C2C44"/>
    <w:rsid w:val="002C4E86"/>
    <w:rsid w:val="002C54C1"/>
    <w:rsid w:val="002C5E97"/>
    <w:rsid w:val="002C6278"/>
    <w:rsid w:val="002C661C"/>
    <w:rsid w:val="002C6793"/>
    <w:rsid w:val="002C6ABC"/>
    <w:rsid w:val="002C72B3"/>
    <w:rsid w:val="002C78B4"/>
    <w:rsid w:val="002C7B23"/>
    <w:rsid w:val="002D04FB"/>
    <w:rsid w:val="002D07BF"/>
    <w:rsid w:val="002D14AB"/>
    <w:rsid w:val="002D1B50"/>
    <w:rsid w:val="002D21D8"/>
    <w:rsid w:val="002D5122"/>
    <w:rsid w:val="002D5AAD"/>
    <w:rsid w:val="002D5CA9"/>
    <w:rsid w:val="002D6984"/>
    <w:rsid w:val="002D6BF6"/>
    <w:rsid w:val="002D6CFB"/>
    <w:rsid w:val="002D6DBE"/>
    <w:rsid w:val="002D78B4"/>
    <w:rsid w:val="002D7C8E"/>
    <w:rsid w:val="002D7D30"/>
    <w:rsid w:val="002E1455"/>
    <w:rsid w:val="002E15A7"/>
    <w:rsid w:val="002E160F"/>
    <w:rsid w:val="002E1AB5"/>
    <w:rsid w:val="002E1EE8"/>
    <w:rsid w:val="002E2016"/>
    <w:rsid w:val="002E2074"/>
    <w:rsid w:val="002E276E"/>
    <w:rsid w:val="002E2B74"/>
    <w:rsid w:val="002E2FFE"/>
    <w:rsid w:val="002E3A34"/>
    <w:rsid w:val="002E3B9D"/>
    <w:rsid w:val="002E3EEA"/>
    <w:rsid w:val="002E3F91"/>
    <w:rsid w:val="002E40C5"/>
    <w:rsid w:val="002E4709"/>
    <w:rsid w:val="002E480D"/>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5E9"/>
    <w:rsid w:val="00301CAE"/>
    <w:rsid w:val="00302138"/>
    <w:rsid w:val="00302A6E"/>
    <w:rsid w:val="00303864"/>
    <w:rsid w:val="00303DF2"/>
    <w:rsid w:val="00304AEA"/>
    <w:rsid w:val="00304B56"/>
    <w:rsid w:val="003051D8"/>
    <w:rsid w:val="00305F81"/>
    <w:rsid w:val="00307DBE"/>
    <w:rsid w:val="003105D9"/>
    <w:rsid w:val="003109E1"/>
    <w:rsid w:val="00310B4A"/>
    <w:rsid w:val="00311D0A"/>
    <w:rsid w:val="00313147"/>
    <w:rsid w:val="0031358C"/>
    <w:rsid w:val="00313B45"/>
    <w:rsid w:val="00313E32"/>
    <w:rsid w:val="003141E8"/>
    <w:rsid w:val="00314264"/>
    <w:rsid w:val="00314319"/>
    <w:rsid w:val="00314CA9"/>
    <w:rsid w:val="00314CE1"/>
    <w:rsid w:val="003156BC"/>
    <w:rsid w:val="00315A92"/>
    <w:rsid w:val="00315CA8"/>
    <w:rsid w:val="00316D00"/>
    <w:rsid w:val="0031715D"/>
    <w:rsid w:val="00320129"/>
    <w:rsid w:val="00320345"/>
    <w:rsid w:val="0032192E"/>
    <w:rsid w:val="00321A1D"/>
    <w:rsid w:val="00322A3E"/>
    <w:rsid w:val="003238C3"/>
    <w:rsid w:val="00323E6D"/>
    <w:rsid w:val="0032434F"/>
    <w:rsid w:val="00324781"/>
    <w:rsid w:val="00324BCD"/>
    <w:rsid w:val="00324F30"/>
    <w:rsid w:val="00325023"/>
    <w:rsid w:val="0032533F"/>
    <w:rsid w:val="0032584E"/>
    <w:rsid w:val="00325FD8"/>
    <w:rsid w:val="003265B9"/>
    <w:rsid w:val="003265FC"/>
    <w:rsid w:val="003266C6"/>
    <w:rsid w:val="00327232"/>
    <w:rsid w:val="00327DD2"/>
    <w:rsid w:val="00330864"/>
    <w:rsid w:val="0033103B"/>
    <w:rsid w:val="003310F0"/>
    <w:rsid w:val="00331182"/>
    <w:rsid w:val="00332AB2"/>
    <w:rsid w:val="00332C60"/>
    <w:rsid w:val="003330C9"/>
    <w:rsid w:val="00333B87"/>
    <w:rsid w:val="00333D81"/>
    <w:rsid w:val="003342E1"/>
    <w:rsid w:val="003343F8"/>
    <w:rsid w:val="00335189"/>
    <w:rsid w:val="0033550F"/>
    <w:rsid w:val="0033678D"/>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6B6"/>
    <w:rsid w:val="00354B78"/>
    <w:rsid w:val="00355EDF"/>
    <w:rsid w:val="0035658A"/>
    <w:rsid w:val="00357ADD"/>
    <w:rsid w:val="00357DC7"/>
    <w:rsid w:val="00360444"/>
    <w:rsid w:val="00360501"/>
    <w:rsid w:val="0036051A"/>
    <w:rsid w:val="003605F6"/>
    <w:rsid w:val="00361551"/>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F2A"/>
    <w:rsid w:val="00374B6B"/>
    <w:rsid w:val="00374D92"/>
    <w:rsid w:val="003751AD"/>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9E2"/>
    <w:rsid w:val="00385B97"/>
    <w:rsid w:val="00386157"/>
    <w:rsid w:val="00386912"/>
    <w:rsid w:val="00386AAC"/>
    <w:rsid w:val="00386ADE"/>
    <w:rsid w:val="00386C8D"/>
    <w:rsid w:val="00390D0A"/>
    <w:rsid w:val="00390F03"/>
    <w:rsid w:val="003911FA"/>
    <w:rsid w:val="00391AB2"/>
    <w:rsid w:val="00391E14"/>
    <w:rsid w:val="003936AA"/>
    <w:rsid w:val="00393C0E"/>
    <w:rsid w:val="003945AA"/>
    <w:rsid w:val="00394F4F"/>
    <w:rsid w:val="0039545C"/>
    <w:rsid w:val="003959F6"/>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C30"/>
    <w:rsid w:val="003A3FB0"/>
    <w:rsid w:val="003A44C6"/>
    <w:rsid w:val="003A4E63"/>
    <w:rsid w:val="003A5367"/>
    <w:rsid w:val="003A54A7"/>
    <w:rsid w:val="003A71A0"/>
    <w:rsid w:val="003A728F"/>
    <w:rsid w:val="003A73C1"/>
    <w:rsid w:val="003A7599"/>
    <w:rsid w:val="003A79B2"/>
    <w:rsid w:val="003A7B29"/>
    <w:rsid w:val="003B01B6"/>
    <w:rsid w:val="003B01FD"/>
    <w:rsid w:val="003B09A5"/>
    <w:rsid w:val="003B0A07"/>
    <w:rsid w:val="003B0D27"/>
    <w:rsid w:val="003B2188"/>
    <w:rsid w:val="003B219B"/>
    <w:rsid w:val="003B2B65"/>
    <w:rsid w:val="003B32C1"/>
    <w:rsid w:val="003B3A4B"/>
    <w:rsid w:val="003B3CD9"/>
    <w:rsid w:val="003B3F08"/>
    <w:rsid w:val="003B479C"/>
    <w:rsid w:val="003B47AE"/>
    <w:rsid w:val="003B48C0"/>
    <w:rsid w:val="003B55DE"/>
    <w:rsid w:val="003B5DF2"/>
    <w:rsid w:val="003B6D97"/>
    <w:rsid w:val="003B7226"/>
    <w:rsid w:val="003B74E1"/>
    <w:rsid w:val="003B791E"/>
    <w:rsid w:val="003B7EA4"/>
    <w:rsid w:val="003C0AA6"/>
    <w:rsid w:val="003C1379"/>
    <w:rsid w:val="003C181E"/>
    <w:rsid w:val="003C2524"/>
    <w:rsid w:val="003C2A40"/>
    <w:rsid w:val="003C493E"/>
    <w:rsid w:val="003C4C35"/>
    <w:rsid w:val="003C502C"/>
    <w:rsid w:val="003C5CFB"/>
    <w:rsid w:val="003C5E76"/>
    <w:rsid w:val="003C609E"/>
    <w:rsid w:val="003C6275"/>
    <w:rsid w:val="003C62F2"/>
    <w:rsid w:val="003C65E9"/>
    <w:rsid w:val="003C6615"/>
    <w:rsid w:val="003C674E"/>
    <w:rsid w:val="003C6AD6"/>
    <w:rsid w:val="003C6CE4"/>
    <w:rsid w:val="003C709C"/>
    <w:rsid w:val="003C7BCB"/>
    <w:rsid w:val="003D0233"/>
    <w:rsid w:val="003D023E"/>
    <w:rsid w:val="003D084B"/>
    <w:rsid w:val="003D1078"/>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4181"/>
    <w:rsid w:val="003E4719"/>
    <w:rsid w:val="003E4927"/>
    <w:rsid w:val="003E4D76"/>
    <w:rsid w:val="003E5379"/>
    <w:rsid w:val="003E55B1"/>
    <w:rsid w:val="003E5730"/>
    <w:rsid w:val="003E6D56"/>
    <w:rsid w:val="003E6E03"/>
    <w:rsid w:val="003E74B0"/>
    <w:rsid w:val="003E7DE1"/>
    <w:rsid w:val="003F004A"/>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EDC"/>
    <w:rsid w:val="00404065"/>
    <w:rsid w:val="0040443F"/>
    <w:rsid w:val="004053E1"/>
    <w:rsid w:val="004055C9"/>
    <w:rsid w:val="00405763"/>
    <w:rsid w:val="00406952"/>
    <w:rsid w:val="00407603"/>
    <w:rsid w:val="004076F7"/>
    <w:rsid w:val="00407F1C"/>
    <w:rsid w:val="004119BA"/>
    <w:rsid w:val="004122ED"/>
    <w:rsid w:val="0041257D"/>
    <w:rsid w:val="00412C7A"/>
    <w:rsid w:val="00413089"/>
    <w:rsid w:val="004130BD"/>
    <w:rsid w:val="00413DFC"/>
    <w:rsid w:val="0041402E"/>
    <w:rsid w:val="00414DDA"/>
    <w:rsid w:val="00414DF1"/>
    <w:rsid w:val="00414E9B"/>
    <w:rsid w:val="0041506F"/>
    <w:rsid w:val="00415D0B"/>
    <w:rsid w:val="00415F27"/>
    <w:rsid w:val="00416A59"/>
    <w:rsid w:val="00416D8E"/>
    <w:rsid w:val="00416EE0"/>
    <w:rsid w:val="004170DD"/>
    <w:rsid w:val="004175F8"/>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CDD"/>
    <w:rsid w:val="00424EA3"/>
    <w:rsid w:val="00425359"/>
    <w:rsid w:val="00425856"/>
    <w:rsid w:val="00425E90"/>
    <w:rsid w:val="00425F30"/>
    <w:rsid w:val="00426BA6"/>
    <w:rsid w:val="00427410"/>
    <w:rsid w:val="00427990"/>
    <w:rsid w:val="00427A6C"/>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546"/>
    <w:rsid w:val="00435EA4"/>
    <w:rsid w:val="00435EDE"/>
    <w:rsid w:val="004370AA"/>
    <w:rsid w:val="00440D8A"/>
    <w:rsid w:val="00441A6B"/>
    <w:rsid w:val="00441EA1"/>
    <w:rsid w:val="0044294C"/>
    <w:rsid w:val="00443B3B"/>
    <w:rsid w:val="00443D53"/>
    <w:rsid w:val="00443E2F"/>
    <w:rsid w:val="00445418"/>
    <w:rsid w:val="0044564C"/>
    <w:rsid w:val="00445798"/>
    <w:rsid w:val="00446E40"/>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512F"/>
    <w:rsid w:val="0045540E"/>
    <w:rsid w:val="00455494"/>
    <w:rsid w:val="00455AB5"/>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8"/>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425"/>
    <w:rsid w:val="00471443"/>
    <w:rsid w:val="00472103"/>
    <w:rsid w:val="004728ED"/>
    <w:rsid w:val="004737D0"/>
    <w:rsid w:val="00474F4B"/>
    <w:rsid w:val="004750E0"/>
    <w:rsid w:val="00475ACE"/>
    <w:rsid w:val="00475C7D"/>
    <w:rsid w:val="00476C51"/>
    <w:rsid w:val="00476CBE"/>
    <w:rsid w:val="004773FC"/>
    <w:rsid w:val="00477623"/>
    <w:rsid w:val="00480328"/>
    <w:rsid w:val="004804EA"/>
    <w:rsid w:val="0048110E"/>
    <w:rsid w:val="00482163"/>
    <w:rsid w:val="004827F2"/>
    <w:rsid w:val="00482AA9"/>
    <w:rsid w:val="004830F4"/>
    <w:rsid w:val="004834FC"/>
    <w:rsid w:val="00483B15"/>
    <w:rsid w:val="00483FB9"/>
    <w:rsid w:val="004845C8"/>
    <w:rsid w:val="004849BE"/>
    <w:rsid w:val="004866B0"/>
    <w:rsid w:val="00486C44"/>
    <w:rsid w:val="004875F1"/>
    <w:rsid w:val="004903FB"/>
    <w:rsid w:val="00491176"/>
    <w:rsid w:val="004913B9"/>
    <w:rsid w:val="004913E1"/>
    <w:rsid w:val="004919E4"/>
    <w:rsid w:val="00491F90"/>
    <w:rsid w:val="0049237B"/>
    <w:rsid w:val="00492C93"/>
    <w:rsid w:val="00492E29"/>
    <w:rsid w:val="00493088"/>
    <w:rsid w:val="00493D94"/>
    <w:rsid w:val="004946CD"/>
    <w:rsid w:val="00494AE7"/>
    <w:rsid w:val="00494E37"/>
    <w:rsid w:val="00495FC7"/>
    <w:rsid w:val="0049669A"/>
    <w:rsid w:val="00496877"/>
    <w:rsid w:val="00496B3C"/>
    <w:rsid w:val="004974D8"/>
    <w:rsid w:val="004977C7"/>
    <w:rsid w:val="00497E32"/>
    <w:rsid w:val="004A03F8"/>
    <w:rsid w:val="004A13C4"/>
    <w:rsid w:val="004A1BC0"/>
    <w:rsid w:val="004A1F98"/>
    <w:rsid w:val="004A3794"/>
    <w:rsid w:val="004A4C06"/>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B7F72"/>
    <w:rsid w:val="004C0212"/>
    <w:rsid w:val="004C05F9"/>
    <w:rsid w:val="004C0B32"/>
    <w:rsid w:val="004C1573"/>
    <w:rsid w:val="004C18FD"/>
    <w:rsid w:val="004C2751"/>
    <w:rsid w:val="004C2864"/>
    <w:rsid w:val="004C2BFF"/>
    <w:rsid w:val="004C30A7"/>
    <w:rsid w:val="004C41A0"/>
    <w:rsid w:val="004C459F"/>
    <w:rsid w:val="004C4681"/>
    <w:rsid w:val="004C49F0"/>
    <w:rsid w:val="004C4F8F"/>
    <w:rsid w:val="004C52CE"/>
    <w:rsid w:val="004C6779"/>
    <w:rsid w:val="004C77A7"/>
    <w:rsid w:val="004D067A"/>
    <w:rsid w:val="004D080F"/>
    <w:rsid w:val="004D0D16"/>
    <w:rsid w:val="004D133F"/>
    <w:rsid w:val="004D2BC8"/>
    <w:rsid w:val="004D31CA"/>
    <w:rsid w:val="004D3268"/>
    <w:rsid w:val="004D36B2"/>
    <w:rsid w:val="004D374E"/>
    <w:rsid w:val="004D38D3"/>
    <w:rsid w:val="004D39AE"/>
    <w:rsid w:val="004D6968"/>
    <w:rsid w:val="004D6DCA"/>
    <w:rsid w:val="004D715C"/>
    <w:rsid w:val="004D7205"/>
    <w:rsid w:val="004D7340"/>
    <w:rsid w:val="004D79E0"/>
    <w:rsid w:val="004E0194"/>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45F2"/>
    <w:rsid w:val="004F563A"/>
    <w:rsid w:val="004F56C3"/>
    <w:rsid w:val="004F5DF9"/>
    <w:rsid w:val="004F6042"/>
    <w:rsid w:val="004F65CC"/>
    <w:rsid w:val="004F6699"/>
    <w:rsid w:val="004F66B4"/>
    <w:rsid w:val="004F6C38"/>
    <w:rsid w:val="004F737D"/>
    <w:rsid w:val="004F78C6"/>
    <w:rsid w:val="0050032A"/>
    <w:rsid w:val="00500584"/>
    <w:rsid w:val="005009C7"/>
    <w:rsid w:val="0050139A"/>
    <w:rsid w:val="005014F9"/>
    <w:rsid w:val="00501790"/>
    <w:rsid w:val="0050224C"/>
    <w:rsid w:val="005024BD"/>
    <w:rsid w:val="0050256B"/>
    <w:rsid w:val="0050340D"/>
    <w:rsid w:val="005037A6"/>
    <w:rsid w:val="00503912"/>
    <w:rsid w:val="00503938"/>
    <w:rsid w:val="0050463D"/>
    <w:rsid w:val="00505A4C"/>
    <w:rsid w:val="00505BA2"/>
    <w:rsid w:val="00506818"/>
    <w:rsid w:val="005072FA"/>
    <w:rsid w:val="005076BB"/>
    <w:rsid w:val="005077D1"/>
    <w:rsid w:val="005079D6"/>
    <w:rsid w:val="005104ED"/>
    <w:rsid w:val="00510960"/>
    <w:rsid w:val="00510A57"/>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5315"/>
    <w:rsid w:val="005259D4"/>
    <w:rsid w:val="00525A84"/>
    <w:rsid w:val="00525BE2"/>
    <w:rsid w:val="005268EB"/>
    <w:rsid w:val="00526B87"/>
    <w:rsid w:val="00526C3D"/>
    <w:rsid w:val="0052713C"/>
    <w:rsid w:val="005273E0"/>
    <w:rsid w:val="005276CE"/>
    <w:rsid w:val="00527D57"/>
    <w:rsid w:val="00530AE8"/>
    <w:rsid w:val="0053119E"/>
    <w:rsid w:val="0053132E"/>
    <w:rsid w:val="00531425"/>
    <w:rsid w:val="00532126"/>
    <w:rsid w:val="00532993"/>
    <w:rsid w:val="00532A04"/>
    <w:rsid w:val="00533750"/>
    <w:rsid w:val="005338DF"/>
    <w:rsid w:val="0053391D"/>
    <w:rsid w:val="0053498D"/>
    <w:rsid w:val="00534B33"/>
    <w:rsid w:val="005356C1"/>
    <w:rsid w:val="00535A68"/>
    <w:rsid w:val="00536923"/>
    <w:rsid w:val="00537A7D"/>
    <w:rsid w:val="0054016D"/>
    <w:rsid w:val="005402E7"/>
    <w:rsid w:val="0054077F"/>
    <w:rsid w:val="00540A4E"/>
    <w:rsid w:val="00541DB9"/>
    <w:rsid w:val="00542A36"/>
    <w:rsid w:val="005434D7"/>
    <w:rsid w:val="0054384E"/>
    <w:rsid w:val="00544C09"/>
    <w:rsid w:val="00545B8E"/>
    <w:rsid w:val="0054646D"/>
    <w:rsid w:val="00547069"/>
    <w:rsid w:val="00547A88"/>
    <w:rsid w:val="0055057F"/>
    <w:rsid w:val="00551646"/>
    <w:rsid w:val="00551CE8"/>
    <w:rsid w:val="00551F75"/>
    <w:rsid w:val="005520B4"/>
    <w:rsid w:val="005522B9"/>
    <w:rsid w:val="00552879"/>
    <w:rsid w:val="00552D62"/>
    <w:rsid w:val="00552F78"/>
    <w:rsid w:val="00553389"/>
    <w:rsid w:val="005539FC"/>
    <w:rsid w:val="00553D9A"/>
    <w:rsid w:val="00554F4E"/>
    <w:rsid w:val="00555496"/>
    <w:rsid w:val="005555D6"/>
    <w:rsid w:val="005559BF"/>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65FC"/>
    <w:rsid w:val="00577B8D"/>
    <w:rsid w:val="005800D8"/>
    <w:rsid w:val="00580C15"/>
    <w:rsid w:val="00581347"/>
    <w:rsid w:val="00581492"/>
    <w:rsid w:val="00581688"/>
    <w:rsid w:val="005817F5"/>
    <w:rsid w:val="00581981"/>
    <w:rsid w:val="005819EE"/>
    <w:rsid w:val="00581EA5"/>
    <w:rsid w:val="0058251E"/>
    <w:rsid w:val="00582710"/>
    <w:rsid w:val="00584482"/>
    <w:rsid w:val="005846C9"/>
    <w:rsid w:val="00584FA3"/>
    <w:rsid w:val="00585EEB"/>
    <w:rsid w:val="00586906"/>
    <w:rsid w:val="005872CC"/>
    <w:rsid w:val="005873EA"/>
    <w:rsid w:val="005873FC"/>
    <w:rsid w:val="00587A73"/>
    <w:rsid w:val="00590646"/>
    <w:rsid w:val="00590EAF"/>
    <w:rsid w:val="00591709"/>
    <w:rsid w:val="00591ADF"/>
    <w:rsid w:val="00592626"/>
    <w:rsid w:val="005926A6"/>
    <w:rsid w:val="00592C40"/>
    <w:rsid w:val="00592C8A"/>
    <w:rsid w:val="00592FEA"/>
    <w:rsid w:val="00593A7A"/>
    <w:rsid w:val="00593F69"/>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3A8"/>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BB0"/>
    <w:rsid w:val="005C6AB8"/>
    <w:rsid w:val="005C6B12"/>
    <w:rsid w:val="005C6D5D"/>
    <w:rsid w:val="005C7669"/>
    <w:rsid w:val="005C76D8"/>
    <w:rsid w:val="005C7D37"/>
    <w:rsid w:val="005C7DCE"/>
    <w:rsid w:val="005D0DD1"/>
    <w:rsid w:val="005D0FB4"/>
    <w:rsid w:val="005D14BE"/>
    <w:rsid w:val="005D1FC2"/>
    <w:rsid w:val="005D2ACC"/>
    <w:rsid w:val="005D2B55"/>
    <w:rsid w:val="005D3030"/>
    <w:rsid w:val="005D4928"/>
    <w:rsid w:val="005D52CF"/>
    <w:rsid w:val="005D5B63"/>
    <w:rsid w:val="005D6447"/>
    <w:rsid w:val="005D71B0"/>
    <w:rsid w:val="005E08E2"/>
    <w:rsid w:val="005E1321"/>
    <w:rsid w:val="005E15FA"/>
    <w:rsid w:val="005E162E"/>
    <w:rsid w:val="005E1666"/>
    <w:rsid w:val="005E1C1D"/>
    <w:rsid w:val="005E21A3"/>
    <w:rsid w:val="005E233F"/>
    <w:rsid w:val="005E2DD4"/>
    <w:rsid w:val="005E37A0"/>
    <w:rsid w:val="005E47F7"/>
    <w:rsid w:val="005E50B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333B"/>
    <w:rsid w:val="005F34E6"/>
    <w:rsid w:val="005F4215"/>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26D1"/>
    <w:rsid w:val="00602B5F"/>
    <w:rsid w:val="00603459"/>
    <w:rsid w:val="00604277"/>
    <w:rsid w:val="00604447"/>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342"/>
    <w:rsid w:val="00615A36"/>
    <w:rsid w:val="00616134"/>
    <w:rsid w:val="00616815"/>
    <w:rsid w:val="00616835"/>
    <w:rsid w:val="006171A9"/>
    <w:rsid w:val="00617518"/>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5595"/>
    <w:rsid w:val="00625D3B"/>
    <w:rsid w:val="006260A4"/>
    <w:rsid w:val="006263DB"/>
    <w:rsid w:val="00626502"/>
    <w:rsid w:val="00626903"/>
    <w:rsid w:val="006272FB"/>
    <w:rsid w:val="0062767A"/>
    <w:rsid w:val="00627C2F"/>
    <w:rsid w:val="00627F57"/>
    <w:rsid w:val="0063029C"/>
    <w:rsid w:val="00630464"/>
    <w:rsid w:val="00630CF2"/>
    <w:rsid w:val="00631549"/>
    <w:rsid w:val="00632048"/>
    <w:rsid w:val="0063246D"/>
    <w:rsid w:val="0063257C"/>
    <w:rsid w:val="0063263A"/>
    <w:rsid w:val="00632D6B"/>
    <w:rsid w:val="0063431C"/>
    <w:rsid w:val="00634E98"/>
    <w:rsid w:val="00635279"/>
    <w:rsid w:val="00635B69"/>
    <w:rsid w:val="00636593"/>
    <w:rsid w:val="00640298"/>
    <w:rsid w:val="00640431"/>
    <w:rsid w:val="00640A36"/>
    <w:rsid w:val="00640D81"/>
    <w:rsid w:val="00640F39"/>
    <w:rsid w:val="00640F57"/>
    <w:rsid w:val="006414FF"/>
    <w:rsid w:val="00641BFD"/>
    <w:rsid w:val="00642224"/>
    <w:rsid w:val="0064233A"/>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4C1D"/>
    <w:rsid w:val="006553B5"/>
    <w:rsid w:val="00655AAF"/>
    <w:rsid w:val="00655DFF"/>
    <w:rsid w:val="0065614D"/>
    <w:rsid w:val="00656847"/>
    <w:rsid w:val="00656A30"/>
    <w:rsid w:val="006572C6"/>
    <w:rsid w:val="00657E82"/>
    <w:rsid w:val="00660265"/>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35EB"/>
    <w:rsid w:val="00673847"/>
    <w:rsid w:val="00674840"/>
    <w:rsid w:val="00674964"/>
    <w:rsid w:val="00674C6E"/>
    <w:rsid w:val="00675EF4"/>
    <w:rsid w:val="00677831"/>
    <w:rsid w:val="006779CB"/>
    <w:rsid w:val="00677A77"/>
    <w:rsid w:val="0068030C"/>
    <w:rsid w:val="006803C4"/>
    <w:rsid w:val="00680467"/>
    <w:rsid w:val="0068087C"/>
    <w:rsid w:val="00680B7E"/>
    <w:rsid w:val="00681927"/>
    <w:rsid w:val="00681F9B"/>
    <w:rsid w:val="00682215"/>
    <w:rsid w:val="00683408"/>
    <w:rsid w:val="00683B94"/>
    <w:rsid w:val="00683CFC"/>
    <w:rsid w:val="00683F27"/>
    <w:rsid w:val="00684CA4"/>
    <w:rsid w:val="00684E72"/>
    <w:rsid w:val="00685909"/>
    <w:rsid w:val="0068599B"/>
    <w:rsid w:val="00686692"/>
    <w:rsid w:val="006869EC"/>
    <w:rsid w:val="006876DE"/>
    <w:rsid w:val="00690011"/>
    <w:rsid w:val="006901E4"/>
    <w:rsid w:val="00690316"/>
    <w:rsid w:val="0069077E"/>
    <w:rsid w:val="00690CAC"/>
    <w:rsid w:val="00691E08"/>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B15"/>
    <w:rsid w:val="006B7FB0"/>
    <w:rsid w:val="006C0913"/>
    <w:rsid w:val="006C0D78"/>
    <w:rsid w:val="006C17A0"/>
    <w:rsid w:val="006C17D4"/>
    <w:rsid w:val="006C2CC5"/>
    <w:rsid w:val="006C3C4A"/>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4F6E"/>
    <w:rsid w:val="006E53E9"/>
    <w:rsid w:val="006E54A6"/>
    <w:rsid w:val="006E5777"/>
    <w:rsid w:val="006E6236"/>
    <w:rsid w:val="006E649F"/>
    <w:rsid w:val="006E721C"/>
    <w:rsid w:val="006E73CF"/>
    <w:rsid w:val="006E7556"/>
    <w:rsid w:val="006E786D"/>
    <w:rsid w:val="006F003B"/>
    <w:rsid w:val="006F12DD"/>
    <w:rsid w:val="006F1364"/>
    <w:rsid w:val="006F20F5"/>
    <w:rsid w:val="006F2149"/>
    <w:rsid w:val="006F2456"/>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70051E"/>
    <w:rsid w:val="00700CBD"/>
    <w:rsid w:val="00700D3A"/>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36D9"/>
    <w:rsid w:val="00713A16"/>
    <w:rsid w:val="00714034"/>
    <w:rsid w:val="007145B4"/>
    <w:rsid w:val="00714A09"/>
    <w:rsid w:val="00715114"/>
    <w:rsid w:val="00715139"/>
    <w:rsid w:val="007159EC"/>
    <w:rsid w:val="007164C4"/>
    <w:rsid w:val="007166B3"/>
    <w:rsid w:val="00716ABD"/>
    <w:rsid w:val="00720342"/>
    <w:rsid w:val="00720EA6"/>
    <w:rsid w:val="007214E3"/>
    <w:rsid w:val="00722D13"/>
    <w:rsid w:val="00722EB6"/>
    <w:rsid w:val="00723B4F"/>
    <w:rsid w:val="007242A3"/>
    <w:rsid w:val="0072539D"/>
    <w:rsid w:val="00726924"/>
    <w:rsid w:val="0072717B"/>
    <w:rsid w:val="0072781B"/>
    <w:rsid w:val="00727F52"/>
    <w:rsid w:val="0073009A"/>
    <w:rsid w:val="00730973"/>
    <w:rsid w:val="00730D94"/>
    <w:rsid w:val="007310DE"/>
    <w:rsid w:val="007312A5"/>
    <w:rsid w:val="0073153F"/>
    <w:rsid w:val="00731741"/>
    <w:rsid w:val="007317FD"/>
    <w:rsid w:val="007321C2"/>
    <w:rsid w:val="0073225B"/>
    <w:rsid w:val="00732BBA"/>
    <w:rsid w:val="00733245"/>
    <w:rsid w:val="00733DE0"/>
    <w:rsid w:val="00734628"/>
    <w:rsid w:val="00734BA3"/>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35AB"/>
    <w:rsid w:val="00744F18"/>
    <w:rsid w:val="00746073"/>
    <w:rsid w:val="00747316"/>
    <w:rsid w:val="00747434"/>
    <w:rsid w:val="0074783D"/>
    <w:rsid w:val="00747CCD"/>
    <w:rsid w:val="00747D2C"/>
    <w:rsid w:val="00750255"/>
    <w:rsid w:val="0075039D"/>
    <w:rsid w:val="007508B8"/>
    <w:rsid w:val="00750A6C"/>
    <w:rsid w:val="00751280"/>
    <w:rsid w:val="00751D83"/>
    <w:rsid w:val="007531D3"/>
    <w:rsid w:val="00754359"/>
    <w:rsid w:val="0075654A"/>
    <w:rsid w:val="007569EA"/>
    <w:rsid w:val="00756F76"/>
    <w:rsid w:val="00757201"/>
    <w:rsid w:val="0075748A"/>
    <w:rsid w:val="007579D9"/>
    <w:rsid w:val="00757B14"/>
    <w:rsid w:val="00760C85"/>
    <w:rsid w:val="007615B6"/>
    <w:rsid w:val="00761AF2"/>
    <w:rsid w:val="00761E49"/>
    <w:rsid w:val="0076316C"/>
    <w:rsid w:val="00763C01"/>
    <w:rsid w:val="00763FAD"/>
    <w:rsid w:val="007643AB"/>
    <w:rsid w:val="00764B79"/>
    <w:rsid w:val="00764F36"/>
    <w:rsid w:val="007656AF"/>
    <w:rsid w:val="00766275"/>
    <w:rsid w:val="0076696B"/>
    <w:rsid w:val="007672C9"/>
    <w:rsid w:val="007679B9"/>
    <w:rsid w:val="00767A83"/>
    <w:rsid w:val="00767DDE"/>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4CC4"/>
    <w:rsid w:val="00786098"/>
    <w:rsid w:val="00786EB8"/>
    <w:rsid w:val="00787D28"/>
    <w:rsid w:val="0079000C"/>
    <w:rsid w:val="00790B29"/>
    <w:rsid w:val="00790B3E"/>
    <w:rsid w:val="00790D7B"/>
    <w:rsid w:val="00790D93"/>
    <w:rsid w:val="00791CD7"/>
    <w:rsid w:val="00791F2C"/>
    <w:rsid w:val="007923B8"/>
    <w:rsid w:val="00792D22"/>
    <w:rsid w:val="007936C9"/>
    <w:rsid w:val="007938EF"/>
    <w:rsid w:val="0079430D"/>
    <w:rsid w:val="007953B9"/>
    <w:rsid w:val="0079697B"/>
    <w:rsid w:val="0079754C"/>
    <w:rsid w:val="007A0657"/>
    <w:rsid w:val="007A0679"/>
    <w:rsid w:val="007A1395"/>
    <w:rsid w:val="007A192D"/>
    <w:rsid w:val="007A22E9"/>
    <w:rsid w:val="007A23CC"/>
    <w:rsid w:val="007A24A2"/>
    <w:rsid w:val="007A24EB"/>
    <w:rsid w:val="007A25CC"/>
    <w:rsid w:val="007A282D"/>
    <w:rsid w:val="007A331E"/>
    <w:rsid w:val="007A3B34"/>
    <w:rsid w:val="007A3BD0"/>
    <w:rsid w:val="007A455D"/>
    <w:rsid w:val="007A4C6D"/>
    <w:rsid w:val="007A4F2F"/>
    <w:rsid w:val="007A644F"/>
    <w:rsid w:val="007A6B97"/>
    <w:rsid w:val="007A6FEB"/>
    <w:rsid w:val="007A7CE5"/>
    <w:rsid w:val="007B04E7"/>
    <w:rsid w:val="007B07CA"/>
    <w:rsid w:val="007B0C6A"/>
    <w:rsid w:val="007B19CE"/>
    <w:rsid w:val="007B1E12"/>
    <w:rsid w:val="007B1E53"/>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D04"/>
    <w:rsid w:val="007D1573"/>
    <w:rsid w:val="007D1CB4"/>
    <w:rsid w:val="007D1F1A"/>
    <w:rsid w:val="007D3011"/>
    <w:rsid w:val="007D3195"/>
    <w:rsid w:val="007D3572"/>
    <w:rsid w:val="007D3850"/>
    <w:rsid w:val="007D3FCB"/>
    <w:rsid w:val="007D4064"/>
    <w:rsid w:val="007D501A"/>
    <w:rsid w:val="007D5105"/>
    <w:rsid w:val="007D53CD"/>
    <w:rsid w:val="007D6377"/>
    <w:rsid w:val="007D6528"/>
    <w:rsid w:val="007D699F"/>
    <w:rsid w:val="007D6AF4"/>
    <w:rsid w:val="007E02CE"/>
    <w:rsid w:val="007E103C"/>
    <w:rsid w:val="007E1221"/>
    <w:rsid w:val="007E24B8"/>
    <w:rsid w:val="007E2A27"/>
    <w:rsid w:val="007E300C"/>
    <w:rsid w:val="007E3133"/>
    <w:rsid w:val="007E3995"/>
    <w:rsid w:val="007E39F0"/>
    <w:rsid w:val="007E3F65"/>
    <w:rsid w:val="007E4AD7"/>
    <w:rsid w:val="007E4BCA"/>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F72"/>
    <w:rsid w:val="00806C21"/>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D49"/>
    <w:rsid w:val="008203A8"/>
    <w:rsid w:val="00821833"/>
    <w:rsid w:val="00821C09"/>
    <w:rsid w:val="00822C89"/>
    <w:rsid w:val="008241C6"/>
    <w:rsid w:val="008243C9"/>
    <w:rsid w:val="00824831"/>
    <w:rsid w:val="008251AB"/>
    <w:rsid w:val="008255A4"/>
    <w:rsid w:val="008256DF"/>
    <w:rsid w:val="008257ED"/>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3638"/>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126"/>
    <w:rsid w:val="008622AA"/>
    <w:rsid w:val="0086269E"/>
    <w:rsid w:val="00862ACD"/>
    <w:rsid w:val="00862BA0"/>
    <w:rsid w:val="00863708"/>
    <w:rsid w:val="008638A1"/>
    <w:rsid w:val="00863971"/>
    <w:rsid w:val="00863DEB"/>
    <w:rsid w:val="008647FE"/>
    <w:rsid w:val="0086494C"/>
    <w:rsid w:val="00864D34"/>
    <w:rsid w:val="00864D69"/>
    <w:rsid w:val="0086517F"/>
    <w:rsid w:val="008651F9"/>
    <w:rsid w:val="00865B0D"/>
    <w:rsid w:val="0086664D"/>
    <w:rsid w:val="00867351"/>
    <w:rsid w:val="00867652"/>
    <w:rsid w:val="00867756"/>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81678"/>
    <w:rsid w:val="00881D8A"/>
    <w:rsid w:val="008832BD"/>
    <w:rsid w:val="008833F1"/>
    <w:rsid w:val="00883C32"/>
    <w:rsid w:val="00883CD5"/>
    <w:rsid w:val="00883E9B"/>
    <w:rsid w:val="00884360"/>
    <w:rsid w:val="00884ADD"/>
    <w:rsid w:val="00885CDD"/>
    <w:rsid w:val="008862EF"/>
    <w:rsid w:val="008874C6"/>
    <w:rsid w:val="00887874"/>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7D2"/>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AD0"/>
    <w:rsid w:val="008C2FA8"/>
    <w:rsid w:val="008C31AE"/>
    <w:rsid w:val="008C3BC3"/>
    <w:rsid w:val="008C42E0"/>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2147"/>
    <w:rsid w:val="008D2AC6"/>
    <w:rsid w:val="008D2CAF"/>
    <w:rsid w:val="008D303A"/>
    <w:rsid w:val="008D3ACE"/>
    <w:rsid w:val="008D3C0D"/>
    <w:rsid w:val="008D3C88"/>
    <w:rsid w:val="008D4E7E"/>
    <w:rsid w:val="008D51CC"/>
    <w:rsid w:val="008D648F"/>
    <w:rsid w:val="008D6B57"/>
    <w:rsid w:val="008D6C14"/>
    <w:rsid w:val="008D76C3"/>
    <w:rsid w:val="008D7A55"/>
    <w:rsid w:val="008E0BE2"/>
    <w:rsid w:val="008E0CD1"/>
    <w:rsid w:val="008E1CB2"/>
    <w:rsid w:val="008E31A9"/>
    <w:rsid w:val="008E3367"/>
    <w:rsid w:val="008E4F95"/>
    <w:rsid w:val="008E530B"/>
    <w:rsid w:val="008E5366"/>
    <w:rsid w:val="008E5533"/>
    <w:rsid w:val="008E775F"/>
    <w:rsid w:val="008F1A30"/>
    <w:rsid w:val="008F1C6E"/>
    <w:rsid w:val="008F1FC1"/>
    <w:rsid w:val="008F2238"/>
    <w:rsid w:val="008F2691"/>
    <w:rsid w:val="008F2DF6"/>
    <w:rsid w:val="008F2E3D"/>
    <w:rsid w:val="008F35DC"/>
    <w:rsid w:val="008F4243"/>
    <w:rsid w:val="008F478E"/>
    <w:rsid w:val="008F4D52"/>
    <w:rsid w:val="008F4E41"/>
    <w:rsid w:val="008F5276"/>
    <w:rsid w:val="008F6222"/>
    <w:rsid w:val="008F665E"/>
    <w:rsid w:val="008F670B"/>
    <w:rsid w:val="008F6AA1"/>
    <w:rsid w:val="008F7A00"/>
    <w:rsid w:val="00900C1C"/>
    <w:rsid w:val="00900F65"/>
    <w:rsid w:val="009011AF"/>
    <w:rsid w:val="009015BF"/>
    <w:rsid w:val="009029B0"/>
    <w:rsid w:val="009039B0"/>
    <w:rsid w:val="0090408D"/>
    <w:rsid w:val="00904580"/>
    <w:rsid w:val="00904757"/>
    <w:rsid w:val="00904B36"/>
    <w:rsid w:val="00904C80"/>
    <w:rsid w:val="00904E6B"/>
    <w:rsid w:val="00904FCB"/>
    <w:rsid w:val="009056EC"/>
    <w:rsid w:val="00905E74"/>
    <w:rsid w:val="00906EEC"/>
    <w:rsid w:val="0090701B"/>
    <w:rsid w:val="0091038F"/>
    <w:rsid w:val="00910AE9"/>
    <w:rsid w:val="009113C8"/>
    <w:rsid w:val="00912037"/>
    <w:rsid w:val="009129EF"/>
    <w:rsid w:val="0091310B"/>
    <w:rsid w:val="00913531"/>
    <w:rsid w:val="0091384B"/>
    <w:rsid w:val="00913F33"/>
    <w:rsid w:val="00914204"/>
    <w:rsid w:val="00914306"/>
    <w:rsid w:val="00914392"/>
    <w:rsid w:val="009143B2"/>
    <w:rsid w:val="00915C7E"/>
    <w:rsid w:val="009166AF"/>
    <w:rsid w:val="00917862"/>
    <w:rsid w:val="009206C0"/>
    <w:rsid w:val="00920B6F"/>
    <w:rsid w:val="00922606"/>
    <w:rsid w:val="00922791"/>
    <w:rsid w:val="00922D31"/>
    <w:rsid w:val="009239F9"/>
    <w:rsid w:val="00923F34"/>
    <w:rsid w:val="0092413A"/>
    <w:rsid w:val="0092559F"/>
    <w:rsid w:val="00925C6F"/>
    <w:rsid w:val="0092607C"/>
    <w:rsid w:val="00926081"/>
    <w:rsid w:val="0092675A"/>
    <w:rsid w:val="00930389"/>
    <w:rsid w:val="00930B95"/>
    <w:rsid w:val="00930F94"/>
    <w:rsid w:val="009310DB"/>
    <w:rsid w:val="00931141"/>
    <w:rsid w:val="009316EE"/>
    <w:rsid w:val="00931C86"/>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0F02"/>
    <w:rsid w:val="00941580"/>
    <w:rsid w:val="00942962"/>
    <w:rsid w:val="00943006"/>
    <w:rsid w:val="00944A06"/>
    <w:rsid w:val="00944E0C"/>
    <w:rsid w:val="00945998"/>
    <w:rsid w:val="00945CE8"/>
    <w:rsid w:val="00946C48"/>
    <w:rsid w:val="00946D8B"/>
    <w:rsid w:val="00946DD8"/>
    <w:rsid w:val="00946EFF"/>
    <w:rsid w:val="00946F6E"/>
    <w:rsid w:val="009474C2"/>
    <w:rsid w:val="0094777A"/>
    <w:rsid w:val="00947A98"/>
    <w:rsid w:val="0095057E"/>
    <w:rsid w:val="0095083A"/>
    <w:rsid w:val="00950D81"/>
    <w:rsid w:val="00951BD9"/>
    <w:rsid w:val="00952A05"/>
    <w:rsid w:val="00953831"/>
    <w:rsid w:val="00953F58"/>
    <w:rsid w:val="009543EB"/>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4131"/>
    <w:rsid w:val="00964206"/>
    <w:rsid w:val="00965380"/>
    <w:rsid w:val="009656EE"/>
    <w:rsid w:val="00965871"/>
    <w:rsid w:val="00965E26"/>
    <w:rsid w:val="009663C6"/>
    <w:rsid w:val="0096643C"/>
    <w:rsid w:val="00966F17"/>
    <w:rsid w:val="00967CA6"/>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82A"/>
    <w:rsid w:val="009827FE"/>
    <w:rsid w:val="009828C6"/>
    <w:rsid w:val="00982964"/>
    <w:rsid w:val="00983A84"/>
    <w:rsid w:val="00983B4C"/>
    <w:rsid w:val="00983DFB"/>
    <w:rsid w:val="009843E2"/>
    <w:rsid w:val="009844F7"/>
    <w:rsid w:val="00984753"/>
    <w:rsid w:val="00984AA1"/>
    <w:rsid w:val="00985462"/>
    <w:rsid w:val="00985463"/>
    <w:rsid w:val="0098576C"/>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F59"/>
    <w:rsid w:val="00995933"/>
    <w:rsid w:val="00995FFD"/>
    <w:rsid w:val="00996A15"/>
    <w:rsid w:val="00997F4B"/>
    <w:rsid w:val="009A0B5D"/>
    <w:rsid w:val="009A244C"/>
    <w:rsid w:val="009A2BBB"/>
    <w:rsid w:val="009A2C08"/>
    <w:rsid w:val="009A2CD1"/>
    <w:rsid w:val="009A35A6"/>
    <w:rsid w:val="009A3612"/>
    <w:rsid w:val="009A4059"/>
    <w:rsid w:val="009A44C8"/>
    <w:rsid w:val="009A4579"/>
    <w:rsid w:val="009A45B0"/>
    <w:rsid w:val="009A4755"/>
    <w:rsid w:val="009A4EAB"/>
    <w:rsid w:val="009A5BCC"/>
    <w:rsid w:val="009A5F58"/>
    <w:rsid w:val="009A6A6F"/>
    <w:rsid w:val="009A735F"/>
    <w:rsid w:val="009B07DC"/>
    <w:rsid w:val="009B10C2"/>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D05E0"/>
    <w:rsid w:val="009D199C"/>
    <w:rsid w:val="009D1F22"/>
    <w:rsid w:val="009D217F"/>
    <w:rsid w:val="009D2594"/>
    <w:rsid w:val="009D29E9"/>
    <w:rsid w:val="009D3626"/>
    <w:rsid w:val="009D3B66"/>
    <w:rsid w:val="009D443F"/>
    <w:rsid w:val="009D655A"/>
    <w:rsid w:val="009D68FB"/>
    <w:rsid w:val="009D6C19"/>
    <w:rsid w:val="009D6EE3"/>
    <w:rsid w:val="009D72FC"/>
    <w:rsid w:val="009D771F"/>
    <w:rsid w:val="009D7BA9"/>
    <w:rsid w:val="009D7CD5"/>
    <w:rsid w:val="009E04B3"/>
    <w:rsid w:val="009E0780"/>
    <w:rsid w:val="009E0DFC"/>
    <w:rsid w:val="009E12EA"/>
    <w:rsid w:val="009E1880"/>
    <w:rsid w:val="009E1A06"/>
    <w:rsid w:val="009E1A85"/>
    <w:rsid w:val="009E247B"/>
    <w:rsid w:val="009E36A5"/>
    <w:rsid w:val="009E3F8F"/>
    <w:rsid w:val="009E41A0"/>
    <w:rsid w:val="009E442B"/>
    <w:rsid w:val="009E46AE"/>
    <w:rsid w:val="009E5252"/>
    <w:rsid w:val="009E5B74"/>
    <w:rsid w:val="009E644A"/>
    <w:rsid w:val="009E6E9A"/>
    <w:rsid w:val="009E750B"/>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A00B57"/>
    <w:rsid w:val="00A00C12"/>
    <w:rsid w:val="00A016F4"/>
    <w:rsid w:val="00A01D7B"/>
    <w:rsid w:val="00A0211B"/>
    <w:rsid w:val="00A02E61"/>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938"/>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328"/>
    <w:rsid w:val="00A15D7C"/>
    <w:rsid w:val="00A16688"/>
    <w:rsid w:val="00A1791D"/>
    <w:rsid w:val="00A17CF5"/>
    <w:rsid w:val="00A203CB"/>
    <w:rsid w:val="00A204BC"/>
    <w:rsid w:val="00A210D2"/>
    <w:rsid w:val="00A215A8"/>
    <w:rsid w:val="00A22790"/>
    <w:rsid w:val="00A22822"/>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1D8A"/>
    <w:rsid w:val="00A4274E"/>
    <w:rsid w:val="00A44175"/>
    <w:rsid w:val="00A44638"/>
    <w:rsid w:val="00A44D8F"/>
    <w:rsid w:val="00A45A85"/>
    <w:rsid w:val="00A46260"/>
    <w:rsid w:val="00A464DE"/>
    <w:rsid w:val="00A46777"/>
    <w:rsid w:val="00A46CF2"/>
    <w:rsid w:val="00A46E8E"/>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6202"/>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508"/>
    <w:rsid w:val="00A856EB"/>
    <w:rsid w:val="00A86236"/>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9B1"/>
    <w:rsid w:val="00AA0AD4"/>
    <w:rsid w:val="00AA1165"/>
    <w:rsid w:val="00AA1480"/>
    <w:rsid w:val="00AA1E32"/>
    <w:rsid w:val="00AA2601"/>
    <w:rsid w:val="00AA2A10"/>
    <w:rsid w:val="00AA3467"/>
    <w:rsid w:val="00AA3682"/>
    <w:rsid w:val="00AA397F"/>
    <w:rsid w:val="00AA3F31"/>
    <w:rsid w:val="00AA437A"/>
    <w:rsid w:val="00AA4625"/>
    <w:rsid w:val="00AA5517"/>
    <w:rsid w:val="00AA6BB6"/>
    <w:rsid w:val="00AA7BCE"/>
    <w:rsid w:val="00AA7D57"/>
    <w:rsid w:val="00AB02E9"/>
    <w:rsid w:val="00AB10EA"/>
    <w:rsid w:val="00AB16B3"/>
    <w:rsid w:val="00AB1EFA"/>
    <w:rsid w:val="00AB1F1A"/>
    <w:rsid w:val="00AB2EE7"/>
    <w:rsid w:val="00AB31D7"/>
    <w:rsid w:val="00AB33AA"/>
    <w:rsid w:val="00AB3F0D"/>
    <w:rsid w:val="00AB4639"/>
    <w:rsid w:val="00AB53E4"/>
    <w:rsid w:val="00AB5467"/>
    <w:rsid w:val="00AB5488"/>
    <w:rsid w:val="00AB6007"/>
    <w:rsid w:val="00AB6EAC"/>
    <w:rsid w:val="00AC00D2"/>
    <w:rsid w:val="00AC0699"/>
    <w:rsid w:val="00AC191A"/>
    <w:rsid w:val="00AC252B"/>
    <w:rsid w:val="00AC2BEF"/>
    <w:rsid w:val="00AC2F08"/>
    <w:rsid w:val="00AC35B2"/>
    <w:rsid w:val="00AC3CBD"/>
    <w:rsid w:val="00AC4636"/>
    <w:rsid w:val="00AC4B39"/>
    <w:rsid w:val="00AC4F34"/>
    <w:rsid w:val="00AC50BC"/>
    <w:rsid w:val="00AC523D"/>
    <w:rsid w:val="00AC6104"/>
    <w:rsid w:val="00AC63AC"/>
    <w:rsid w:val="00AC6EC2"/>
    <w:rsid w:val="00AC6FBC"/>
    <w:rsid w:val="00AC6FC6"/>
    <w:rsid w:val="00AD0265"/>
    <w:rsid w:val="00AD047A"/>
    <w:rsid w:val="00AD0DE9"/>
    <w:rsid w:val="00AD13C0"/>
    <w:rsid w:val="00AD1F3E"/>
    <w:rsid w:val="00AD2036"/>
    <w:rsid w:val="00AD22E3"/>
    <w:rsid w:val="00AD242B"/>
    <w:rsid w:val="00AD2971"/>
    <w:rsid w:val="00AD4439"/>
    <w:rsid w:val="00AD5FE2"/>
    <w:rsid w:val="00AD76F2"/>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45C"/>
    <w:rsid w:val="00AE749F"/>
    <w:rsid w:val="00AE7DED"/>
    <w:rsid w:val="00AF10FA"/>
    <w:rsid w:val="00AF1DBB"/>
    <w:rsid w:val="00AF2255"/>
    <w:rsid w:val="00AF2918"/>
    <w:rsid w:val="00AF34E3"/>
    <w:rsid w:val="00AF3ABE"/>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6238"/>
    <w:rsid w:val="00B168B5"/>
    <w:rsid w:val="00B173B2"/>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97D"/>
    <w:rsid w:val="00B32AAE"/>
    <w:rsid w:val="00B32E8B"/>
    <w:rsid w:val="00B339BC"/>
    <w:rsid w:val="00B33D65"/>
    <w:rsid w:val="00B33EA5"/>
    <w:rsid w:val="00B33F5C"/>
    <w:rsid w:val="00B340AB"/>
    <w:rsid w:val="00B34514"/>
    <w:rsid w:val="00B34550"/>
    <w:rsid w:val="00B34ED7"/>
    <w:rsid w:val="00B34F46"/>
    <w:rsid w:val="00B35482"/>
    <w:rsid w:val="00B35F29"/>
    <w:rsid w:val="00B35F95"/>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4E35"/>
    <w:rsid w:val="00B5541C"/>
    <w:rsid w:val="00B56016"/>
    <w:rsid w:val="00B562D1"/>
    <w:rsid w:val="00B568B8"/>
    <w:rsid w:val="00B56CDC"/>
    <w:rsid w:val="00B56E01"/>
    <w:rsid w:val="00B570B9"/>
    <w:rsid w:val="00B5715D"/>
    <w:rsid w:val="00B57479"/>
    <w:rsid w:val="00B60331"/>
    <w:rsid w:val="00B607A0"/>
    <w:rsid w:val="00B60A8A"/>
    <w:rsid w:val="00B60DCA"/>
    <w:rsid w:val="00B61824"/>
    <w:rsid w:val="00B61D2F"/>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967"/>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4851"/>
    <w:rsid w:val="00B8533F"/>
    <w:rsid w:val="00B85414"/>
    <w:rsid w:val="00B863A8"/>
    <w:rsid w:val="00B8706B"/>
    <w:rsid w:val="00B8772A"/>
    <w:rsid w:val="00B902B9"/>
    <w:rsid w:val="00B9049B"/>
    <w:rsid w:val="00B90708"/>
    <w:rsid w:val="00B90A68"/>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1CB"/>
    <w:rsid w:val="00B96C22"/>
    <w:rsid w:val="00B972D3"/>
    <w:rsid w:val="00B97C29"/>
    <w:rsid w:val="00BA0098"/>
    <w:rsid w:val="00BA036D"/>
    <w:rsid w:val="00BA0965"/>
    <w:rsid w:val="00BA1705"/>
    <w:rsid w:val="00BA2132"/>
    <w:rsid w:val="00BA22D3"/>
    <w:rsid w:val="00BA2524"/>
    <w:rsid w:val="00BA3049"/>
    <w:rsid w:val="00BA3224"/>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1AC"/>
    <w:rsid w:val="00BB230F"/>
    <w:rsid w:val="00BB2496"/>
    <w:rsid w:val="00BB2765"/>
    <w:rsid w:val="00BB3136"/>
    <w:rsid w:val="00BB3497"/>
    <w:rsid w:val="00BB3940"/>
    <w:rsid w:val="00BB4389"/>
    <w:rsid w:val="00BB5587"/>
    <w:rsid w:val="00BB5F6F"/>
    <w:rsid w:val="00BB611F"/>
    <w:rsid w:val="00BB616F"/>
    <w:rsid w:val="00BB61BE"/>
    <w:rsid w:val="00BB64A9"/>
    <w:rsid w:val="00BB6B61"/>
    <w:rsid w:val="00BB7191"/>
    <w:rsid w:val="00BB76D3"/>
    <w:rsid w:val="00BB7FBE"/>
    <w:rsid w:val="00BC0856"/>
    <w:rsid w:val="00BC0922"/>
    <w:rsid w:val="00BC1712"/>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315"/>
    <w:rsid w:val="00BE05F0"/>
    <w:rsid w:val="00BE08D5"/>
    <w:rsid w:val="00BE091A"/>
    <w:rsid w:val="00BE09C0"/>
    <w:rsid w:val="00BE0D73"/>
    <w:rsid w:val="00BE137E"/>
    <w:rsid w:val="00BE1772"/>
    <w:rsid w:val="00BE1DEB"/>
    <w:rsid w:val="00BE2903"/>
    <w:rsid w:val="00BE2E8B"/>
    <w:rsid w:val="00BE318A"/>
    <w:rsid w:val="00BE35DA"/>
    <w:rsid w:val="00BE44F2"/>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180F"/>
    <w:rsid w:val="00C020EE"/>
    <w:rsid w:val="00C0247E"/>
    <w:rsid w:val="00C02A99"/>
    <w:rsid w:val="00C03F48"/>
    <w:rsid w:val="00C03F51"/>
    <w:rsid w:val="00C03F9E"/>
    <w:rsid w:val="00C0422A"/>
    <w:rsid w:val="00C05C5B"/>
    <w:rsid w:val="00C05DDE"/>
    <w:rsid w:val="00C0648F"/>
    <w:rsid w:val="00C06812"/>
    <w:rsid w:val="00C10910"/>
    <w:rsid w:val="00C10CC7"/>
    <w:rsid w:val="00C1112B"/>
    <w:rsid w:val="00C111ED"/>
    <w:rsid w:val="00C11CD0"/>
    <w:rsid w:val="00C11DF8"/>
    <w:rsid w:val="00C11F38"/>
    <w:rsid w:val="00C1293E"/>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5365"/>
    <w:rsid w:val="00C2551B"/>
    <w:rsid w:val="00C25B02"/>
    <w:rsid w:val="00C25BA5"/>
    <w:rsid w:val="00C270A4"/>
    <w:rsid w:val="00C27214"/>
    <w:rsid w:val="00C27BB6"/>
    <w:rsid w:val="00C30796"/>
    <w:rsid w:val="00C30F2D"/>
    <w:rsid w:val="00C312AB"/>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31D6"/>
    <w:rsid w:val="00C434C7"/>
    <w:rsid w:val="00C4396F"/>
    <w:rsid w:val="00C439B8"/>
    <w:rsid w:val="00C445C2"/>
    <w:rsid w:val="00C446B0"/>
    <w:rsid w:val="00C45B88"/>
    <w:rsid w:val="00C461F2"/>
    <w:rsid w:val="00C46492"/>
    <w:rsid w:val="00C46F61"/>
    <w:rsid w:val="00C47598"/>
    <w:rsid w:val="00C47BB2"/>
    <w:rsid w:val="00C47CC5"/>
    <w:rsid w:val="00C5014C"/>
    <w:rsid w:val="00C50328"/>
    <w:rsid w:val="00C50955"/>
    <w:rsid w:val="00C50A0D"/>
    <w:rsid w:val="00C50F0D"/>
    <w:rsid w:val="00C51A32"/>
    <w:rsid w:val="00C51C28"/>
    <w:rsid w:val="00C528C5"/>
    <w:rsid w:val="00C52DB8"/>
    <w:rsid w:val="00C53456"/>
    <w:rsid w:val="00C5397B"/>
    <w:rsid w:val="00C53E6D"/>
    <w:rsid w:val="00C54A67"/>
    <w:rsid w:val="00C54CD6"/>
    <w:rsid w:val="00C55CCA"/>
    <w:rsid w:val="00C55E36"/>
    <w:rsid w:val="00C55EA7"/>
    <w:rsid w:val="00C60425"/>
    <w:rsid w:val="00C60C2D"/>
    <w:rsid w:val="00C6162E"/>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4084"/>
    <w:rsid w:val="00C8462C"/>
    <w:rsid w:val="00C8471E"/>
    <w:rsid w:val="00C84955"/>
    <w:rsid w:val="00C84A39"/>
    <w:rsid w:val="00C85FED"/>
    <w:rsid w:val="00C86467"/>
    <w:rsid w:val="00C87199"/>
    <w:rsid w:val="00C90A32"/>
    <w:rsid w:val="00C912FD"/>
    <w:rsid w:val="00C91A3F"/>
    <w:rsid w:val="00C92316"/>
    <w:rsid w:val="00C92547"/>
    <w:rsid w:val="00C926FD"/>
    <w:rsid w:val="00C941A8"/>
    <w:rsid w:val="00C95C72"/>
    <w:rsid w:val="00C95FE9"/>
    <w:rsid w:val="00C962B5"/>
    <w:rsid w:val="00C96B86"/>
    <w:rsid w:val="00C971F9"/>
    <w:rsid w:val="00C97254"/>
    <w:rsid w:val="00C97DF7"/>
    <w:rsid w:val="00CA0AEE"/>
    <w:rsid w:val="00CA142B"/>
    <w:rsid w:val="00CA14C9"/>
    <w:rsid w:val="00CA1A6A"/>
    <w:rsid w:val="00CA20A3"/>
    <w:rsid w:val="00CA236E"/>
    <w:rsid w:val="00CA24FB"/>
    <w:rsid w:val="00CA27D6"/>
    <w:rsid w:val="00CA2D5B"/>
    <w:rsid w:val="00CA3B64"/>
    <w:rsid w:val="00CA6108"/>
    <w:rsid w:val="00CA64D5"/>
    <w:rsid w:val="00CA66DA"/>
    <w:rsid w:val="00CA7A20"/>
    <w:rsid w:val="00CB1877"/>
    <w:rsid w:val="00CB1AAC"/>
    <w:rsid w:val="00CB21E2"/>
    <w:rsid w:val="00CB2326"/>
    <w:rsid w:val="00CB3192"/>
    <w:rsid w:val="00CB3201"/>
    <w:rsid w:val="00CB3415"/>
    <w:rsid w:val="00CB360D"/>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417"/>
    <w:rsid w:val="00CC1720"/>
    <w:rsid w:val="00CC191C"/>
    <w:rsid w:val="00CC1E6E"/>
    <w:rsid w:val="00CC1F0F"/>
    <w:rsid w:val="00CC2759"/>
    <w:rsid w:val="00CC2F44"/>
    <w:rsid w:val="00CC356D"/>
    <w:rsid w:val="00CC3FEB"/>
    <w:rsid w:val="00CC469A"/>
    <w:rsid w:val="00CC52D2"/>
    <w:rsid w:val="00CC5719"/>
    <w:rsid w:val="00CC6F87"/>
    <w:rsid w:val="00CC7262"/>
    <w:rsid w:val="00CC7A24"/>
    <w:rsid w:val="00CC7DFE"/>
    <w:rsid w:val="00CD0040"/>
    <w:rsid w:val="00CD0744"/>
    <w:rsid w:val="00CD0EF3"/>
    <w:rsid w:val="00CD109D"/>
    <w:rsid w:val="00CD1E9D"/>
    <w:rsid w:val="00CD243C"/>
    <w:rsid w:val="00CD2A30"/>
    <w:rsid w:val="00CD2D54"/>
    <w:rsid w:val="00CD4041"/>
    <w:rsid w:val="00CD4565"/>
    <w:rsid w:val="00CD461B"/>
    <w:rsid w:val="00CD4B0C"/>
    <w:rsid w:val="00CD5288"/>
    <w:rsid w:val="00CD57BE"/>
    <w:rsid w:val="00CD6672"/>
    <w:rsid w:val="00CD66E6"/>
    <w:rsid w:val="00CD6ABB"/>
    <w:rsid w:val="00CD79E5"/>
    <w:rsid w:val="00CD7AB9"/>
    <w:rsid w:val="00CE158F"/>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ECF"/>
    <w:rsid w:val="00CF40BE"/>
    <w:rsid w:val="00CF45F1"/>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B88"/>
    <w:rsid w:val="00D34138"/>
    <w:rsid w:val="00D341F3"/>
    <w:rsid w:val="00D34548"/>
    <w:rsid w:val="00D34914"/>
    <w:rsid w:val="00D36606"/>
    <w:rsid w:val="00D36816"/>
    <w:rsid w:val="00D36CD7"/>
    <w:rsid w:val="00D36ED9"/>
    <w:rsid w:val="00D37A37"/>
    <w:rsid w:val="00D4101D"/>
    <w:rsid w:val="00D4128C"/>
    <w:rsid w:val="00D41AC6"/>
    <w:rsid w:val="00D42AFB"/>
    <w:rsid w:val="00D4343E"/>
    <w:rsid w:val="00D43511"/>
    <w:rsid w:val="00D4404B"/>
    <w:rsid w:val="00D4411B"/>
    <w:rsid w:val="00D44ABA"/>
    <w:rsid w:val="00D44EC6"/>
    <w:rsid w:val="00D45EB6"/>
    <w:rsid w:val="00D4638E"/>
    <w:rsid w:val="00D46D18"/>
    <w:rsid w:val="00D4724C"/>
    <w:rsid w:val="00D47E56"/>
    <w:rsid w:val="00D50161"/>
    <w:rsid w:val="00D501D3"/>
    <w:rsid w:val="00D50378"/>
    <w:rsid w:val="00D507DF"/>
    <w:rsid w:val="00D5130A"/>
    <w:rsid w:val="00D51533"/>
    <w:rsid w:val="00D51769"/>
    <w:rsid w:val="00D51F85"/>
    <w:rsid w:val="00D522D8"/>
    <w:rsid w:val="00D53A98"/>
    <w:rsid w:val="00D53F6E"/>
    <w:rsid w:val="00D54174"/>
    <w:rsid w:val="00D548CF"/>
    <w:rsid w:val="00D5491C"/>
    <w:rsid w:val="00D54CCF"/>
    <w:rsid w:val="00D554E8"/>
    <w:rsid w:val="00D55E12"/>
    <w:rsid w:val="00D5657D"/>
    <w:rsid w:val="00D5704D"/>
    <w:rsid w:val="00D5748E"/>
    <w:rsid w:val="00D577BB"/>
    <w:rsid w:val="00D60B39"/>
    <w:rsid w:val="00D610C4"/>
    <w:rsid w:val="00D612A9"/>
    <w:rsid w:val="00D61309"/>
    <w:rsid w:val="00D61A41"/>
    <w:rsid w:val="00D61ABF"/>
    <w:rsid w:val="00D61CE2"/>
    <w:rsid w:val="00D61E63"/>
    <w:rsid w:val="00D6201F"/>
    <w:rsid w:val="00D63253"/>
    <w:rsid w:val="00D636BE"/>
    <w:rsid w:val="00D6411E"/>
    <w:rsid w:val="00D64482"/>
    <w:rsid w:val="00D64979"/>
    <w:rsid w:val="00D64A0C"/>
    <w:rsid w:val="00D65C71"/>
    <w:rsid w:val="00D65DCC"/>
    <w:rsid w:val="00D66935"/>
    <w:rsid w:val="00D66C59"/>
    <w:rsid w:val="00D67313"/>
    <w:rsid w:val="00D702CA"/>
    <w:rsid w:val="00D70636"/>
    <w:rsid w:val="00D71230"/>
    <w:rsid w:val="00D735D0"/>
    <w:rsid w:val="00D738D2"/>
    <w:rsid w:val="00D74118"/>
    <w:rsid w:val="00D74693"/>
    <w:rsid w:val="00D74696"/>
    <w:rsid w:val="00D75688"/>
    <w:rsid w:val="00D7589B"/>
    <w:rsid w:val="00D760A2"/>
    <w:rsid w:val="00D76A64"/>
    <w:rsid w:val="00D77315"/>
    <w:rsid w:val="00D77465"/>
    <w:rsid w:val="00D77D3C"/>
    <w:rsid w:val="00D80021"/>
    <w:rsid w:val="00D807E5"/>
    <w:rsid w:val="00D80803"/>
    <w:rsid w:val="00D833BE"/>
    <w:rsid w:val="00D84C22"/>
    <w:rsid w:val="00D8562F"/>
    <w:rsid w:val="00D858D9"/>
    <w:rsid w:val="00D85B15"/>
    <w:rsid w:val="00D8629F"/>
    <w:rsid w:val="00D8724C"/>
    <w:rsid w:val="00D8796D"/>
    <w:rsid w:val="00D87E37"/>
    <w:rsid w:val="00D90280"/>
    <w:rsid w:val="00D90A85"/>
    <w:rsid w:val="00D92936"/>
    <w:rsid w:val="00D929A3"/>
    <w:rsid w:val="00D93004"/>
    <w:rsid w:val="00D930C0"/>
    <w:rsid w:val="00D93711"/>
    <w:rsid w:val="00D938C1"/>
    <w:rsid w:val="00D942C4"/>
    <w:rsid w:val="00D94901"/>
    <w:rsid w:val="00D95413"/>
    <w:rsid w:val="00D963A9"/>
    <w:rsid w:val="00D96479"/>
    <w:rsid w:val="00D964FA"/>
    <w:rsid w:val="00D96D2A"/>
    <w:rsid w:val="00D96F2A"/>
    <w:rsid w:val="00D97571"/>
    <w:rsid w:val="00D97A50"/>
    <w:rsid w:val="00DA05BF"/>
    <w:rsid w:val="00DA0C2C"/>
    <w:rsid w:val="00DA193F"/>
    <w:rsid w:val="00DA1B0B"/>
    <w:rsid w:val="00DA2589"/>
    <w:rsid w:val="00DA29C7"/>
    <w:rsid w:val="00DA2AF8"/>
    <w:rsid w:val="00DA2C76"/>
    <w:rsid w:val="00DA2CA3"/>
    <w:rsid w:val="00DA386A"/>
    <w:rsid w:val="00DA466E"/>
    <w:rsid w:val="00DA47A8"/>
    <w:rsid w:val="00DA524D"/>
    <w:rsid w:val="00DA7D61"/>
    <w:rsid w:val="00DB0BB5"/>
    <w:rsid w:val="00DB14DD"/>
    <w:rsid w:val="00DB1890"/>
    <w:rsid w:val="00DB1D21"/>
    <w:rsid w:val="00DB1F2C"/>
    <w:rsid w:val="00DB203C"/>
    <w:rsid w:val="00DB2897"/>
    <w:rsid w:val="00DB2E73"/>
    <w:rsid w:val="00DB3592"/>
    <w:rsid w:val="00DB47E5"/>
    <w:rsid w:val="00DB485B"/>
    <w:rsid w:val="00DB4C93"/>
    <w:rsid w:val="00DB5421"/>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69A"/>
    <w:rsid w:val="00DD3A14"/>
    <w:rsid w:val="00DD46E9"/>
    <w:rsid w:val="00DD4EF1"/>
    <w:rsid w:val="00DD52BE"/>
    <w:rsid w:val="00DD740A"/>
    <w:rsid w:val="00DD77DD"/>
    <w:rsid w:val="00DD7F26"/>
    <w:rsid w:val="00DE0175"/>
    <w:rsid w:val="00DE0D00"/>
    <w:rsid w:val="00DE0D18"/>
    <w:rsid w:val="00DE1208"/>
    <w:rsid w:val="00DE16CD"/>
    <w:rsid w:val="00DE220D"/>
    <w:rsid w:val="00DE2803"/>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771"/>
    <w:rsid w:val="00E0799E"/>
    <w:rsid w:val="00E07B7D"/>
    <w:rsid w:val="00E07DB8"/>
    <w:rsid w:val="00E1050F"/>
    <w:rsid w:val="00E11290"/>
    <w:rsid w:val="00E113B7"/>
    <w:rsid w:val="00E114C5"/>
    <w:rsid w:val="00E12316"/>
    <w:rsid w:val="00E1277F"/>
    <w:rsid w:val="00E12E73"/>
    <w:rsid w:val="00E136D8"/>
    <w:rsid w:val="00E139D5"/>
    <w:rsid w:val="00E14042"/>
    <w:rsid w:val="00E14CA5"/>
    <w:rsid w:val="00E15202"/>
    <w:rsid w:val="00E152DF"/>
    <w:rsid w:val="00E15505"/>
    <w:rsid w:val="00E15611"/>
    <w:rsid w:val="00E162B5"/>
    <w:rsid w:val="00E17141"/>
    <w:rsid w:val="00E17D3D"/>
    <w:rsid w:val="00E21896"/>
    <w:rsid w:val="00E219A1"/>
    <w:rsid w:val="00E2202A"/>
    <w:rsid w:val="00E22D1B"/>
    <w:rsid w:val="00E2324A"/>
    <w:rsid w:val="00E235F5"/>
    <w:rsid w:val="00E23783"/>
    <w:rsid w:val="00E23A53"/>
    <w:rsid w:val="00E2401E"/>
    <w:rsid w:val="00E256E5"/>
    <w:rsid w:val="00E26411"/>
    <w:rsid w:val="00E264BC"/>
    <w:rsid w:val="00E26AC1"/>
    <w:rsid w:val="00E2720A"/>
    <w:rsid w:val="00E27AE8"/>
    <w:rsid w:val="00E27AEB"/>
    <w:rsid w:val="00E3008F"/>
    <w:rsid w:val="00E307B6"/>
    <w:rsid w:val="00E3142D"/>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8E6"/>
    <w:rsid w:val="00E46C51"/>
    <w:rsid w:val="00E46CC9"/>
    <w:rsid w:val="00E50255"/>
    <w:rsid w:val="00E50772"/>
    <w:rsid w:val="00E50D89"/>
    <w:rsid w:val="00E528F9"/>
    <w:rsid w:val="00E53522"/>
    <w:rsid w:val="00E545FA"/>
    <w:rsid w:val="00E546E8"/>
    <w:rsid w:val="00E5496E"/>
    <w:rsid w:val="00E5548F"/>
    <w:rsid w:val="00E55854"/>
    <w:rsid w:val="00E55BA5"/>
    <w:rsid w:val="00E56707"/>
    <w:rsid w:val="00E56ACD"/>
    <w:rsid w:val="00E57279"/>
    <w:rsid w:val="00E5773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38D"/>
    <w:rsid w:val="00E7273B"/>
    <w:rsid w:val="00E72B6E"/>
    <w:rsid w:val="00E742F4"/>
    <w:rsid w:val="00E74B6D"/>
    <w:rsid w:val="00E74BE2"/>
    <w:rsid w:val="00E75976"/>
    <w:rsid w:val="00E75E5C"/>
    <w:rsid w:val="00E760FF"/>
    <w:rsid w:val="00E76384"/>
    <w:rsid w:val="00E775E3"/>
    <w:rsid w:val="00E77A45"/>
    <w:rsid w:val="00E80693"/>
    <w:rsid w:val="00E812F5"/>
    <w:rsid w:val="00E8154B"/>
    <w:rsid w:val="00E82968"/>
    <w:rsid w:val="00E8357D"/>
    <w:rsid w:val="00E8373C"/>
    <w:rsid w:val="00E83967"/>
    <w:rsid w:val="00E839AD"/>
    <w:rsid w:val="00E83FCE"/>
    <w:rsid w:val="00E84570"/>
    <w:rsid w:val="00E846CA"/>
    <w:rsid w:val="00E8487A"/>
    <w:rsid w:val="00E85726"/>
    <w:rsid w:val="00E85DA7"/>
    <w:rsid w:val="00E85E2B"/>
    <w:rsid w:val="00E872A7"/>
    <w:rsid w:val="00E878CC"/>
    <w:rsid w:val="00E87A7D"/>
    <w:rsid w:val="00E87EAD"/>
    <w:rsid w:val="00E901AB"/>
    <w:rsid w:val="00E90AF8"/>
    <w:rsid w:val="00E923FD"/>
    <w:rsid w:val="00E924F7"/>
    <w:rsid w:val="00E9292A"/>
    <w:rsid w:val="00E94687"/>
    <w:rsid w:val="00E95DD9"/>
    <w:rsid w:val="00E96341"/>
    <w:rsid w:val="00E9647F"/>
    <w:rsid w:val="00E9667F"/>
    <w:rsid w:val="00E967EA"/>
    <w:rsid w:val="00E96CB9"/>
    <w:rsid w:val="00E9721B"/>
    <w:rsid w:val="00E97299"/>
    <w:rsid w:val="00E97C21"/>
    <w:rsid w:val="00EA05D9"/>
    <w:rsid w:val="00EA1521"/>
    <w:rsid w:val="00EA16C4"/>
    <w:rsid w:val="00EA19E9"/>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F14"/>
    <w:rsid w:val="00EC7FC4"/>
    <w:rsid w:val="00ED0190"/>
    <w:rsid w:val="00ED2B2B"/>
    <w:rsid w:val="00ED2EBD"/>
    <w:rsid w:val="00ED3078"/>
    <w:rsid w:val="00ED3187"/>
    <w:rsid w:val="00ED35A7"/>
    <w:rsid w:val="00ED3B24"/>
    <w:rsid w:val="00ED3BB6"/>
    <w:rsid w:val="00ED415E"/>
    <w:rsid w:val="00ED450E"/>
    <w:rsid w:val="00ED473B"/>
    <w:rsid w:val="00ED4969"/>
    <w:rsid w:val="00ED56D3"/>
    <w:rsid w:val="00ED7764"/>
    <w:rsid w:val="00ED7770"/>
    <w:rsid w:val="00ED78E4"/>
    <w:rsid w:val="00EE1043"/>
    <w:rsid w:val="00EE1A88"/>
    <w:rsid w:val="00EE1CA1"/>
    <w:rsid w:val="00EE220A"/>
    <w:rsid w:val="00EE2448"/>
    <w:rsid w:val="00EE249B"/>
    <w:rsid w:val="00EE2853"/>
    <w:rsid w:val="00EE3012"/>
    <w:rsid w:val="00EE352A"/>
    <w:rsid w:val="00EE4A0C"/>
    <w:rsid w:val="00EE5F9E"/>
    <w:rsid w:val="00EE627B"/>
    <w:rsid w:val="00EE7A5E"/>
    <w:rsid w:val="00EF0685"/>
    <w:rsid w:val="00EF0DE4"/>
    <w:rsid w:val="00EF16CA"/>
    <w:rsid w:val="00EF1C9B"/>
    <w:rsid w:val="00EF26BD"/>
    <w:rsid w:val="00EF2B66"/>
    <w:rsid w:val="00EF3A45"/>
    <w:rsid w:val="00EF4033"/>
    <w:rsid w:val="00EF4A41"/>
    <w:rsid w:val="00EF5D36"/>
    <w:rsid w:val="00EF5F34"/>
    <w:rsid w:val="00EF66FC"/>
    <w:rsid w:val="00EF6B68"/>
    <w:rsid w:val="00EF72D1"/>
    <w:rsid w:val="00EF7936"/>
    <w:rsid w:val="00F00C01"/>
    <w:rsid w:val="00F0135B"/>
    <w:rsid w:val="00F01FD1"/>
    <w:rsid w:val="00F0247E"/>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559"/>
    <w:rsid w:val="00F16672"/>
    <w:rsid w:val="00F16B28"/>
    <w:rsid w:val="00F16E77"/>
    <w:rsid w:val="00F16FDF"/>
    <w:rsid w:val="00F17672"/>
    <w:rsid w:val="00F179D0"/>
    <w:rsid w:val="00F17DA4"/>
    <w:rsid w:val="00F17DCE"/>
    <w:rsid w:val="00F21BE9"/>
    <w:rsid w:val="00F22750"/>
    <w:rsid w:val="00F23455"/>
    <w:rsid w:val="00F23A49"/>
    <w:rsid w:val="00F23CA1"/>
    <w:rsid w:val="00F2401A"/>
    <w:rsid w:val="00F24B19"/>
    <w:rsid w:val="00F257BB"/>
    <w:rsid w:val="00F26211"/>
    <w:rsid w:val="00F2646F"/>
    <w:rsid w:val="00F264A0"/>
    <w:rsid w:val="00F264E5"/>
    <w:rsid w:val="00F2696E"/>
    <w:rsid w:val="00F26ACF"/>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349"/>
    <w:rsid w:val="00F404A7"/>
    <w:rsid w:val="00F405C9"/>
    <w:rsid w:val="00F40A19"/>
    <w:rsid w:val="00F40C29"/>
    <w:rsid w:val="00F414CD"/>
    <w:rsid w:val="00F414F8"/>
    <w:rsid w:val="00F41E8F"/>
    <w:rsid w:val="00F424DB"/>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626"/>
    <w:rsid w:val="00F476A9"/>
    <w:rsid w:val="00F47CAB"/>
    <w:rsid w:val="00F50275"/>
    <w:rsid w:val="00F505C7"/>
    <w:rsid w:val="00F505F4"/>
    <w:rsid w:val="00F50CEB"/>
    <w:rsid w:val="00F51366"/>
    <w:rsid w:val="00F53109"/>
    <w:rsid w:val="00F53117"/>
    <w:rsid w:val="00F534AD"/>
    <w:rsid w:val="00F53C9E"/>
    <w:rsid w:val="00F54824"/>
    <w:rsid w:val="00F54B1C"/>
    <w:rsid w:val="00F54B2F"/>
    <w:rsid w:val="00F54D09"/>
    <w:rsid w:val="00F55486"/>
    <w:rsid w:val="00F55B14"/>
    <w:rsid w:val="00F55D7D"/>
    <w:rsid w:val="00F566F6"/>
    <w:rsid w:val="00F56CE1"/>
    <w:rsid w:val="00F57031"/>
    <w:rsid w:val="00F57532"/>
    <w:rsid w:val="00F6003E"/>
    <w:rsid w:val="00F6038F"/>
    <w:rsid w:val="00F60839"/>
    <w:rsid w:val="00F6186F"/>
    <w:rsid w:val="00F61DD5"/>
    <w:rsid w:val="00F62833"/>
    <w:rsid w:val="00F62AE5"/>
    <w:rsid w:val="00F62B07"/>
    <w:rsid w:val="00F62D01"/>
    <w:rsid w:val="00F62EE5"/>
    <w:rsid w:val="00F63BB0"/>
    <w:rsid w:val="00F64C7D"/>
    <w:rsid w:val="00F66746"/>
    <w:rsid w:val="00F669C5"/>
    <w:rsid w:val="00F672FF"/>
    <w:rsid w:val="00F67C1B"/>
    <w:rsid w:val="00F67F40"/>
    <w:rsid w:val="00F70195"/>
    <w:rsid w:val="00F70FC0"/>
    <w:rsid w:val="00F715E7"/>
    <w:rsid w:val="00F721E2"/>
    <w:rsid w:val="00F72602"/>
    <w:rsid w:val="00F72DEA"/>
    <w:rsid w:val="00F74752"/>
    <w:rsid w:val="00F74ABA"/>
    <w:rsid w:val="00F75340"/>
    <w:rsid w:val="00F75710"/>
    <w:rsid w:val="00F75739"/>
    <w:rsid w:val="00F75AC9"/>
    <w:rsid w:val="00F75C20"/>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520A"/>
    <w:rsid w:val="00F8600C"/>
    <w:rsid w:val="00F863C1"/>
    <w:rsid w:val="00F86631"/>
    <w:rsid w:val="00F869B7"/>
    <w:rsid w:val="00F86E68"/>
    <w:rsid w:val="00F86EF5"/>
    <w:rsid w:val="00F874F2"/>
    <w:rsid w:val="00F875C4"/>
    <w:rsid w:val="00F876E5"/>
    <w:rsid w:val="00F87B9F"/>
    <w:rsid w:val="00F9005C"/>
    <w:rsid w:val="00F904AE"/>
    <w:rsid w:val="00F90826"/>
    <w:rsid w:val="00F91B2C"/>
    <w:rsid w:val="00F91CBA"/>
    <w:rsid w:val="00F91DF2"/>
    <w:rsid w:val="00F92513"/>
    <w:rsid w:val="00F925C6"/>
    <w:rsid w:val="00F9294C"/>
    <w:rsid w:val="00F92F98"/>
    <w:rsid w:val="00F93AEB"/>
    <w:rsid w:val="00F93DB1"/>
    <w:rsid w:val="00F94CD4"/>
    <w:rsid w:val="00F9506A"/>
    <w:rsid w:val="00F955CD"/>
    <w:rsid w:val="00F959F2"/>
    <w:rsid w:val="00F95B03"/>
    <w:rsid w:val="00F96026"/>
    <w:rsid w:val="00F96B57"/>
    <w:rsid w:val="00F97CE1"/>
    <w:rsid w:val="00FA0966"/>
    <w:rsid w:val="00FA1419"/>
    <w:rsid w:val="00FA1755"/>
    <w:rsid w:val="00FA18F2"/>
    <w:rsid w:val="00FA208B"/>
    <w:rsid w:val="00FA267A"/>
    <w:rsid w:val="00FA280A"/>
    <w:rsid w:val="00FA368A"/>
    <w:rsid w:val="00FA3832"/>
    <w:rsid w:val="00FA3EBF"/>
    <w:rsid w:val="00FA4C90"/>
    <w:rsid w:val="00FA4EEC"/>
    <w:rsid w:val="00FA5127"/>
    <w:rsid w:val="00FA6905"/>
    <w:rsid w:val="00FA7A01"/>
    <w:rsid w:val="00FB03E9"/>
    <w:rsid w:val="00FB08DC"/>
    <w:rsid w:val="00FB1250"/>
    <w:rsid w:val="00FB231E"/>
    <w:rsid w:val="00FB28CB"/>
    <w:rsid w:val="00FB2F2E"/>
    <w:rsid w:val="00FB37C3"/>
    <w:rsid w:val="00FB4456"/>
    <w:rsid w:val="00FB4D43"/>
    <w:rsid w:val="00FB5485"/>
    <w:rsid w:val="00FB5D74"/>
    <w:rsid w:val="00FB5F5C"/>
    <w:rsid w:val="00FB6220"/>
    <w:rsid w:val="00FB6981"/>
    <w:rsid w:val="00FB6D84"/>
    <w:rsid w:val="00FB7076"/>
    <w:rsid w:val="00FB7543"/>
    <w:rsid w:val="00FB75FC"/>
    <w:rsid w:val="00FC0936"/>
    <w:rsid w:val="00FC0BCA"/>
    <w:rsid w:val="00FC1093"/>
    <w:rsid w:val="00FC1673"/>
    <w:rsid w:val="00FC21CD"/>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D79C7"/>
    <w:rsid w:val="00FE0522"/>
    <w:rsid w:val="00FE0C74"/>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D6B"/>
    <w:rsid w:val="00FE7D6E"/>
    <w:rsid w:val="00FF1B0B"/>
    <w:rsid w:val="00FF1FBA"/>
    <w:rsid w:val="00FF2773"/>
    <w:rsid w:val="00FF2B42"/>
    <w:rsid w:val="00FF322C"/>
    <w:rsid w:val="00FF3EF8"/>
    <w:rsid w:val="00FF454E"/>
    <w:rsid w:val="00FF507F"/>
    <w:rsid w:val="00FF5D4D"/>
    <w:rsid w:val="00FF634E"/>
    <w:rsid w:val="00FF649E"/>
    <w:rsid w:val="00FF6FE3"/>
    <w:rsid w:val="01DB5870"/>
    <w:rsid w:val="0209D518"/>
    <w:rsid w:val="0218FE46"/>
    <w:rsid w:val="02A5B310"/>
    <w:rsid w:val="02DF427D"/>
    <w:rsid w:val="036F9FAF"/>
    <w:rsid w:val="04D5080C"/>
    <w:rsid w:val="05365EF4"/>
    <w:rsid w:val="055AB46E"/>
    <w:rsid w:val="05B482E3"/>
    <w:rsid w:val="05F78A27"/>
    <w:rsid w:val="06031D74"/>
    <w:rsid w:val="060EA3DB"/>
    <w:rsid w:val="063653B2"/>
    <w:rsid w:val="0688043D"/>
    <w:rsid w:val="06C6012B"/>
    <w:rsid w:val="06D22F55"/>
    <w:rsid w:val="06D3822F"/>
    <w:rsid w:val="07961D0F"/>
    <w:rsid w:val="07AA743C"/>
    <w:rsid w:val="0803810D"/>
    <w:rsid w:val="0825C528"/>
    <w:rsid w:val="086DFFB6"/>
    <w:rsid w:val="08DD029B"/>
    <w:rsid w:val="0A09D017"/>
    <w:rsid w:val="0A8B26DB"/>
    <w:rsid w:val="0AB4EB49"/>
    <w:rsid w:val="0B47CF6B"/>
    <w:rsid w:val="0C72485D"/>
    <w:rsid w:val="0C9E538D"/>
    <w:rsid w:val="0CD8499C"/>
    <w:rsid w:val="0CEBB89C"/>
    <w:rsid w:val="0DA1B3F3"/>
    <w:rsid w:val="0DB0AC54"/>
    <w:rsid w:val="0F79B9D7"/>
    <w:rsid w:val="10116795"/>
    <w:rsid w:val="10E0D201"/>
    <w:rsid w:val="11041DAD"/>
    <w:rsid w:val="114D992C"/>
    <w:rsid w:val="11FDC222"/>
    <w:rsid w:val="125A5E47"/>
    <w:rsid w:val="127B5C56"/>
    <w:rsid w:val="1313B5B9"/>
    <w:rsid w:val="13AB7CC6"/>
    <w:rsid w:val="1478D5EB"/>
    <w:rsid w:val="148B171E"/>
    <w:rsid w:val="1581FE6D"/>
    <w:rsid w:val="15FB6522"/>
    <w:rsid w:val="165C66F7"/>
    <w:rsid w:val="16649FEF"/>
    <w:rsid w:val="17AC40D9"/>
    <w:rsid w:val="17AFA570"/>
    <w:rsid w:val="18457BE8"/>
    <w:rsid w:val="187314D3"/>
    <w:rsid w:val="18DBDE45"/>
    <w:rsid w:val="193305E4"/>
    <w:rsid w:val="1A0CC7BE"/>
    <w:rsid w:val="1AB5ADE8"/>
    <w:rsid w:val="1AECDB15"/>
    <w:rsid w:val="1B902881"/>
    <w:rsid w:val="1C3EC466"/>
    <w:rsid w:val="1C8CA1DF"/>
    <w:rsid w:val="1CD1DA3A"/>
    <w:rsid w:val="1D00FB17"/>
    <w:rsid w:val="1D38DAFD"/>
    <w:rsid w:val="1D52F015"/>
    <w:rsid w:val="1DB99181"/>
    <w:rsid w:val="1DDB5796"/>
    <w:rsid w:val="1E4621FF"/>
    <w:rsid w:val="207ABE30"/>
    <w:rsid w:val="209BD62C"/>
    <w:rsid w:val="21D19061"/>
    <w:rsid w:val="21E662A0"/>
    <w:rsid w:val="223032E0"/>
    <w:rsid w:val="225CA34E"/>
    <w:rsid w:val="22B9D9B6"/>
    <w:rsid w:val="23272055"/>
    <w:rsid w:val="237959E7"/>
    <w:rsid w:val="23ACB7B6"/>
    <w:rsid w:val="242F06C7"/>
    <w:rsid w:val="2455AA17"/>
    <w:rsid w:val="24DF3391"/>
    <w:rsid w:val="2537B27D"/>
    <w:rsid w:val="26112A78"/>
    <w:rsid w:val="2620DC63"/>
    <w:rsid w:val="265133E4"/>
    <w:rsid w:val="26514991"/>
    <w:rsid w:val="2657C157"/>
    <w:rsid w:val="26789B7A"/>
    <w:rsid w:val="279CBCDC"/>
    <w:rsid w:val="27D707DD"/>
    <w:rsid w:val="29DC79CA"/>
    <w:rsid w:val="29F468E2"/>
    <w:rsid w:val="2A115A7D"/>
    <w:rsid w:val="2B4D64D2"/>
    <w:rsid w:val="2B7872A7"/>
    <w:rsid w:val="2C47939F"/>
    <w:rsid w:val="2CB842A9"/>
    <w:rsid w:val="2D8FD8CE"/>
    <w:rsid w:val="2E29257B"/>
    <w:rsid w:val="2E715A7F"/>
    <w:rsid w:val="2F33A853"/>
    <w:rsid w:val="300003B0"/>
    <w:rsid w:val="3003D639"/>
    <w:rsid w:val="3022A7F5"/>
    <w:rsid w:val="30CF78B4"/>
    <w:rsid w:val="318913DC"/>
    <w:rsid w:val="319BD411"/>
    <w:rsid w:val="32E45629"/>
    <w:rsid w:val="33411E3D"/>
    <w:rsid w:val="33DE28E1"/>
    <w:rsid w:val="34A1E81C"/>
    <w:rsid w:val="34D374D3"/>
    <w:rsid w:val="36EC78EE"/>
    <w:rsid w:val="36F4710C"/>
    <w:rsid w:val="37D5F4B7"/>
    <w:rsid w:val="390C2635"/>
    <w:rsid w:val="3920A23A"/>
    <w:rsid w:val="3A0CF378"/>
    <w:rsid w:val="3AA05186"/>
    <w:rsid w:val="3AC444E8"/>
    <w:rsid w:val="3AC48144"/>
    <w:rsid w:val="3AD10A1B"/>
    <w:rsid w:val="3AE58841"/>
    <w:rsid w:val="3AE9E302"/>
    <w:rsid w:val="3AFFEE44"/>
    <w:rsid w:val="3B9683F7"/>
    <w:rsid w:val="3BCB3C2E"/>
    <w:rsid w:val="3C0C13E5"/>
    <w:rsid w:val="3C156367"/>
    <w:rsid w:val="3CAB666A"/>
    <w:rsid w:val="3CAE2F37"/>
    <w:rsid w:val="3DCA5C25"/>
    <w:rsid w:val="3E47A1B8"/>
    <w:rsid w:val="3E49FF98"/>
    <w:rsid w:val="3E70B07D"/>
    <w:rsid w:val="3F295B5C"/>
    <w:rsid w:val="3FE5CFF9"/>
    <w:rsid w:val="40993BDC"/>
    <w:rsid w:val="411272C2"/>
    <w:rsid w:val="4148268B"/>
    <w:rsid w:val="4284D176"/>
    <w:rsid w:val="42E0FEE6"/>
    <w:rsid w:val="4318456F"/>
    <w:rsid w:val="446868FA"/>
    <w:rsid w:val="44741A70"/>
    <w:rsid w:val="449EE389"/>
    <w:rsid w:val="44A8FB23"/>
    <w:rsid w:val="4638CD78"/>
    <w:rsid w:val="46579510"/>
    <w:rsid w:val="46CE8972"/>
    <w:rsid w:val="471E9E97"/>
    <w:rsid w:val="483B3D5B"/>
    <w:rsid w:val="484339E3"/>
    <w:rsid w:val="48703D10"/>
    <w:rsid w:val="48C08A7A"/>
    <w:rsid w:val="48F67052"/>
    <w:rsid w:val="48FAA9B1"/>
    <w:rsid w:val="4998CE1D"/>
    <w:rsid w:val="4AD3BACB"/>
    <w:rsid w:val="4B080757"/>
    <w:rsid w:val="4B428375"/>
    <w:rsid w:val="4B507010"/>
    <w:rsid w:val="4B8F2946"/>
    <w:rsid w:val="4C385260"/>
    <w:rsid w:val="4D338AB3"/>
    <w:rsid w:val="4DE48696"/>
    <w:rsid w:val="4E973839"/>
    <w:rsid w:val="512C7C40"/>
    <w:rsid w:val="515AB37A"/>
    <w:rsid w:val="5189942C"/>
    <w:rsid w:val="528BB8F1"/>
    <w:rsid w:val="52A2B63B"/>
    <w:rsid w:val="52F683DB"/>
    <w:rsid w:val="532B3C12"/>
    <w:rsid w:val="5367F2AD"/>
    <w:rsid w:val="555BE58E"/>
    <w:rsid w:val="55FA4715"/>
    <w:rsid w:val="563B8DD8"/>
    <w:rsid w:val="5658C53A"/>
    <w:rsid w:val="569C1CFF"/>
    <w:rsid w:val="56F7B5EF"/>
    <w:rsid w:val="576A7C2D"/>
    <w:rsid w:val="57E85F02"/>
    <w:rsid w:val="57F5CAD1"/>
    <w:rsid w:val="583BAD14"/>
    <w:rsid w:val="58ED34F0"/>
    <w:rsid w:val="58EE0BCF"/>
    <w:rsid w:val="59E15B25"/>
    <w:rsid w:val="5B58F1E4"/>
    <w:rsid w:val="5B720EAB"/>
    <w:rsid w:val="5BAD7BAB"/>
    <w:rsid w:val="5CD15AEC"/>
    <w:rsid w:val="5D8C3719"/>
    <w:rsid w:val="5DB73F71"/>
    <w:rsid w:val="5DDDFB96"/>
    <w:rsid w:val="5E1E1829"/>
    <w:rsid w:val="5EE1B42A"/>
    <w:rsid w:val="5F00C418"/>
    <w:rsid w:val="5F08577A"/>
    <w:rsid w:val="5F367264"/>
    <w:rsid w:val="5F54A233"/>
    <w:rsid w:val="6003B4E0"/>
    <w:rsid w:val="607D848B"/>
    <w:rsid w:val="60A427DB"/>
    <w:rsid w:val="61981D74"/>
    <w:rsid w:val="61D6BAE2"/>
    <w:rsid w:val="63107BEB"/>
    <w:rsid w:val="633AA146"/>
    <w:rsid w:val="641D6D11"/>
    <w:rsid w:val="64D671A7"/>
    <w:rsid w:val="650E5BA4"/>
    <w:rsid w:val="654EFE5A"/>
    <w:rsid w:val="65A03D9D"/>
    <w:rsid w:val="668F78B3"/>
    <w:rsid w:val="67AF5CA0"/>
    <w:rsid w:val="68B102ED"/>
    <w:rsid w:val="6B4DF3BA"/>
    <w:rsid w:val="6BDD0B9C"/>
    <w:rsid w:val="6C4BB1CB"/>
    <w:rsid w:val="6CB288AC"/>
    <w:rsid w:val="6CB29864"/>
    <w:rsid w:val="6CDEAB8A"/>
    <w:rsid w:val="6D2212C1"/>
    <w:rsid w:val="6DAB702B"/>
    <w:rsid w:val="6E9858D8"/>
    <w:rsid w:val="6EA8BB6A"/>
    <w:rsid w:val="6EFA4BB6"/>
    <w:rsid w:val="6EFD17BB"/>
    <w:rsid w:val="6F16824D"/>
    <w:rsid w:val="6F179951"/>
    <w:rsid w:val="6F29CC66"/>
    <w:rsid w:val="6F9619D1"/>
    <w:rsid w:val="70120E6C"/>
    <w:rsid w:val="701635EE"/>
    <w:rsid w:val="70882569"/>
    <w:rsid w:val="70A38128"/>
    <w:rsid w:val="71104140"/>
    <w:rsid w:val="712F5AB8"/>
    <w:rsid w:val="724B2FE2"/>
    <w:rsid w:val="74416A2F"/>
    <w:rsid w:val="746A7EB9"/>
    <w:rsid w:val="749958C6"/>
    <w:rsid w:val="74AC2CD8"/>
    <w:rsid w:val="74F482F7"/>
    <w:rsid w:val="759EF8DD"/>
    <w:rsid w:val="75AED98F"/>
    <w:rsid w:val="75F563BA"/>
    <w:rsid w:val="75FCB035"/>
    <w:rsid w:val="77392A14"/>
    <w:rsid w:val="7739ED57"/>
    <w:rsid w:val="77467F07"/>
    <w:rsid w:val="77E0AB9D"/>
    <w:rsid w:val="77F19E30"/>
    <w:rsid w:val="788D7F63"/>
    <w:rsid w:val="78F9E42E"/>
    <w:rsid w:val="79546C12"/>
    <w:rsid w:val="7A70CAD6"/>
    <w:rsid w:val="7B4CABCD"/>
    <w:rsid w:val="7B63C47B"/>
    <w:rsid w:val="7C19F02A"/>
    <w:rsid w:val="7D0285A2"/>
    <w:rsid w:val="7D377ED9"/>
    <w:rsid w:val="7FCBCB4B"/>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E57C0E"/>
  <w15:docId w15:val="{29F20AEA-B9FA-4CDF-9F37-3530FED5009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cs="Times New Roman" w:eastAsiaTheme="minorEastAsia"/>
        <w:lang w:val="pt-BR" w:eastAsia="en-US" w:bidi="ar-SA"/>
      </w:rPr>
    </w:rPrDefault>
    <w:pPrDefault/>
  </w:docDefaults>
  <w:latentStyles w:defLockedState="0" w:defUIPriority="0" w:defSemiHidden="0" w:defUnhideWhenUsed="0" w:defQFormat="0" w:count="371">
    <w:lsdException w:name="heading 1" w:uiPriority="9"/>
    <w:lsdException w:name="heading 3" w:uiPriority="9" w:semiHidden="1" w:unhideWhenUsed="1" w:qFormat="1"/>
    <w:lsdException w:name="heading 4" w:semiHidden="1" w:unhideWhenUsed="1" w:qFormat="1"/>
    <w:lsdException w:name="heading 5" w:semiHidden="1" w:unhideWhenUsed="1" w:qFormat="1"/>
    <w:lsdException w:name="heading 6" w:uiPriority="9"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qFormat="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uiPriority="99"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99"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39"/>
    <w:lsdException w:name="Table Theme" w:semiHidden="1" w:unhideWhenUsed="1"/>
    <w:lsdException w:name="Placeholder Text" w:uiPriority="67"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semiHidden="1"/>
    <w:lsdException w:name="List Paragraph" w:uiPriority="34"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hAnsiTheme="majorHAnsi" w:eastAsiaTheme="majorEastAsia"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hAnsiTheme="majorHAnsi" w:eastAsiaTheme="majorEastAsia"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hAnsiTheme="majorHAnsi" w:eastAsiaTheme="majorEastAsia" w:cstheme="majorBidi"/>
      <w:color w:val="243F60" w:themeColor="accent1" w:themeShade="7F"/>
      <w:sz w:val="22"/>
      <w:szCs w:val="22"/>
      <w:lang w:eastAsia="en-US"/>
    </w:rPr>
  </w:style>
  <w:style w:type="character" w:styleId="Fontepargpadro" w:default="1">
    <w:name w:val="Default Paragraph Font"/>
    <w:uiPriority w:val="1"/>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styleId="TextodebaloChar" w:customStyle="1">
    <w:name w:val="Texto de balão Char"/>
    <w:link w:val="Textodebalo"/>
    <w:uiPriority w:val="99"/>
    <w:rsid w:val="003A73C1"/>
    <w:rPr>
      <w:rFonts w:ascii="Tahoma" w:hAnsi="Tahoma" w:cs="Tahoma"/>
      <w:sz w:val="16"/>
      <w:szCs w:val="16"/>
    </w:rPr>
  </w:style>
  <w:style w:type="character" w:styleId="Ttulo2Char" w:customStyle="1">
    <w:name w:val="Título 2 Char"/>
    <w:link w:val="Ttulo2"/>
    <w:rsid w:val="004B460A"/>
    <w:rPr>
      <w:b/>
      <w:color w:val="000000"/>
      <w:sz w:val="24"/>
    </w:rPr>
  </w:style>
  <w:style w:type="paragraph" w:styleId="Nvel2" w:customStyle="1">
    <w:name w:val="Nível 2"/>
    <w:basedOn w:val="Normal"/>
    <w:next w:val="Normal"/>
    <w:rsid w:val="00D30A43"/>
    <w:pPr>
      <w:spacing w:after="120"/>
      <w:jc w:val="both"/>
    </w:pPr>
    <w:rPr>
      <w:rFonts w:ascii="Arial" w:hAnsi="Arial" w:cs="Times New Roman"/>
      <w:b/>
      <w:szCs w:val="20"/>
    </w:rPr>
  </w:style>
  <w:style w:type="character" w:styleId="normalchar1" w:customStyle="1">
    <w:name w:val="normal__char1"/>
    <w:rsid w:val="008D51CC"/>
    <w:rPr>
      <w:rFonts w:hint="default" w:ascii="Arial" w:hAnsi="Arial" w:cs="Arial"/>
      <w:strike w:val="0"/>
      <w:dstrike w:val="0"/>
      <w:sz w:val="24"/>
      <w:szCs w:val="24"/>
      <w:u w:val="none"/>
      <w:effect w:val="none"/>
    </w:rPr>
  </w:style>
  <w:style w:type="character" w:styleId="apple-style-span" w:customStyle="1">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rsid w:val="00D30A43"/>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Arial" w:hAnsi="Arial" w:eastAsia="Calibri"/>
      <w:i/>
      <w:iCs/>
      <w:color w:val="000000"/>
      <w:sz w:val="20"/>
      <w:lang w:eastAsia="en-US"/>
    </w:rPr>
  </w:style>
  <w:style w:type="character" w:styleId="CitaoChar" w:customStyle="1">
    <w:name w:val="Citação Char"/>
    <w:aliases w:val="TCU Char,Citação AGU Char,NotaExplicativa Char"/>
    <w:link w:val="Citao"/>
    <w:qFormat/>
    <w:rsid w:val="00080B53"/>
    <w:rPr>
      <w:rFonts w:ascii="Arial" w:hAnsi="Arial" w:eastAsia="Calibri"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styleId="Notaexplicativa" w:customStyle="1">
    <w:name w:val="Nota explicativa"/>
    <w:basedOn w:val="Citao"/>
    <w:link w:val="NotaexplicativaChar"/>
    <w:qFormat/>
    <w:rsid w:val="00265FB6"/>
    <w:rPr>
      <w:szCs w:val="20"/>
    </w:rPr>
  </w:style>
  <w:style w:type="character" w:styleId="NotaexplicativaChar" w:customStyle="1">
    <w:name w:val="Nota explicativa Char"/>
    <w:basedOn w:val="CitaoChar"/>
    <w:link w:val="Notaexplicativa"/>
    <w:rsid w:val="00265FB6"/>
    <w:rPr>
      <w:rFonts w:ascii="Arial" w:hAnsi="Arial" w:eastAsia="Calibri"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styleId="CabealhoChar" w:customStyle="1">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styleId="RodapChar" w:customStyle="1">
    <w:name w:val="Rodapé Char"/>
    <w:link w:val="Rodap"/>
    <w:uiPriority w:val="99"/>
    <w:qFormat/>
    <w:rsid w:val="00CA24FB"/>
    <w:rPr>
      <w:rFonts w:ascii="Ecofont_Spranq_eco_Sans" w:hAnsi="Ecofont_Spranq_eco_Sans" w:cs="Tahoma"/>
      <w:sz w:val="24"/>
      <w:szCs w:val="24"/>
    </w:rPr>
  </w:style>
  <w:style w:type="numbering" w:styleId="Estilo1" w:customStyle="1">
    <w:name w:val="Estilo1"/>
    <w:uiPriority w:val="99"/>
    <w:rsid w:val="008C6874"/>
    <w:pPr>
      <w:numPr>
        <w:numId w:val="3"/>
      </w:numPr>
    </w:pPr>
  </w:style>
  <w:style w:type="numbering" w:styleId="Estilo2" w:customStyle="1">
    <w:name w:val="Estilo2"/>
    <w:uiPriority w:val="99"/>
    <w:rsid w:val="00A72B79"/>
    <w:pPr>
      <w:numPr>
        <w:numId w:val="4"/>
      </w:numPr>
    </w:pPr>
  </w:style>
  <w:style w:type="numbering" w:styleId="Estilo3" w:customStyle="1">
    <w:name w:val="Estilo3"/>
    <w:uiPriority w:val="99"/>
    <w:rsid w:val="00A72B79"/>
    <w:pPr>
      <w:numPr>
        <w:numId w:val="5"/>
      </w:numPr>
    </w:pPr>
  </w:style>
  <w:style w:type="numbering" w:styleId="Estilo4" w:customStyle="1">
    <w:name w:val="Estilo4"/>
    <w:uiPriority w:val="99"/>
    <w:rsid w:val="0054016D"/>
    <w:pPr>
      <w:numPr>
        <w:numId w:val="6"/>
      </w:numPr>
    </w:pPr>
  </w:style>
  <w:style w:type="numbering" w:styleId="Estilo5" w:customStyle="1">
    <w:name w:val="Estilo5"/>
    <w:uiPriority w:val="99"/>
    <w:rsid w:val="0054016D"/>
    <w:pPr>
      <w:numPr>
        <w:numId w:val="7"/>
      </w:numPr>
    </w:pPr>
  </w:style>
  <w:style w:type="numbering" w:styleId="Estilo6" w:customStyle="1">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styleId="TextodecomentrioChar" w:customStyle="1">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styleId="AssuntodocomentrioChar" w:customStyle="1">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styleId="Ttulo4Char" w:customStyle="1">
    <w:name w:val="Título 4 Char"/>
    <w:basedOn w:val="Fontepargpadro"/>
    <w:link w:val="Ttulo4"/>
    <w:rsid w:val="00A45A85"/>
    <w:rPr>
      <w:rFonts w:asciiTheme="majorHAnsi" w:hAnsiTheme="majorHAnsi" w:eastAsiaTheme="majorEastAsia" w:cstheme="majorBidi"/>
      <w:i/>
      <w:iCs/>
      <w:color w:val="365F91" w:themeColor="accent1" w:themeShade="BF"/>
      <w:sz w:val="24"/>
      <w:szCs w:val="24"/>
      <w:lang w:eastAsia="pt-BR"/>
    </w:rPr>
  </w:style>
  <w:style w:type="paragraph" w:styleId="Nivel01" w:customStyle="1">
    <w:name w:val="Nivel 01"/>
    <w:basedOn w:val="Ttulo1"/>
    <w:next w:val="Normal"/>
    <w:link w:val="Nivel01Char"/>
    <w:autoRedefine/>
    <w:qFormat/>
    <w:rsid w:val="00D61A41"/>
    <w:pPr>
      <w:numPr>
        <w:numId w:val="1"/>
      </w:numPr>
      <w:tabs>
        <w:tab w:val="left" w:pos="0"/>
      </w:tabs>
      <w:spacing w:before="240" w:after="120" w:line="276" w:lineRule="auto"/>
      <w:jc w:val="both"/>
    </w:pPr>
    <w:rPr>
      <w:rFonts w:ascii="Arial" w:hAnsi="Arial" w:cs="Arial"/>
      <w:color w:val="auto"/>
      <w:sz w:val="20"/>
      <w:szCs w:val="20"/>
    </w:rPr>
  </w:style>
  <w:style w:type="paragraph" w:styleId="Nivel01Titulo" w:customStyle="1">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tuloChar" w:customStyle="1">
    <w:name w:val="Título Char"/>
    <w:basedOn w:val="Fontepargpadro"/>
    <w:link w:val="Ttulo"/>
    <w:rsid w:val="007F77AD"/>
    <w:rPr>
      <w:rFonts w:asciiTheme="majorHAnsi" w:hAnsiTheme="majorHAnsi" w:eastAsiaTheme="majorEastAsia" w:cstheme="majorBidi"/>
      <w:color w:val="17365D" w:themeColor="text2" w:themeShade="BF"/>
      <w:spacing w:val="5"/>
      <w:kern w:val="28"/>
      <w:sz w:val="52"/>
      <w:szCs w:val="52"/>
      <w:lang w:eastAsia="pt-BR"/>
    </w:rPr>
  </w:style>
  <w:style w:type="character" w:styleId="Nivel01Char" w:customStyle="1">
    <w:name w:val="Nivel 01 Char"/>
    <w:basedOn w:val="TtuloChar"/>
    <w:link w:val="Nivel01"/>
    <w:rsid w:val="00D61A41"/>
    <w:rPr>
      <w:rFonts w:ascii="Arial" w:hAnsi="Arial" w:cs="Arial" w:eastAsiaTheme="majorEastAsia"/>
      <w:b/>
      <w:bCs/>
      <w:color w:val="17365D" w:themeColor="text2" w:themeShade="BF"/>
      <w:spacing w:val="5"/>
      <w:kern w:val="28"/>
      <w:sz w:val="52"/>
      <w:szCs w:val="52"/>
      <w:lang w:eastAsia="pt-BR"/>
    </w:rPr>
  </w:style>
  <w:style w:type="character" w:styleId="Ttulo1Char" w:customStyle="1">
    <w:name w:val="Título 1 Char"/>
    <w:basedOn w:val="Fontepargpadro"/>
    <w:link w:val="Ttulo1"/>
    <w:uiPriority w:val="9"/>
    <w:rsid w:val="007F77AD"/>
    <w:rPr>
      <w:rFonts w:asciiTheme="majorHAnsi" w:hAnsiTheme="majorHAnsi" w:eastAsiaTheme="majorEastAsia" w:cstheme="majorBidi"/>
      <w:b/>
      <w:bCs/>
      <w:color w:val="365F91" w:themeColor="accent1" w:themeShade="BF"/>
      <w:sz w:val="28"/>
      <w:szCs w:val="28"/>
      <w:lang w:eastAsia="pt-BR"/>
    </w:rPr>
  </w:style>
  <w:style w:type="character" w:styleId="Nivel01TituloChar" w:customStyle="1">
    <w:name w:val="Nivel_01_Titulo Char"/>
    <w:basedOn w:val="Nivel01Char"/>
    <w:link w:val="Nivel01Titulo"/>
    <w:qFormat/>
    <w:rsid w:val="00E967EA"/>
    <w:rPr>
      <w:rFonts w:ascii="Arial" w:hAnsi="Arial" w:eastAsiaTheme="majorEastAsia"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PADRO" w:customStyle="1">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hAnsi="Ecofont_Spranq_eco_Sans" w:eastAsia="WenQuanYi Micro Hei" w:cs="Lohit Hindi"/>
      <w:szCs w:val="24"/>
      <w:lang w:eastAsia="zh-CN" w:bidi="hi-IN"/>
    </w:rPr>
  </w:style>
  <w:style w:type="character" w:styleId="QuoteChar" w:customStyle="1">
    <w:name w:val="Quote Char"/>
    <w:basedOn w:val="Fontepargpadro"/>
    <w:link w:val="Citao1"/>
    <w:rsid w:val="00B77761"/>
    <w:rPr>
      <w:rFonts w:ascii="Ecofont_Spranq_eco_Sans" w:hAnsi="Ecofont_Spranq_eco_Sans" w:eastAsia="Calibri" w:cs="Tahoma"/>
      <w:i/>
      <w:iCs/>
      <w:color w:val="000000"/>
      <w:shd w:val="clear" w:color="auto" w:fill="FFFFCC"/>
    </w:rPr>
  </w:style>
  <w:style w:type="paragraph" w:styleId="Citao1" w:customStyle="1">
    <w:name w:val="Citação1"/>
    <w:basedOn w:val="Normal"/>
    <w:next w:val="Normal"/>
    <w:link w:val="QuoteChar"/>
    <w:rsid w:val="00D30A43"/>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eastAsia="Calibri"/>
      <w:i/>
      <w:iCs/>
      <w:color w:val="000000"/>
      <w:sz w:val="20"/>
      <w:szCs w:val="20"/>
      <w:lang w:eastAsia="en-US"/>
    </w:rPr>
  </w:style>
  <w:style w:type="paragraph" w:styleId="paragraph" w:customStyle="1">
    <w:name w:val="paragraph"/>
    <w:basedOn w:val="Normal"/>
    <w:rsid w:val="00D30A43"/>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Fontepargpadro"/>
    <w:rsid w:val="0053119E"/>
  </w:style>
  <w:style w:type="character" w:styleId="eop" w:customStyle="1">
    <w:name w:val="eop"/>
    <w:basedOn w:val="Fontepargpadro"/>
    <w:rsid w:val="0053119E"/>
  </w:style>
  <w:style w:type="character" w:styleId="spellingerror" w:customStyle="1">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hAnsi="Times New Roman" w:eastAsia="Times New Roman" w:cs="Times New Roman"/>
    </w:rPr>
  </w:style>
  <w:style w:type="character" w:styleId="CorpodetextoChar" w:customStyle="1">
    <w:name w:val="Corpo de texto Char"/>
    <w:basedOn w:val="Fontepargpadro"/>
    <w:link w:val="Corpodetexto"/>
    <w:uiPriority w:val="99"/>
    <w:rsid w:val="00405763"/>
    <w:rPr>
      <w:rFonts w:eastAsia="Times New Roman"/>
      <w:sz w:val="24"/>
      <w:szCs w:val="24"/>
      <w:lang w:eastAsia="pt-BR"/>
    </w:rPr>
  </w:style>
  <w:style w:type="paragraph" w:styleId="Nivel1" w:customStyle="1">
    <w:name w:val="Nivel1"/>
    <w:basedOn w:val="Ttulo1"/>
    <w:link w:val="Nivel1Char"/>
    <w:rsid w:val="00D30A43"/>
    <w:pPr>
      <w:spacing w:line="276" w:lineRule="auto"/>
      <w:ind w:left="357" w:hanging="357"/>
      <w:jc w:val="both"/>
    </w:pPr>
    <w:rPr>
      <w:rFonts w:ascii="Arial" w:hAnsi="Arial" w:cs="Arial"/>
      <w:bCs w:val="0"/>
      <w:color w:val="000000"/>
    </w:rPr>
  </w:style>
  <w:style w:type="character" w:styleId="Nivel1Char" w:customStyle="1">
    <w:name w:val="Nivel1 Char"/>
    <w:basedOn w:val="Ttulo1Char"/>
    <w:link w:val="Nivel1"/>
    <w:rsid w:val="001B6423"/>
    <w:rPr>
      <w:rFonts w:ascii="Arial" w:hAnsi="Arial" w:cs="Arial" w:eastAsiaTheme="majorEastAsia"/>
      <w:b/>
      <w:bCs w:val="0"/>
      <w:color w:val="000000"/>
      <w:sz w:val="28"/>
      <w:szCs w:val="28"/>
      <w:lang w:eastAsia="pt-BR"/>
    </w:rPr>
  </w:style>
  <w:style w:type="paragraph" w:styleId="PargrafodaLista1" w:customStyle="1">
    <w:name w:val="Parágrafo da Lista1"/>
    <w:basedOn w:val="Normal"/>
    <w:rsid w:val="00D30A43"/>
    <w:pPr>
      <w:ind w:left="720"/>
    </w:pPr>
    <w:rPr>
      <w:rFonts w:eastAsia="Times New Roman" w:cs="Ecofont_Spranq_eco_Sans"/>
    </w:rPr>
  </w:style>
  <w:style w:type="paragraph" w:styleId="Nivel2" w:customStyle="1">
    <w:name w:val="Nivel 2"/>
    <w:basedOn w:val="Normal"/>
    <w:link w:val="Nivel2Char"/>
    <w:qFormat/>
    <w:rsid w:val="0041257D"/>
    <w:pPr>
      <w:numPr>
        <w:ilvl w:val="1"/>
        <w:numId w:val="1"/>
      </w:numPr>
      <w:spacing w:before="120" w:after="120" w:line="276" w:lineRule="auto"/>
      <w:ind w:left="0" w:firstLine="0"/>
      <w:jc w:val="both"/>
    </w:pPr>
    <w:rPr>
      <w:rFonts w:ascii="Arial" w:hAnsi="Arial" w:cs="Arial"/>
      <w:color w:val="000000"/>
      <w:sz w:val="20"/>
      <w:szCs w:val="20"/>
    </w:rPr>
  </w:style>
  <w:style w:type="paragraph" w:styleId="Nivel10" w:customStyle="1">
    <w:name w:val="Nivel 1"/>
    <w:basedOn w:val="Nivel2"/>
    <w:next w:val="Nivel2"/>
    <w:rsid w:val="003629E4"/>
    <w:pPr>
      <w:numPr>
        <w:ilvl w:val="0"/>
        <w:numId w:val="0"/>
      </w:numPr>
      <w:ind w:left="360" w:hanging="360"/>
    </w:pPr>
    <w:rPr>
      <w:b/>
    </w:rPr>
  </w:style>
  <w:style w:type="paragraph" w:styleId="Nivel3" w:customStyle="1">
    <w:name w:val="Nivel 3"/>
    <w:basedOn w:val="Normal"/>
    <w:link w:val="Nivel3Char"/>
    <w:qFormat/>
    <w:rsid w:val="0041257D"/>
    <w:pPr>
      <w:numPr>
        <w:ilvl w:val="2"/>
        <w:numId w:val="1"/>
      </w:numPr>
      <w:spacing w:before="120" w:after="120" w:line="276" w:lineRule="auto"/>
      <w:ind w:left="284" w:firstLine="0"/>
      <w:jc w:val="both"/>
    </w:pPr>
    <w:rPr>
      <w:rFonts w:ascii="Arial" w:hAnsi="Arial" w:cs="Arial"/>
      <w:color w:val="000000"/>
      <w:sz w:val="20"/>
      <w:szCs w:val="20"/>
    </w:rPr>
  </w:style>
  <w:style w:type="paragraph" w:styleId="Nivel4" w:customStyle="1">
    <w:name w:val="Nivel 4"/>
    <w:basedOn w:val="Nivel3"/>
    <w:link w:val="Nivel4Char"/>
    <w:qFormat/>
    <w:rsid w:val="00E136D8"/>
    <w:pPr>
      <w:numPr>
        <w:ilvl w:val="3"/>
      </w:numPr>
      <w:ind w:left="567" w:firstLine="0"/>
    </w:pPr>
    <w:rPr>
      <w:color w:val="auto"/>
    </w:rPr>
  </w:style>
  <w:style w:type="paragraph" w:styleId="Nivel5" w:customStyle="1">
    <w:name w:val="Nivel 5"/>
    <w:basedOn w:val="Nivel4"/>
    <w:qFormat/>
    <w:rsid w:val="0041257D"/>
    <w:pPr>
      <w:numPr>
        <w:ilvl w:val="4"/>
      </w:numPr>
      <w:ind w:left="851" w:firstLine="0"/>
    </w:pPr>
  </w:style>
  <w:style w:type="character" w:styleId="Nivel4Char" w:customStyle="1">
    <w:name w:val="Nivel 4 Char"/>
    <w:basedOn w:val="Fontepargpadro"/>
    <w:link w:val="Nivel4"/>
    <w:rsid w:val="00E136D8"/>
    <w:rPr>
      <w:rFonts w:ascii="Arial" w:hAnsi="Arial" w:cs="Arial"/>
      <w:lang w:eastAsia="pt-BR"/>
    </w:rPr>
  </w:style>
  <w:style w:type="paragraph" w:styleId="textbody" w:customStyle="1">
    <w:name w:val="textbody"/>
    <w:basedOn w:val="Normal"/>
    <w:rsid w:val="00D30A43"/>
    <w:pPr>
      <w:spacing w:before="100" w:beforeAutospacing="1" w:after="100" w:afterAutospacing="1"/>
    </w:pPr>
    <w:rPr>
      <w:rFonts w:ascii="Times New Roman" w:hAnsi="Times New Roman" w:eastAsia="Times New Roman" w:cs="Times New Roman"/>
    </w:rPr>
  </w:style>
  <w:style w:type="paragraph" w:styleId="em0020ementa" w:customStyle="1">
    <w:name w:val="em_0020ementa"/>
    <w:basedOn w:val="Normal"/>
    <w:rsid w:val="00D30A43"/>
    <w:pPr>
      <w:ind w:left="4160"/>
      <w:jc w:val="both"/>
    </w:pPr>
    <w:rPr>
      <w:rFonts w:ascii="Times New Roman" w:hAnsi="Times New Roman" w:eastAsia="Times New Roman" w:cs="Times New Roman"/>
      <w:sz w:val="28"/>
      <w:szCs w:val="28"/>
    </w:rPr>
  </w:style>
  <w:style w:type="character" w:styleId="cp0020corpodespachochar1" w:customStyle="1">
    <w:name w:val="cp_0020corpodespacho__char1"/>
    <w:rsid w:val="00D30A43"/>
    <w:rPr>
      <w:rFonts w:hint="default" w:ascii="Times New Roman" w:hAnsi="Times New Roman" w:cs="Times New Roman"/>
      <w:strike w:val="0"/>
      <w:dstrike w:val="0"/>
      <w:sz w:val="26"/>
      <w:szCs w:val="26"/>
      <w:u w:val="none"/>
      <w:effect w:val="none"/>
    </w:rPr>
  </w:style>
  <w:style w:type="character" w:styleId="em0020ementachar1" w:customStyle="1">
    <w:name w:val="em_0020ementa__char1"/>
    <w:rsid w:val="00D30A43"/>
    <w:rPr>
      <w:rFonts w:hint="default" w:ascii="Times New Roman" w:hAnsi="Times New Roman" w:cs="Times New Roman"/>
      <w:strike w:val="0"/>
      <w:dstrike w:val="0"/>
      <w:sz w:val="28"/>
      <w:szCs w:val="28"/>
      <w:u w:val="none"/>
      <w:effect w:val="none"/>
    </w:rPr>
  </w:style>
  <w:style w:type="paragraph" w:styleId="Reviso">
    <w:name w:val="Revision"/>
    <w:hidden/>
    <w:uiPriority w:val="99"/>
    <w:semiHidden/>
    <w:rsid w:val="00D30A43"/>
    <w:rPr>
      <w:rFonts w:ascii="Ecofont_Spranq_eco_Sans" w:hAnsi="Ecofont_Spranq_eco_Sans" w:eastAsia="Times New Roman" w:cs="Tahoma"/>
      <w:sz w:val="24"/>
      <w:szCs w:val="24"/>
      <w:lang w:eastAsia="pt-BR"/>
    </w:rPr>
  </w:style>
  <w:style w:type="character" w:styleId="Forte">
    <w:name w:val="Strong"/>
    <w:basedOn w:val="Fontepargpadro"/>
    <w:uiPriority w:val="22"/>
    <w:qFormat/>
    <w:rsid w:val="00D30A43"/>
    <w:rPr>
      <w:b/>
      <w:bCs/>
    </w:rPr>
  </w:style>
  <w:style w:type="character" w:styleId="nfase">
    <w:name w:val="Emphasis"/>
    <w:basedOn w:val="Fontepargpadro"/>
    <w:uiPriority w:val="20"/>
    <w:qFormat/>
    <w:rsid w:val="00D30A43"/>
    <w:rPr>
      <w:i/>
      <w:iCs/>
    </w:rPr>
  </w:style>
  <w:style w:type="character" w:styleId="Manoel" w:customStyle="1">
    <w:name w:val="Manoel"/>
    <w:rsid w:val="00D30A43"/>
    <w:rPr>
      <w:rFonts w:ascii="Arial" w:hAnsi="Arial" w:cs="Arial"/>
      <w:color w:val="7030A0"/>
      <w:sz w:val="20"/>
    </w:rPr>
  </w:style>
  <w:style w:type="character" w:styleId="ListLabel12" w:customStyle="1">
    <w:name w:val="ListLabel 12"/>
    <w:rsid w:val="00D30A43"/>
    <w:rPr>
      <w:b/>
    </w:rPr>
  </w:style>
  <w:style w:type="paragraph" w:styleId="texto1" w:customStyle="1">
    <w:name w:val="texto1"/>
    <w:basedOn w:val="Normal"/>
    <w:rsid w:val="00D30A43"/>
    <w:pPr>
      <w:spacing w:before="100" w:beforeAutospacing="1" w:after="100" w:afterAutospacing="1"/>
    </w:pPr>
    <w:rPr>
      <w:rFonts w:ascii="Times New Roman" w:hAnsi="Times New Roman" w:eastAsia="Times New Roman" w:cs="Times New Roman"/>
    </w:rPr>
  </w:style>
  <w:style w:type="paragraph" w:styleId="GradeColorida-nfase11" w:customStyle="1">
    <w:name w:val="Grade Colorida - Ênfase 11"/>
    <w:basedOn w:val="Normal"/>
    <w:next w:val="Normal"/>
    <w:link w:val="GradeColorida-nfase1Char"/>
    <w:uiPriority w:val="29"/>
    <w:rsid w:val="00D30A43"/>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Arial" w:hAnsi="Arial" w:eastAsia="Calibri" w:cs="Times New Roman"/>
      <w:i/>
      <w:iCs/>
      <w:color w:val="000000"/>
      <w:sz w:val="20"/>
      <w:lang w:eastAsia="en-US"/>
    </w:rPr>
  </w:style>
  <w:style w:type="character" w:styleId="GradeColorida-nfase1Char" w:customStyle="1">
    <w:name w:val="Grade Colorida - Ênfase 1 Char"/>
    <w:link w:val="GradeColorida-nfase11"/>
    <w:uiPriority w:val="29"/>
    <w:rsid w:val="00D30A43"/>
    <w:rPr>
      <w:rFonts w:ascii="Arial" w:hAnsi="Arial" w:eastAsia="Calibri"/>
      <w:i/>
      <w:iCs/>
      <w:color w:val="000000"/>
      <w:szCs w:val="24"/>
      <w:shd w:val="clear" w:color="auto" w:fill="FFFFCC"/>
    </w:rPr>
  </w:style>
  <w:style w:type="paragraph" w:styleId="xwestern" w:customStyle="1">
    <w:name w:val="x_western"/>
    <w:basedOn w:val="Normal"/>
    <w:rsid w:val="00D30A43"/>
    <w:pPr>
      <w:spacing w:before="100" w:beforeAutospacing="1" w:after="100" w:afterAutospacing="1"/>
    </w:pPr>
    <w:rPr>
      <w:rFonts w:ascii="Times New Roman" w:hAnsi="Times New Roman" w:eastAsia="Times New Roman" w:cs="Times New Roman"/>
    </w:rPr>
  </w:style>
  <w:style w:type="paragraph" w:styleId="TCU-Ac-item9-0" w:customStyle="1">
    <w:name w:val="TCU - Ac - item 9 - §§_0"/>
    <w:basedOn w:val="Normal"/>
    <w:rsid w:val="00D30A43"/>
    <w:pPr>
      <w:ind w:firstLine="1134"/>
      <w:jc w:val="both"/>
    </w:pPr>
    <w:rPr>
      <w:rFonts w:ascii="Times New Roman" w:hAnsi="Times New Roman" w:eastAsia="Times New Roman" w:cs="Times New Roman"/>
      <w:szCs w:val="22"/>
      <w:lang w:eastAsia="en-US"/>
    </w:rPr>
  </w:style>
  <w:style w:type="paragraph" w:styleId="Normal1" w:customStyle="1">
    <w:name w:val="Normal_1"/>
    <w:rsid w:val="00D30A43"/>
    <w:rPr>
      <w:rFonts w:eastAsia="Times New Roman"/>
      <w:sz w:val="24"/>
      <w:szCs w:val="22"/>
    </w:rPr>
  </w:style>
  <w:style w:type="paragraph" w:styleId="tcu-ac-item9-1linha" w:customStyle="1">
    <w:name w:val="tcu_-__ac_-_item_9_-_1ª_linha"/>
    <w:basedOn w:val="Normal"/>
    <w:rsid w:val="00D30A43"/>
    <w:pPr>
      <w:spacing w:before="100" w:beforeAutospacing="1" w:after="100" w:afterAutospacing="1"/>
    </w:pPr>
    <w:rPr>
      <w:rFonts w:ascii="Times New Roman" w:hAnsi="Times New Roman" w:eastAsia="Times New Roman" w:cs="Times New Roman"/>
    </w:rPr>
  </w:style>
  <w:style w:type="paragraph" w:styleId="textojustificadorecuoprimeiralinha" w:customStyle="1">
    <w:name w:val="texto_justificado_recuo_primeira_linha"/>
    <w:basedOn w:val="Normal"/>
    <w:rsid w:val="00D30A43"/>
    <w:pPr>
      <w:spacing w:before="100" w:beforeAutospacing="1" w:after="100" w:afterAutospacing="1"/>
    </w:pPr>
    <w:rPr>
      <w:rFonts w:ascii="Times New Roman" w:hAnsi="Times New Roman" w:eastAsia="Times New Roman" w:cs="Times New Roman"/>
    </w:rPr>
  </w:style>
  <w:style w:type="character" w:styleId="highlight" w:customStyle="1">
    <w:name w:val="highlight"/>
    <w:basedOn w:val="Fontepargpadro"/>
    <w:rsid w:val="00D30A43"/>
  </w:style>
  <w:style w:type="paragraph" w:styleId="textojustificado" w:customStyle="1">
    <w:name w:val="texto_justificado"/>
    <w:basedOn w:val="Normal"/>
    <w:rsid w:val="00D30A43"/>
    <w:pPr>
      <w:spacing w:before="100" w:beforeAutospacing="1" w:after="100" w:afterAutospacing="1"/>
    </w:pPr>
    <w:rPr>
      <w:rFonts w:ascii="Times New Roman" w:hAnsi="Times New Roman" w:eastAsia="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styleId="MenoPendente1" w:customStyle="1">
    <w:name w:val="Menção Pendente1"/>
    <w:basedOn w:val="Fontepargpadro"/>
    <w:uiPriority w:val="99"/>
    <w:semiHidden/>
    <w:unhideWhenUsed/>
    <w:rsid w:val="00D30A43"/>
    <w:rPr>
      <w:color w:val="605E5C"/>
      <w:shd w:val="clear" w:color="auto" w:fill="E1DFDD"/>
    </w:rPr>
  </w:style>
  <w:style w:type="character" w:styleId="MenoPendente2" w:customStyle="1">
    <w:name w:val="Menção Pendente2"/>
    <w:basedOn w:val="Fontepargpadro"/>
    <w:uiPriority w:val="99"/>
    <w:semiHidden/>
    <w:unhideWhenUsed/>
    <w:rsid w:val="0063029C"/>
    <w:rPr>
      <w:color w:val="605E5C"/>
      <w:shd w:val="clear" w:color="auto" w:fill="E1DFDD"/>
    </w:rPr>
  </w:style>
  <w:style w:type="character" w:styleId="Nivel2Char" w:customStyle="1">
    <w:name w:val="Nivel 2 Char"/>
    <w:basedOn w:val="Fontepargpadro"/>
    <w:link w:val="Nivel2"/>
    <w:locked/>
    <w:rsid w:val="0041257D"/>
    <w:rPr>
      <w:rFonts w:ascii="Arial" w:hAnsi="Arial" w:cs="Arial"/>
      <w:color w:val="000000"/>
      <w:lang w:eastAsia="pt-BR"/>
    </w:rPr>
  </w:style>
  <w:style w:type="paragraph" w:styleId="Nvel2Opcional" w:customStyle="1">
    <w:name w:val="Nível 2 Opcional"/>
    <w:basedOn w:val="Nivel2"/>
    <w:link w:val="Nvel2OpcionalChar"/>
    <w:rsid w:val="00A831D9"/>
    <w:pPr>
      <w:numPr>
        <w:ilvl w:val="0"/>
        <w:numId w:val="0"/>
      </w:numPr>
      <w:ind w:left="432" w:hanging="432"/>
    </w:pPr>
    <w:rPr>
      <w:rFonts w:eastAsia="Times New Roman"/>
      <w:i/>
      <w:noProof/>
      <w:color w:val="FF0000"/>
    </w:rPr>
  </w:style>
  <w:style w:type="paragraph" w:styleId="Nvel3Opcional" w:customStyle="1">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styleId="Nvel2OpcionalChar" w:customStyle="1">
    <w:name w:val="Nível 2 Opcional Char"/>
    <w:basedOn w:val="Fontepargpadro"/>
    <w:link w:val="Nvel2Opcional"/>
    <w:rsid w:val="00A831D9"/>
    <w:rPr>
      <w:rFonts w:ascii="Arial" w:hAnsi="Arial" w:eastAsia="Times New Roman" w:cs="Arial"/>
      <w:i/>
      <w:noProof/>
      <w:color w:val="FF0000"/>
      <w:lang w:eastAsia="pt-BR"/>
    </w:rPr>
  </w:style>
  <w:style w:type="character" w:styleId="Nvel3OpcionalChar" w:customStyle="1">
    <w:name w:val="Nível 3 Opcional Char"/>
    <w:basedOn w:val="Fontepargpadro"/>
    <w:link w:val="Nvel3Opcional"/>
    <w:rsid w:val="00A831D9"/>
    <w:rPr>
      <w:rFonts w:ascii="Arial" w:hAnsi="Arial" w:eastAsia="Times New Roman"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styleId="PargrafodaListaChar" w:customStyle="1">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styleId="Ttulo3Char" w:customStyle="1">
    <w:name w:val="Título 3 Char"/>
    <w:basedOn w:val="Fontepargpadro"/>
    <w:link w:val="Ttulo3"/>
    <w:uiPriority w:val="9"/>
    <w:semiHidden/>
    <w:rsid w:val="00CB3192"/>
    <w:rPr>
      <w:rFonts w:asciiTheme="majorHAnsi" w:hAnsiTheme="majorHAnsi" w:eastAsiaTheme="majorEastAsia" w:cstheme="majorBidi"/>
      <w:color w:val="243F60" w:themeColor="accent1" w:themeShade="7F"/>
      <w:sz w:val="24"/>
      <w:szCs w:val="24"/>
    </w:rPr>
  </w:style>
  <w:style w:type="character" w:styleId="Ttulo6Char" w:customStyle="1">
    <w:name w:val="Título 6 Char"/>
    <w:basedOn w:val="Fontepargpadro"/>
    <w:link w:val="Ttulo6"/>
    <w:uiPriority w:val="9"/>
    <w:semiHidden/>
    <w:rsid w:val="00CB3192"/>
    <w:rPr>
      <w:rFonts w:asciiTheme="majorHAnsi" w:hAnsiTheme="majorHAnsi" w:eastAsiaTheme="majorEastAsia" w:cstheme="majorBidi"/>
      <w:color w:val="243F60" w:themeColor="accent1" w:themeShade="7F"/>
      <w:sz w:val="22"/>
      <w:szCs w:val="22"/>
    </w:rPr>
  </w:style>
  <w:style w:type="paragraph" w:styleId="SombreamentoMdio1-nfase31" w:customStyle="1">
    <w:name w:val="Sombreamento Médio 1 - Ênfase 31"/>
    <w:basedOn w:val="Normal"/>
    <w:next w:val="Normal"/>
    <w:rsid w:val="00CB3192"/>
    <w:pPr>
      <w:pBdr>
        <w:top w:val="single" w:color="000080" w:sz="4" w:space="1"/>
        <w:left w:val="single" w:color="000080" w:sz="4" w:space="4"/>
        <w:bottom w:val="single" w:color="000080" w:sz="4" w:space="1"/>
        <w:right w:val="single" w:color="000080" w:sz="4" w:space="4"/>
      </w:pBdr>
      <w:shd w:val="clear" w:color="auto" w:fill="FFFFCC"/>
      <w:suppressAutoHyphens/>
      <w:spacing w:before="120"/>
      <w:jc w:val="both"/>
    </w:pPr>
    <w:rPr>
      <w:rFonts w:eastAsia="Calibri"/>
      <w:i/>
      <w:iCs/>
      <w:color w:val="000000"/>
      <w:sz w:val="20"/>
      <w:lang w:eastAsia="zh-CN"/>
    </w:rPr>
  </w:style>
  <w:style w:type="paragraph" w:styleId="corpo" w:customStyle="1">
    <w:name w:val="corpo"/>
    <w:basedOn w:val="Normal"/>
    <w:rsid w:val="00CB3192"/>
    <w:pPr>
      <w:spacing w:before="100" w:beforeAutospacing="1" w:after="100" w:afterAutospacing="1"/>
    </w:pPr>
    <w:rPr>
      <w:rFonts w:ascii="Times New Roman" w:hAnsi="Times New Roman" w:eastAsia="Times New Roman" w:cs="Times New Roman"/>
    </w:rPr>
  </w:style>
  <w:style w:type="paragraph" w:styleId="itemnivel2" w:customStyle="1">
    <w:name w:val="item_nivel2"/>
    <w:basedOn w:val="Normal"/>
    <w:rsid w:val="00CB3192"/>
    <w:pPr>
      <w:spacing w:before="100" w:beforeAutospacing="1" w:after="100" w:afterAutospacing="1"/>
    </w:pPr>
    <w:rPr>
      <w:rFonts w:ascii="Times New Roman" w:hAnsi="Times New Roman" w:eastAsia="Times New Roman" w:cs="Times New Roman"/>
    </w:rPr>
  </w:style>
  <w:style w:type="paragraph" w:styleId="itemnivel1" w:customStyle="1">
    <w:name w:val="item_nivel1"/>
    <w:basedOn w:val="Normal"/>
    <w:rsid w:val="00CB3192"/>
    <w:pPr>
      <w:spacing w:before="100" w:beforeAutospacing="1" w:after="100" w:afterAutospacing="1"/>
    </w:pPr>
    <w:rPr>
      <w:rFonts w:ascii="Times New Roman" w:hAnsi="Times New Roman" w:eastAsia="Times New Roman" w:cs="Times New Roman"/>
    </w:rPr>
  </w:style>
  <w:style w:type="paragraph" w:styleId="itemalinealetra" w:customStyle="1">
    <w:name w:val="item_alinea_letra"/>
    <w:basedOn w:val="Normal"/>
    <w:rsid w:val="00CB3192"/>
    <w:pPr>
      <w:spacing w:before="100" w:beforeAutospacing="1" w:after="100" w:afterAutospacing="1"/>
    </w:pPr>
    <w:rPr>
      <w:rFonts w:ascii="Times New Roman" w:hAnsi="Times New Roman" w:eastAsia="Times New Roman" w:cs="Times New Roman"/>
    </w:rPr>
  </w:style>
  <w:style w:type="character" w:styleId="markedcontent" w:customStyle="1">
    <w:name w:val="markedcontent"/>
    <w:basedOn w:val="Fontepargpadro"/>
    <w:rsid w:val="00CB3192"/>
  </w:style>
  <w:style w:type="paragraph" w:styleId="Standard" w:customStyle="1">
    <w:name w:val="Standard"/>
    <w:rsid w:val="00CB3192"/>
    <w:pPr>
      <w:suppressAutoHyphens/>
      <w:autoSpaceDN w:val="0"/>
    </w:pPr>
    <w:rPr>
      <w:rFonts w:ascii="Liberation Serif" w:hAnsi="Liberation Serif" w:eastAsia="NSimSun" w:cs="Lucida Sans"/>
      <w:kern w:val="3"/>
      <w:sz w:val="24"/>
      <w:szCs w:val="24"/>
      <w:lang w:eastAsia="zh-CN" w:bidi="hi-IN"/>
    </w:rPr>
  </w:style>
  <w:style w:type="paragraph" w:styleId="Textbody0" w:customStyle="1">
    <w:name w:val="Text body"/>
    <w:basedOn w:val="Standard"/>
    <w:rsid w:val="00CB3192"/>
    <w:pPr>
      <w:spacing w:after="140" w:line="276" w:lineRule="auto"/>
    </w:pPr>
  </w:style>
  <w:style w:type="character" w:styleId="MenoPendente3" w:customStyle="1">
    <w:name w:val="Menção Pendente3"/>
    <w:basedOn w:val="Fontepargpadro"/>
    <w:uiPriority w:val="99"/>
    <w:semiHidden/>
    <w:unhideWhenUsed/>
    <w:rsid w:val="00CB3192"/>
    <w:rPr>
      <w:color w:val="605E5C"/>
      <w:shd w:val="clear" w:color="auto" w:fill="E1DFDD"/>
    </w:rPr>
  </w:style>
  <w:style w:type="character" w:styleId="MenoPendente4" w:customStyle="1">
    <w:name w:val="Menção Pendente4"/>
    <w:basedOn w:val="Fontepargpadro"/>
    <w:uiPriority w:val="99"/>
    <w:semiHidden/>
    <w:unhideWhenUsed/>
    <w:rsid w:val="00CB3192"/>
    <w:rPr>
      <w:color w:val="605E5C"/>
      <w:shd w:val="clear" w:color="auto" w:fill="E1DFDD"/>
    </w:rPr>
  </w:style>
  <w:style w:type="paragraph" w:styleId="ou" w:customStyle="1">
    <w:name w:val="ou"/>
    <w:basedOn w:val="PargrafodaLista"/>
    <w:link w:val="ouChar"/>
    <w:qFormat/>
    <w:rsid w:val="00E136D8"/>
    <w:pPr>
      <w:spacing w:before="60" w:after="60" w:line="259" w:lineRule="auto"/>
      <w:ind w:left="0"/>
      <w:contextualSpacing w:val="0"/>
      <w:jc w:val="center"/>
    </w:pPr>
    <w:rPr>
      <w:rFonts w:ascii="Arial" w:hAnsi="Arial" w:cs="Arial" w:eastAsiaTheme="minorHAnsi"/>
      <w:b/>
      <w:bCs/>
      <w:i/>
      <w:iCs/>
      <w:color w:val="FF0000"/>
      <w:sz w:val="20"/>
      <w:u w:val="single"/>
    </w:rPr>
  </w:style>
  <w:style w:type="character" w:styleId="ouChar" w:customStyle="1">
    <w:name w:val="ou Char"/>
    <w:basedOn w:val="PargrafodaListaChar"/>
    <w:link w:val="ou"/>
    <w:rsid w:val="00E136D8"/>
    <w:rPr>
      <w:rFonts w:ascii="Arial" w:hAnsi="Arial" w:cs="Arial" w:eastAsiaTheme="minorHAnsi"/>
      <w:b/>
      <w:bCs/>
      <w:i/>
      <w:iCs/>
      <w:color w:val="FF0000"/>
      <w:sz w:val="24"/>
      <w:szCs w:val="24"/>
      <w:u w:val="single"/>
      <w:lang w:eastAsia="pt-BR"/>
    </w:rPr>
  </w:style>
  <w:style w:type="paragraph" w:styleId="dou-paragraph" w:customStyle="1">
    <w:name w:val="dou-paragraph"/>
    <w:basedOn w:val="Normal"/>
    <w:rsid w:val="00CB3192"/>
    <w:pPr>
      <w:spacing w:before="100" w:beforeAutospacing="1" w:after="100" w:afterAutospacing="1"/>
    </w:pPr>
    <w:rPr>
      <w:rFonts w:ascii="Times New Roman" w:hAnsi="Times New Roman" w:eastAsia="Times New Roman" w:cs="Times New Roman"/>
    </w:rPr>
  </w:style>
  <w:style w:type="paragraph" w:styleId="Nvel2-Red" w:customStyle="1">
    <w:name w:val="Nível 2 -Red"/>
    <w:basedOn w:val="Nivel2"/>
    <w:link w:val="Nvel2-RedChar"/>
    <w:qFormat/>
    <w:rsid w:val="00F83142"/>
    <w:rPr>
      <w:i/>
      <w:iCs/>
      <w:color w:val="FF0000"/>
    </w:rPr>
  </w:style>
  <w:style w:type="paragraph" w:styleId="Nvel3-R" w:customStyle="1">
    <w:name w:val="Nível 3-R"/>
    <w:basedOn w:val="Nivel3"/>
    <w:link w:val="Nvel3-RChar"/>
    <w:qFormat/>
    <w:rsid w:val="00D42AFB"/>
    <w:rPr>
      <w:i/>
      <w:iCs/>
      <w:color w:val="FF0000"/>
    </w:rPr>
  </w:style>
  <w:style w:type="character" w:styleId="Nvel2-RedChar" w:customStyle="1">
    <w:name w:val="Nível 2 -Red Char"/>
    <w:basedOn w:val="Nivel2Char"/>
    <w:link w:val="Nvel2-Red"/>
    <w:rsid w:val="00F83142"/>
    <w:rPr>
      <w:rFonts w:ascii="Arial" w:hAnsi="Arial" w:cs="Arial"/>
      <w:i/>
      <w:iCs/>
      <w:color w:val="FF0000"/>
      <w:lang w:eastAsia="pt-BR"/>
    </w:rPr>
  </w:style>
  <w:style w:type="paragraph" w:styleId="Nvel4-R" w:customStyle="1">
    <w:name w:val="Nível 4-R"/>
    <w:basedOn w:val="Nivel4"/>
    <w:link w:val="Nvel4-RChar"/>
    <w:qFormat/>
    <w:rsid w:val="00031DBE"/>
    <w:rPr>
      <w:i/>
      <w:iCs/>
      <w:color w:val="FF0000"/>
    </w:rPr>
  </w:style>
  <w:style w:type="character" w:styleId="Nivel3Char" w:customStyle="1">
    <w:name w:val="Nivel 3 Char"/>
    <w:basedOn w:val="Fontepargpadro"/>
    <w:link w:val="Nivel3"/>
    <w:rsid w:val="0041257D"/>
    <w:rPr>
      <w:rFonts w:ascii="Arial" w:hAnsi="Arial" w:cs="Arial"/>
      <w:color w:val="000000"/>
      <w:lang w:eastAsia="pt-BR"/>
    </w:rPr>
  </w:style>
  <w:style w:type="character" w:styleId="Nvel3-RChar" w:customStyle="1">
    <w:name w:val="Nível 3-R Char"/>
    <w:basedOn w:val="Nivel3Char"/>
    <w:link w:val="Nvel3-R"/>
    <w:rsid w:val="00D42AFB"/>
    <w:rPr>
      <w:rFonts w:ascii="Arial" w:hAnsi="Arial" w:cs="Arial"/>
      <w:i/>
      <w:iCs/>
      <w:color w:val="FF0000"/>
      <w:lang w:eastAsia="pt-BR"/>
    </w:rPr>
  </w:style>
  <w:style w:type="paragraph" w:styleId="Nvel1-SemNum" w:customStyle="1">
    <w:name w:val="Nível 1-Sem Num"/>
    <w:basedOn w:val="Nivel01"/>
    <w:link w:val="Nvel1-SemNumChar"/>
    <w:qFormat/>
    <w:rsid w:val="00E7273B"/>
    <w:pPr>
      <w:numPr>
        <w:numId w:val="0"/>
      </w:numPr>
      <w:ind w:left="357"/>
      <w:outlineLvl w:val="1"/>
    </w:pPr>
    <w:rPr>
      <w:color w:val="FF0000"/>
    </w:rPr>
  </w:style>
  <w:style w:type="character" w:styleId="Nvel4-RChar" w:customStyle="1">
    <w:name w:val="Nível 4-R Char"/>
    <w:basedOn w:val="Nivel4Char"/>
    <w:link w:val="Nvel4-R"/>
    <w:rsid w:val="00031DBE"/>
    <w:rPr>
      <w:rFonts w:ascii="Arial" w:hAnsi="Arial" w:cs="Arial"/>
      <w:i/>
      <w:iCs/>
      <w:color w:val="FF0000"/>
      <w:lang w:eastAsia="pt-BR"/>
    </w:rPr>
  </w:style>
  <w:style w:type="character" w:styleId="LinkdaInternet" w:customStyle="1">
    <w:name w:val="Link da Internet"/>
    <w:basedOn w:val="Fontepargpadro"/>
    <w:uiPriority w:val="99"/>
    <w:unhideWhenUsed/>
    <w:rsid w:val="00DC41DD"/>
    <w:rPr>
      <w:color w:val="0000FF" w:themeColor="hyperlink"/>
      <w:u w:val="single"/>
    </w:rPr>
  </w:style>
  <w:style w:type="character" w:styleId="Nvel1-SemNumChar" w:customStyle="1">
    <w:name w:val="Nível 1-Sem Num Char"/>
    <w:basedOn w:val="Nivel01Char"/>
    <w:link w:val="Nvel1-SemNum"/>
    <w:rsid w:val="00E7273B"/>
    <w:rPr>
      <w:rFonts w:ascii="Arial" w:hAnsi="Arial" w:cs="Arial" w:eastAsiaTheme="majorEastAsia"/>
      <w:b/>
      <w:bCs/>
      <w:color w:val="FF0000"/>
      <w:spacing w:val="5"/>
      <w:kern w:val="28"/>
      <w:sz w:val="52"/>
      <w:szCs w:val="52"/>
      <w:lang w:eastAsia="pt-BR"/>
    </w:rPr>
  </w:style>
  <w:style w:type="paragraph" w:styleId="citao2" w:customStyle="1">
    <w:name w:val="citação 2"/>
    <w:basedOn w:val="Citao"/>
    <w:rsid w:val="00DC41DD"/>
    <w:pPr>
      <w:overflowPunct w:val="0"/>
    </w:pPr>
    <w:rPr>
      <w:szCs w:val="20"/>
    </w:rPr>
  </w:style>
  <w:style w:type="paragraph" w:styleId="Prembulo" w:customStyle="1">
    <w:name w:val="Preâmbulo"/>
    <w:basedOn w:val="Normal"/>
    <w:link w:val="PrembuloChar"/>
    <w:qFormat/>
    <w:rsid w:val="00BB19E4"/>
    <w:pPr>
      <w:spacing w:before="480" w:after="120" w:line="360" w:lineRule="auto"/>
      <w:ind w:left="4253" w:right="-17"/>
      <w:jc w:val="both"/>
    </w:pPr>
    <w:rPr>
      <w:rFonts w:ascii="Arial" w:hAnsi="Arial" w:eastAsia="Arial" w:cs="Arial"/>
      <w:bCs/>
      <w:sz w:val="20"/>
      <w:szCs w:val="20"/>
    </w:rPr>
  </w:style>
  <w:style w:type="character" w:styleId="PrembuloChar" w:customStyle="1">
    <w:name w:val="Preâmbulo Char"/>
    <w:basedOn w:val="Fontepargpadro"/>
    <w:link w:val="Prembulo"/>
    <w:rsid w:val="00BB19E4"/>
    <w:rPr>
      <w:rFonts w:ascii="Arial" w:hAnsi="Arial" w:eastAsia="Arial" w:cs="Arial"/>
      <w:bCs/>
      <w:lang w:eastAsia="pt-BR"/>
    </w:rPr>
  </w:style>
  <w:style w:type="character" w:styleId="MenoPendente5" w:customStyle="1">
    <w:name w:val="Menção Pendente5"/>
    <w:basedOn w:val="Fontepargpadro"/>
    <w:uiPriority w:val="99"/>
    <w:semiHidden/>
    <w:unhideWhenUsed/>
    <w:rsid w:val="00E27AEB"/>
    <w:rPr>
      <w:color w:val="605E5C"/>
      <w:shd w:val="clear" w:color="auto" w:fill="E1DFDD"/>
    </w:rPr>
  </w:style>
  <w:style w:type="character" w:styleId="MenoPendente6" w:customStyle="1">
    <w:name w:val="Menção Pendente6"/>
    <w:basedOn w:val="Fontepargpadro"/>
    <w:uiPriority w:val="99"/>
    <w:semiHidden/>
    <w:unhideWhenUsed/>
    <w:rsid w:val="002D7D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planalto.gov.br/ccivil_03/_ato2015-2018/2018/lei/l13709.htm" TargetMode="External"/><Relationship Id="rId1" Type="http://schemas.openxmlformats.org/officeDocument/2006/relationships/hyperlink" Target="mailto:cgu.modeloscontratacao@agu.gov.br" TargetMode="External"/></Relationships>
</file>

<file path=word/_rels/document.xml.rels>&#65279;<?xml version="1.0" encoding="utf-8"?><Relationships xmlns="http://schemas.openxmlformats.org/package/2006/relationships"><Relationship Type="http://schemas.openxmlformats.org/officeDocument/2006/relationships/image" Target="media/image1.emf" Id="rId13" /><Relationship Type="http://schemas.openxmlformats.org/officeDocument/2006/relationships/hyperlink" Target="http://www.planalto.gov.br/ccivil_03/_ato2019-2022/2021/lei/L14133.htm" TargetMode="External" Id="rId18" /><Relationship Type="http://schemas.openxmlformats.org/officeDocument/2006/relationships/hyperlink" Target="http://www.planalto.gov.br/ccivil_03/_ato2019-2022/2021/lei/L14133.htm" TargetMode="External" Id="rId26" /><Relationship Type="http://schemas.openxmlformats.org/officeDocument/2006/relationships/hyperlink" Target="http://www.planalto.gov.br/ccivil_03/_ato2019-2022/2021/lei/L14133.htm" TargetMode="External" Id="rId39" /><Relationship Type="http://schemas.openxmlformats.org/officeDocument/2006/relationships/hyperlink" Target="http://www.planalto.gov.br/ccivil_03/_ato2019-2022/2021/lei/L14133.htm" TargetMode="External" Id="rId21" /><Relationship Type="http://schemas.openxmlformats.org/officeDocument/2006/relationships/hyperlink" Target="http://www.planalto.gov.br/ccivil_03/_ato2019-2022/2021/lei/L14133.htm" TargetMode="External" Id="rId42" /><Relationship Type="http://schemas.openxmlformats.org/officeDocument/2006/relationships/hyperlink" Target="https://www.planalto.gov.br/ccivil_03/_ato2011-2014/2013/lei/l12846.htm" TargetMode="External" Id="rId47" /><Relationship Type="http://schemas.openxmlformats.org/officeDocument/2006/relationships/hyperlink" Target="http://www.planalto.gov.br/ccivil_03/_ato2019-2022/2021/lei/L14133.htm" TargetMode="External" Id="rId50" /><Relationship Type="http://schemas.openxmlformats.org/officeDocument/2006/relationships/hyperlink" Target="http://www.planalto.gov.br/ccivil_03/_ato2019-2022/2021/lei/L14133.htm" TargetMode="External" Id="rId55" /><Relationship Type="http://schemas.openxmlformats.org/officeDocument/2006/relationships/hyperlink" Target="http://www.planalto.gov.br/ccivil_03/_ato2019-2022/2021/lei/L14133.htm" TargetMode="External" Id="rId63" /><Relationship Type="http://schemas.openxmlformats.org/officeDocument/2006/relationships/header" Target="header1.xml" Id="rId68" /><Relationship Type="http://schemas.openxmlformats.org/officeDocument/2006/relationships/settings" Target="settings.xml" Id="rId7" /><Relationship Type="http://schemas.openxmlformats.org/officeDocument/2006/relationships/theme" Target="theme/theme1.xml" Id="rId71" /><Relationship Type="http://schemas.openxmlformats.org/officeDocument/2006/relationships/customXml" Target="../customXml/item2.xml" Id="rId2" /><Relationship Type="http://schemas.openxmlformats.org/officeDocument/2006/relationships/hyperlink" Target="http://www.planalto.gov.br/ccivil_03/_ato2019-2022/2021/lei/L14133.htm" TargetMode="External" Id="rId16" /><Relationship Type="http://schemas.openxmlformats.org/officeDocument/2006/relationships/hyperlink" Target="https://www.planalto.gov.br/ccivil_03/_ato2015-2018/2018/lei/l13709.htm"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comments" Target="comments.xml" Id="rId11" /><Relationship Type="http://schemas.openxmlformats.org/officeDocument/2006/relationships/hyperlink" Target="http://www.planalto.gov.br/ccivil_03/_ato2019-2022/2021/lei/L14133.htm" TargetMode="External" Id="rId24" /><Relationship Type="http://schemas.openxmlformats.org/officeDocument/2006/relationships/hyperlink" Target="https://www.planalto.gov.br/ccivil_03/_ato2015-2018/2018/lei/l13709.htm" TargetMode="External" Id="rId32" /><Relationship Type="http://schemas.openxmlformats.org/officeDocument/2006/relationships/hyperlink" Target="http://www.planalto.gov.br/ccivil_03/_ato2019-2022/2021/lei/L14133.htm" TargetMode="External" Id="rId37" /><Relationship Type="http://schemas.openxmlformats.org/officeDocument/2006/relationships/hyperlink" Target="http://www.planalto.gov.br/ccivil_03/_ato2019-2022/2021/lei/L14133.htm" TargetMode="External" Id="rId40" /><Relationship Type="http://schemas.openxmlformats.org/officeDocument/2006/relationships/hyperlink" Target="http://www.planalto.gov.br/ccivil_03/_ato2019-2022/2021/lei/L14133.htm" TargetMode="External" Id="rId45" /><Relationship Type="http://schemas.openxmlformats.org/officeDocument/2006/relationships/numbering" Target="numbering.xml" Id="rId5" /><Relationship Type="http://schemas.openxmlformats.org/officeDocument/2006/relationships/hyperlink" Target="http://www.planalto.gov.br/ccivil_03/_ato2019-2022/2021/lei/L14133.htm" TargetMode="External" Id="rId15" /><Relationship Type="http://schemas.openxmlformats.org/officeDocument/2006/relationships/hyperlink" Target="http://www.planalto.gov.br/ccivil_03/_ato2019-2022/2021/lei/L14133.htm" TargetMode="External" Id="rId23" /><Relationship Type="http://schemas.openxmlformats.org/officeDocument/2006/relationships/hyperlink" Target="https://www.planalto.gov.br/ccivil_03/_ato2015-2018/2018/lei/l13709.htm" TargetMode="External" Id="rId28" /><Relationship Type="http://schemas.openxmlformats.org/officeDocument/2006/relationships/hyperlink" Target="https://www.planalto.gov.br/ccivil_03/_ato2011-2014/2013/lei/l12846.htm" TargetMode="External" Id="rId36" /><Relationship Type="http://schemas.openxmlformats.org/officeDocument/2006/relationships/hyperlink" Target="http://www.planalto.gov.br/ccivil_03/_ato2019-2022/2021/lei/L14133.htm" TargetMode="External" Id="rId49" /><Relationship Type="http://schemas.openxmlformats.org/officeDocument/2006/relationships/hyperlink" Target="http://www.planalto.gov.br/ccivil_03/_ato2019-2022/2021/lei/L14133.htm" TargetMode="External" Id="rId61" /><Relationship Type="http://schemas.openxmlformats.org/officeDocument/2006/relationships/endnotes" Target="endnotes.xml" Id="rId10" /><Relationship Type="http://schemas.openxmlformats.org/officeDocument/2006/relationships/hyperlink" Target="http://www.planalto.gov.br/ccivil_03/_ato2019-2022/2021/lei/L14133.htm" TargetMode="External" Id="rId19" /><Relationship Type="http://schemas.openxmlformats.org/officeDocument/2006/relationships/hyperlink" Target="https://www.planalto.gov.br/ccivil_03/_ato2015-2018/2018/lei/l13709.htm" TargetMode="External" Id="rId31" /><Relationship Type="http://schemas.openxmlformats.org/officeDocument/2006/relationships/hyperlink" Target="http://www.planalto.gov.br/ccivil_03/_ato2019-2022/2021/lei/L14133.htm" TargetMode="External" Id="rId44" /><Relationship Type="http://schemas.openxmlformats.org/officeDocument/2006/relationships/hyperlink" Target="https://www.gov.br/compras/pt-br/acesso-a-informacao/legislacao/instrucoes-normativas/instrucao-normativa-seges-me-no-26-de-13-de-abril-de-2022" TargetMode="External" Id="rId52" /><Relationship Type="http://schemas.openxmlformats.org/officeDocument/2006/relationships/hyperlink" Target="https://www.planalto.gov.br/ccivil_03/leis/l8078compilado.htm" TargetMode="External" Id="rId60" /><Relationship Type="http://schemas.openxmlformats.org/officeDocument/2006/relationships/hyperlink" Target="https://www.planalto.gov.br/ccivil_03/_ato2011-2014/2012/decreto/d7724.htm" TargetMode="External" Id="rId65"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planalto.gov.br/ccivil_03/leis/l8078compilado.htm" TargetMode="External" Id="rId22" /><Relationship Type="http://schemas.openxmlformats.org/officeDocument/2006/relationships/hyperlink" Target="https://www.planalto.gov.br/ccivil_03/_ato2015-2018/2018/lei/l13709.htm" TargetMode="External" Id="rId27" /><Relationship Type="http://schemas.openxmlformats.org/officeDocument/2006/relationships/hyperlink" Target="https://www.planalto.gov.br/ccivil_03/_ato2015-2018/2018/lei/l13709.htm" TargetMode="External" Id="rId30" /><Relationship Type="http://schemas.openxmlformats.org/officeDocument/2006/relationships/hyperlink" Target="http://www.planalto.gov.br/ccivil_03/_ato2019-2022/2021/lei/L14133.htm" TargetMode="External" Id="rId35" /><Relationship Type="http://schemas.openxmlformats.org/officeDocument/2006/relationships/hyperlink" Target="http://www.planalto.gov.br/ccivil_03/_ato2019-2022/2021/lei/L14133.htm" TargetMode="External" Id="rId43" /><Relationship Type="http://schemas.openxmlformats.org/officeDocument/2006/relationships/hyperlink" Target="http://www.planalto.gov.br/ccivil_03/_ato2019-2022/2021/lei/L14133.htm%25art159" TargetMode="External" Id="rId48" /><Relationship Type="http://schemas.openxmlformats.org/officeDocument/2006/relationships/hyperlink" Target="http://www.planalto.gov.br/ccivil_03/_ato2019-2022/2021/lei/L14133.htm" TargetMode="External" Id="rId56" /><Relationship Type="http://schemas.openxmlformats.org/officeDocument/2006/relationships/hyperlink" Target="https://www.planalto.gov.br/ccivil_03/_ato2011-2014/2011/lei/l12527.htm" TargetMode="External" Id="rId64" /><Relationship Type="http://schemas.openxmlformats.org/officeDocument/2006/relationships/footer" Target="footer1.xml" Id="rId69" /><Relationship Type="http://schemas.openxmlformats.org/officeDocument/2006/relationships/webSettings" Target="webSettings.xml" Id="rId8" /><Relationship Type="http://schemas.openxmlformats.org/officeDocument/2006/relationships/hyperlink" Target="http://www.planalto.gov.br/ccivil_03/_ato2019-2022/2021/lei/L14133.htm" TargetMode="External" Id="rId51" /><Relationship Type="http://schemas.microsoft.com/office/2016/09/relationships/commentsIds" Target="commentsIds.xml" Id="rId72" /><Relationship Type="http://schemas.openxmlformats.org/officeDocument/2006/relationships/customXml" Target="../customXml/item3.xml" Id="rId3" /><Relationship Type="http://schemas.microsoft.com/office/2011/relationships/commentsExtended" Target="commentsExtended.xml" Id="rId12" /><Relationship Type="http://schemas.openxmlformats.org/officeDocument/2006/relationships/hyperlink" Target="http://www.planalto.gov.br/ccivil_03/_ato2019-2022/2021/lei/L14133.htm" TargetMode="External" Id="rId17" /><Relationship Type="http://schemas.openxmlformats.org/officeDocument/2006/relationships/hyperlink" Target="http://www.planalto.gov.br/ccivil_03/_ato2019-2022/2021/lei/L14133.htm" TargetMode="External" Id="rId25" /><Relationship Type="http://schemas.openxmlformats.org/officeDocument/2006/relationships/hyperlink" Target="http://www.planalto.gov.br/ccivil_03/_ato2019-2022/2021/lei/L14133.htm" TargetMode="External" Id="rId33" /><Relationship Type="http://schemas.openxmlformats.org/officeDocument/2006/relationships/hyperlink" Target="http://www.planalto.gov.br/ccivil_03/_ato2019-2022/2021/lei/L14133.htm" TargetMode="External" Id="rId38" /><Relationship Type="http://schemas.openxmlformats.org/officeDocument/2006/relationships/hyperlink" Target="http://www.planalto.gov.br/ccivil_03/_ato2019-2022/2021/lei/L14133.htm" TargetMode="External" Id="rId46" /><Relationship Type="http://schemas.openxmlformats.org/officeDocument/2006/relationships/hyperlink" Target="http://www.planalto.gov.br/ccivil_03/_ato2019-2022/2021/lei/L14133.htm" TargetMode="External" Id="rId59" /><Relationship Type="http://schemas.openxmlformats.org/officeDocument/2006/relationships/hyperlink" Target="http://www.planalto.gov.br/ccivil_03/_ato2019-2022/2021/lei/L14133.htm" TargetMode="External" Id="rId67" /><Relationship Type="http://schemas.openxmlformats.org/officeDocument/2006/relationships/hyperlink" Target="http://www.planalto.gov.br/ccivil_03/_ato2019-2022/2021/lei/L14133.htm" TargetMode="External" Id="rId20" /><Relationship Type="http://schemas.openxmlformats.org/officeDocument/2006/relationships/hyperlink" Target="http://www.planalto.gov.br/ccivil_03/_ato2019-2022/2021/lei/L14133.htm" TargetMode="External" Id="rId41" /><Relationship Type="http://schemas.openxmlformats.org/officeDocument/2006/relationships/hyperlink" Target="http://www.planalto.gov.br/ccivil_03/_ato2019-2022/2021/lei/L14133.htm" TargetMode="External" Id="rId54" /><Relationship Type="http://schemas.openxmlformats.org/officeDocument/2006/relationships/hyperlink" Target="http://www.planalto.gov.br/ccivil_03/_ato2019-2022/2021/lei/L14133.htm" TargetMode="External" Id="rId62" /><Relationship Type="http://schemas.openxmlformats.org/officeDocument/2006/relationships/fontTable" Target="fontTable.xml" Id="rId70" /><Relationship Type="http://schemas.openxmlformats.org/officeDocument/2006/relationships/hyperlink" Target="http://www.planalto.gov.br/ccivil_03/_ato2019-2022/2021/lei/L14133.htm" TargetMode="External" Id="R561b44bf9b204285" /><Relationship Type="http://schemas.openxmlformats.org/officeDocument/2006/relationships/hyperlink" Target="http://www.planalto.gov.br/ccivil_03/_ato2019-2022/2021/lei/L14133.htm" TargetMode="External" Id="Rb00d4da563e74409" /><Relationship Type="http://schemas.openxmlformats.org/officeDocument/2006/relationships/hyperlink" Target="http://www.planalto.gov.br/ccivil_03/_ato2019-2022/2021/lei/L14133.htm" TargetMode="External" Id="Ra048fcaae12e4e4a" /><Relationship Type="http://schemas.openxmlformats.org/officeDocument/2006/relationships/hyperlink" Target="http://www.planalto.gov.br/ccivil_03/_ato2019-2022/2021/lei/L14133.htm" TargetMode="External" Id="Rb2cf3f2cc6ed4b66" /><Relationship Type="http://schemas.openxmlformats.org/officeDocument/2006/relationships/hyperlink" Target="http://www.planalto.gov.br/ccivil_03/_ato2019-2022/2021/lei/L14133.htm" TargetMode="External" Id="R2ffced6592644246" /><Relationship Type="http://schemas.openxmlformats.org/officeDocument/2006/relationships/glossaryDocument" Target="glossary/document.xml" Id="Rc0d93cbca7174ed4" /><Relationship Type="http://schemas.openxmlformats.org/officeDocument/2006/relationships/hyperlink" Target="http://www.planalto.gov.br/ccivil_03/_ato2019-2022/2021/lei/L14133.htm" TargetMode="External" Id="R24dcfc164eca4c7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0762ae7-45b1-4ab3-97e9-8404563bd59d}"/>
      </w:docPartPr>
      <w:docPartBody>
        <w:p w14:paraId="69B55FE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10" ma:contentTypeDescription="Crie um novo documento." ma:contentTypeScope="" ma:versionID="0c31b71fa78768df031cf3ecb486ccda">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8e4945030905baccc89c526be19744c4"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1BF97-A035-44B5-AC46-F98ECEF954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9FBD4A-DBF7-4E07-A973-35AD9C60FAB9}">
  <ds:schemaRefs>
    <ds:schemaRef ds:uri="http://schemas.microsoft.com/sharepoint/v3/contenttype/forms"/>
  </ds:schemaRefs>
</ds:datastoreItem>
</file>

<file path=customXml/itemProps3.xml><?xml version="1.0" encoding="utf-8"?>
<ds:datastoreItem xmlns:ds="http://schemas.openxmlformats.org/officeDocument/2006/customXml" ds:itemID="{3BB134B6-CE31-4590-AF7E-39EBAFB18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d7c48ea4-4748-4e79-bb61-d51d7341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D4DCB2-D38A-4CC1-9B15-C8293FAC894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Thayana Stocco do Amaral</lastModifiedBy>
  <revision>4</revision>
  <dcterms:created xsi:type="dcterms:W3CDTF">2023-05-20T12:25:00.0000000Z</dcterms:created>
  <dcterms:modified xsi:type="dcterms:W3CDTF">2023-12-15T21:57:02.5008501Z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