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88224" w14:textId="29921054" w:rsidR="009D427C" w:rsidRPr="00C310D0" w:rsidRDefault="009D427C" w:rsidP="00F83F04">
      <w:pPr>
        <w:ind w:left="-709" w:right="-731"/>
        <w:jc w:val="center"/>
        <w:rPr>
          <w:rFonts w:ascii="Times New Roman" w:hAnsi="Times New Roman" w:cs="Times New Roman"/>
          <w:b/>
          <w:sz w:val="22"/>
          <w:szCs w:val="22"/>
        </w:rPr>
        <w:pPrChange w:id="0" w:author="Saulo Roberto de Vargas" w:date="2021-06-17T14:20:00Z">
          <w:pPr>
            <w:jc w:val="center"/>
          </w:pPr>
        </w:pPrChange>
      </w:pPr>
      <w:r w:rsidRPr="00C310D0">
        <w:rPr>
          <w:rFonts w:ascii="Times New Roman" w:hAnsi="Times New Roman" w:cs="Times New Roman"/>
          <w:b/>
          <w:sz w:val="22"/>
          <w:szCs w:val="22"/>
        </w:rPr>
        <w:t xml:space="preserve">PALAVRAS DO MINISTRO DE </w:t>
      </w:r>
      <w:r w:rsidR="001B7398">
        <w:rPr>
          <w:rFonts w:ascii="Times New Roman" w:hAnsi="Times New Roman" w:cs="Times New Roman"/>
          <w:b/>
          <w:sz w:val="22"/>
          <w:szCs w:val="22"/>
        </w:rPr>
        <w:t xml:space="preserve">ESTADO DE </w:t>
      </w:r>
      <w:r w:rsidRPr="00C310D0">
        <w:rPr>
          <w:rFonts w:ascii="Times New Roman" w:hAnsi="Times New Roman" w:cs="Times New Roman"/>
          <w:b/>
          <w:sz w:val="22"/>
          <w:szCs w:val="22"/>
        </w:rPr>
        <w:t>MINAS E ENERGIA, BENTO ALBUQUERQUE, POR OCASIÃO D</w:t>
      </w:r>
      <w:r w:rsidR="004113F2" w:rsidRPr="00C310D0">
        <w:rPr>
          <w:rFonts w:ascii="Times New Roman" w:hAnsi="Times New Roman" w:cs="Times New Roman"/>
          <w:b/>
          <w:sz w:val="22"/>
          <w:szCs w:val="22"/>
        </w:rPr>
        <w:t xml:space="preserve">A SESSÃO MINISTERIAL </w:t>
      </w:r>
      <w:r w:rsidRPr="00C310D0">
        <w:rPr>
          <w:rFonts w:ascii="Times New Roman" w:hAnsi="Times New Roman" w:cs="Times New Roman"/>
          <w:b/>
          <w:sz w:val="22"/>
          <w:szCs w:val="22"/>
        </w:rPr>
        <w:t>DO DIÁLOGO DE ALTO NÍVEL</w:t>
      </w:r>
    </w:p>
    <w:p w14:paraId="561F6973" w14:textId="57DD9D53" w:rsidR="009D427C" w:rsidRPr="00C310D0" w:rsidRDefault="009D427C" w:rsidP="00F83F04">
      <w:pPr>
        <w:ind w:left="-709" w:right="-731"/>
        <w:jc w:val="center"/>
        <w:rPr>
          <w:rFonts w:ascii="Times New Roman" w:hAnsi="Times New Roman" w:cs="Times New Roman"/>
          <w:b/>
          <w:sz w:val="22"/>
          <w:szCs w:val="22"/>
        </w:rPr>
        <w:pPrChange w:id="1" w:author="Saulo Roberto de Vargas" w:date="2021-06-17T14:20:00Z">
          <w:pPr>
            <w:jc w:val="center"/>
          </w:pPr>
        </w:pPrChange>
      </w:pPr>
      <w:r w:rsidRPr="00C310D0">
        <w:rPr>
          <w:rFonts w:ascii="Times New Roman" w:hAnsi="Times New Roman" w:cs="Times New Roman"/>
          <w:b/>
          <w:sz w:val="22"/>
          <w:szCs w:val="22"/>
        </w:rPr>
        <w:t>DAS NAÇÕES UNIDAS SOBRE ENERGIA</w:t>
      </w:r>
    </w:p>
    <w:p w14:paraId="6BE9650C" w14:textId="73D66CC6" w:rsidR="009D427C" w:rsidRPr="00C310D0" w:rsidRDefault="009D427C" w:rsidP="00F83F04">
      <w:pPr>
        <w:ind w:left="-709" w:right="-731"/>
        <w:jc w:val="center"/>
        <w:rPr>
          <w:rFonts w:ascii="Times New Roman" w:hAnsi="Times New Roman" w:cs="Times New Roman"/>
          <w:b/>
          <w:sz w:val="22"/>
          <w:szCs w:val="22"/>
        </w:rPr>
        <w:pPrChange w:id="2" w:author="Saulo Roberto de Vargas" w:date="2021-06-17T14:20:00Z">
          <w:pPr>
            <w:jc w:val="center"/>
          </w:pPr>
        </w:pPrChange>
      </w:pPr>
    </w:p>
    <w:p w14:paraId="0417EC08" w14:textId="190C9E92" w:rsidR="009D427C" w:rsidRPr="00C310D0" w:rsidRDefault="004113F2" w:rsidP="00F83F04">
      <w:pPr>
        <w:ind w:left="-709" w:right="-731"/>
        <w:jc w:val="center"/>
        <w:rPr>
          <w:rFonts w:ascii="Times New Roman" w:hAnsi="Times New Roman" w:cs="Times New Roman"/>
          <w:b/>
          <w:sz w:val="22"/>
          <w:szCs w:val="22"/>
        </w:rPr>
        <w:pPrChange w:id="3" w:author="Saulo Roberto de Vargas" w:date="2021-06-17T14:20:00Z">
          <w:pPr>
            <w:jc w:val="center"/>
          </w:pPr>
        </w:pPrChange>
      </w:pPr>
      <w:r w:rsidRPr="00C310D0">
        <w:rPr>
          <w:rFonts w:ascii="Times New Roman" w:hAnsi="Times New Roman" w:cs="Times New Roman"/>
          <w:b/>
          <w:sz w:val="22"/>
          <w:szCs w:val="22"/>
        </w:rPr>
        <w:t xml:space="preserve">Nova York </w:t>
      </w:r>
      <w:r w:rsidR="00B00CF3">
        <w:rPr>
          <w:rFonts w:ascii="Times New Roman" w:hAnsi="Times New Roman" w:cs="Times New Roman"/>
          <w:b/>
          <w:sz w:val="22"/>
          <w:szCs w:val="22"/>
        </w:rPr>
        <w:t>(</w:t>
      </w:r>
      <w:r w:rsidRPr="00C310D0">
        <w:rPr>
          <w:rFonts w:ascii="Times New Roman" w:hAnsi="Times New Roman" w:cs="Times New Roman"/>
          <w:b/>
          <w:sz w:val="22"/>
          <w:szCs w:val="22"/>
        </w:rPr>
        <w:t>virtual</w:t>
      </w:r>
      <w:r w:rsidR="00B00CF3">
        <w:rPr>
          <w:rFonts w:ascii="Times New Roman" w:hAnsi="Times New Roman" w:cs="Times New Roman"/>
          <w:b/>
          <w:sz w:val="22"/>
          <w:szCs w:val="22"/>
        </w:rPr>
        <w:t>)</w:t>
      </w:r>
      <w:r w:rsidRPr="00C310D0">
        <w:rPr>
          <w:rFonts w:ascii="Times New Roman" w:hAnsi="Times New Roman" w:cs="Times New Roman"/>
          <w:b/>
          <w:sz w:val="22"/>
          <w:szCs w:val="22"/>
        </w:rPr>
        <w:t>, 2</w:t>
      </w:r>
      <w:r w:rsidR="001B7398">
        <w:rPr>
          <w:rFonts w:ascii="Times New Roman" w:hAnsi="Times New Roman" w:cs="Times New Roman"/>
          <w:b/>
          <w:sz w:val="22"/>
          <w:szCs w:val="22"/>
        </w:rPr>
        <w:t>3</w:t>
      </w:r>
      <w:r w:rsidRPr="00C310D0">
        <w:rPr>
          <w:rFonts w:ascii="Times New Roman" w:hAnsi="Times New Roman" w:cs="Times New Roman"/>
          <w:b/>
          <w:sz w:val="22"/>
          <w:szCs w:val="22"/>
        </w:rPr>
        <w:t xml:space="preserve"> de junho de 2021</w:t>
      </w:r>
    </w:p>
    <w:p w14:paraId="54557812" w14:textId="6DEC3010" w:rsidR="004113F2" w:rsidRPr="00C310D0" w:rsidRDefault="004113F2" w:rsidP="00F83F04">
      <w:pPr>
        <w:ind w:left="-709" w:right="-731"/>
        <w:jc w:val="both"/>
        <w:rPr>
          <w:rFonts w:ascii="Times New Roman" w:hAnsi="Times New Roman" w:cs="Times New Roman"/>
          <w:b/>
          <w:sz w:val="22"/>
          <w:szCs w:val="22"/>
        </w:rPr>
        <w:pPrChange w:id="4" w:author="Saulo Roberto de Vargas" w:date="2021-06-17T14:19:00Z">
          <w:pPr>
            <w:jc w:val="center"/>
          </w:pPr>
        </w:pPrChange>
      </w:pPr>
    </w:p>
    <w:p w14:paraId="18FCDABD" w14:textId="05BD438F" w:rsidR="004113F2" w:rsidRPr="00C310D0" w:rsidRDefault="004113F2" w:rsidP="00F83F04">
      <w:pPr>
        <w:ind w:left="-709" w:right="-731"/>
        <w:jc w:val="both"/>
        <w:rPr>
          <w:rFonts w:ascii="Times New Roman" w:hAnsi="Times New Roman" w:cs="Times New Roman"/>
          <w:b/>
          <w:sz w:val="22"/>
          <w:szCs w:val="22"/>
        </w:rPr>
        <w:pPrChange w:id="5" w:author="Saulo Roberto de Vargas" w:date="2021-06-17T14:19:00Z">
          <w:pPr>
            <w:jc w:val="center"/>
          </w:pPr>
        </w:pPrChange>
      </w:pPr>
    </w:p>
    <w:p w14:paraId="145E88D7" w14:textId="593C3E8F" w:rsidR="003310EB" w:rsidDel="00F83F04" w:rsidRDefault="003310EB" w:rsidP="00F83F04">
      <w:pPr>
        <w:ind w:left="-709" w:right="-731"/>
        <w:jc w:val="both"/>
        <w:rPr>
          <w:del w:id="6" w:author="Saulo Roberto de Vargas" w:date="2021-06-17T14:19:00Z"/>
          <w:rFonts w:ascii="Times New Roman" w:hAnsi="Times New Roman" w:cs="Times New Roman"/>
          <w:sz w:val="22"/>
          <w:szCs w:val="22"/>
        </w:rPr>
        <w:pPrChange w:id="7" w:author="Saulo Roberto de Vargas" w:date="2021-06-17T14:19:00Z">
          <w:pPr/>
        </w:pPrChange>
      </w:pPr>
      <w:del w:id="8" w:author="Saulo Roberto de Vargas" w:date="2021-06-17T14:19:00Z">
        <w:r w:rsidDel="00F83F04">
          <w:rPr>
            <w:rFonts w:ascii="Times New Roman" w:hAnsi="Times New Roman" w:cs="Times New Roman"/>
            <w:sz w:val="22"/>
            <w:szCs w:val="22"/>
          </w:rPr>
          <w:delText>Vídeo a ser gravado em 17/6</w:delText>
        </w:r>
      </w:del>
    </w:p>
    <w:p w14:paraId="48D5767A" w14:textId="5A18E618" w:rsidR="00F00B88" w:rsidRPr="00F32834" w:rsidDel="00F83F04" w:rsidRDefault="00F00B88" w:rsidP="00F83F04">
      <w:pPr>
        <w:ind w:left="-709" w:right="-731"/>
        <w:jc w:val="both"/>
        <w:rPr>
          <w:del w:id="9" w:author="Saulo Roberto de Vargas" w:date="2021-06-17T14:19:00Z"/>
          <w:rFonts w:ascii="Times New Roman" w:hAnsi="Times New Roman" w:cs="Times New Roman"/>
          <w:sz w:val="22"/>
          <w:szCs w:val="22"/>
          <w:lang w:val="en-US"/>
        </w:rPr>
        <w:pPrChange w:id="10" w:author="Saulo Roberto de Vargas" w:date="2021-06-17T14:19:00Z">
          <w:pPr/>
        </w:pPrChange>
      </w:pPr>
      <w:del w:id="11" w:author="Saulo Roberto de Vargas" w:date="2021-06-17T14:19:00Z">
        <w:r w:rsidRPr="00F32834" w:rsidDel="00F83F04">
          <w:rPr>
            <w:rFonts w:ascii="Times New Roman" w:hAnsi="Times New Roman" w:cs="Times New Roman"/>
            <w:sz w:val="22"/>
            <w:szCs w:val="22"/>
            <w:lang w:val="en-US"/>
          </w:rPr>
          <w:delText>Duração: 4´</w:delText>
        </w:r>
      </w:del>
    </w:p>
    <w:p w14:paraId="39AACD66" w14:textId="7031CF3A" w:rsidR="009D427C" w:rsidDel="00090227" w:rsidRDefault="009D427C" w:rsidP="00F83F04">
      <w:pPr>
        <w:ind w:left="-709" w:right="-731"/>
        <w:jc w:val="both"/>
        <w:rPr>
          <w:del w:id="12" w:author="Saulo Roberto de Vargas" w:date="2021-06-17T14:20:00Z"/>
          <w:rFonts w:ascii="Times New Roman" w:hAnsi="Times New Roman" w:cs="Times New Roman"/>
          <w:lang w:val="en-US"/>
        </w:rPr>
        <w:pPrChange w:id="13" w:author="Saulo Roberto de Vargas" w:date="2021-06-17T14:19:00Z">
          <w:pPr/>
        </w:pPrChange>
      </w:pPr>
    </w:p>
    <w:p w14:paraId="559E84C9" w14:textId="205B78B1" w:rsidR="00F00B88" w:rsidDel="00090227" w:rsidRDefault="00F00B88" w:rsidP="00F83F04">
      <w:pPr>
        <w:ind w:left="-709" w:right="-731"/>
        <w:jc w:val="both"/>
        <w:rPr>
          <w:del w:id="14" w:author="Saulo Roberto de Vargas" w:date="2021-06-17T14:20:00Z"/>
          <w:rFonts w:ascii="Times New Roman" w:hAnsi="Times New Roman" w:cs="Times New Roman"/>
          <w:lang w:val="en-US"/>
        </w:rPr>
        <w:pPrChange w:id="15" w:author="Saulo Roberto de Vargas" w:date="2021-06-17T14:19:00Z">
          <w:pPr/>
        </w:pPrChange>
      </w:pPr>
    </w:p>
    <w:p w14:paraId="79AB7D24" w14:textId="77777777" w:rsidR="00F83F04" w:rsidRDefault="00F83F04" w:rsidP="00F83F04">
      <w:pPr>
        <w:ind w:left="-709" w:right="-731"/>
        <w:jc w:val="both"/>
        <w:rPr>
          <w:ins w:id="16" w:author="Saulo Roberto de Vargas" w:date="2021-06-17T14:19:00Z"/>
          <w:rFonts w:ascii="Times New Roman" w:hAnsi="Times New Roman" w:cs="Times New Roman"/>
          <w:lang w:val="en-US"/>
        </w:rPr>
        <w:pPrChange w:id="17" w:author="Saulo Roberto de Vargas" w:date="2021-06-17T14:19:00Z">
          <w:pPr>
            <w:jc w:val="both"/>
          </w:pPr>
        </w:pPrChange>
      </w:pPr>
    </w:p>
    <w:p w14:paraId="725DBD43" w14:textId="0F0EFB47" w:rsidR="00F83F04" w:rsidRPr="00F83F04" w:rsidRDefault="00F83F04" w:rsidP="00F83F04">
      <w:pPr>
        <w:ind w:left="-709" w:right="-731"/>
        <w:jc w:val="both"/>
        <w:rPr>
          <w:ins w:id="18" w:author="Saulo Roberto de Vargas" w:date="2021-06-17T14:19:00Z"/>
          <w:rFonts w:ascii="Times New Roman" w:hAnsi="Times New Roman" w:cs="Times New Roman"/>
          <w:lang w:val="en-US"/>
        </w:rPr>
        <w:pPrChange w:id="19" w:author="Saulo Roberto de Vargas" w:date="2021-06-17T14:19:00Z">
          <w:pPr>
            <w:ind w:left="-709" w:right="-731"/>
          </w:pPr>
        </w:pPrChange>
      </w:pPr>
      <w:ins w:id="20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>DEAR CO-CHAIR</w:t>
        </w:r>
        <w:r w:rsidR="00090227">
          <w:rPr>
            <w:rFonts w:ascii="Times New Roman" w:hAnsi="Times New Roman" w:cs="Times New Roman"/>
            <w:lang w:val="en-US"/>
          </w:rPr>
          <w:t>S</w:t>
        </w:r>
      </w:ins>
      <w:ins w:id="21" w:author="Saulo Roberto de Vargas" w:date="2021-06-17T14:24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22" w:author="Saulo Roberto de Vargas" w:date="2021-06-17T14:19:00Z">
        <w:r w:rsidR="00090227">
          <w:rPr>
            <w:rFonts w:ascii="Times New Roman" w:hAnsi="Times New Roman" w:cs="Times New Roman"/>
            <w:lang w:val="en-US"/>
          </w:rPr>
          <w:t xml:space="preserve"> FELLOW MINISTERS AND FRIENDS.</w:t>
        </w:r>
      </w:ins>
    </w:p>
    <w:p w14:paraId="1132A5AF" w14:textId="77777777" w:rsidR="00F83F04" w:rsidRPr="00F83F04" w:rsidRDefault="00F83F04" w:rsidP="00F83F04">
      <w:pPr>
        <w:ind w:left="-709" w:right="-731"/>
        <w:jc w:val="both"/>
        <w:rPr>
          <w:ins w:id="23" w:author="Saulo Roberto de Vargas" w:date="2021-06-17T14:19:00Z"/>
          <w:rFonts w:ascii="Times New Roman" w:hAnsi="Times New Roman" w:cs="Times New Roman"/>
          <w:lang w:val="en-US"/>
        </w:rPr>
        <w:pPrChange w:id="24" w:author="Saulo Roberto de Vargas" w:date="2021-06-17T14:19:00Z">
          <w:pPr>
            <w:ind w:left="-709" w:right="-731"/>
          </w:pPr>
        </w:pPrChange>
      </w:pPr>
    </w:p>
    <w:p w14:paraId="5F0AE53E" w14:textId="5E79C430" w:rsidR="00F83F04" w:rsidRPr="00F83F04" w:rsidRDefault="00F83F04" w:rsidP="00F83F04">
      <w:pPr>
        <w:ind w:left="-709" w:right="-731"/>
        <w:jc w:val="both"/>
        <w:rPr>
          <w:ins w:id="25" w:author="Saulo Roberto de Vargas" w:date="2021-06-17T14:19:00Z"/>
          <w:rFonts w:ascii="Times New Roman" w:hAnsi="Times New Roman" w:cs="Times New Roman"/>
          <w:lang w:val="en-US"/>
        </w:rPr>
        <w:pPrChange w:id="26" w:author="Saulo Roberto de Vargas" w:date="2021-06-17T14:19:00Z">
          <w:pPr>
            <w:ind w:left="-709" w:right="-731"/>
          </w:pPr>
        </w:pPrChange>
      </w:pPr>
      <w:ins w:id="27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>THIS IS A SPEC</w:t>
        </w:r>
        <w:r w:rsidR="00090227">
          <w:rPr>
            <w:rFonts w:ascii="Times New Roman" w:hAnsi="Times New Roman" w:cs="Times New Roman"/>
            <w:lang w:val="en-US"/>
          </w:rPr>
          <w:t>IAL YEAR FOR ENERGY TRANSITION.</w:t>
        </w:r>
      </w:ins>
    </w:p>
    <w:p w14:paraId="40095DFB" w14:textId="77777777" w:rsidR="00F83F04" w:rsidRPr="00F83F04" w:rsidRDefault="00F83F04" w:rsidP="00F83F04">
      <w:pPr>
        <w:ind w:left="-709" w:right="-731"/>
        <w:jc w:val="both"/>
        <w:rPr>
          <w:ins w:id="28" w:author="Saulo Roberto de Vargas" w:date="2021-06-17T14:19:00Z"/>
          <w:rFonts w:ascii="Times New Roman" w:hAnsi="Times New Roman" w:cs="Times New Roman"/>
          <w:lang w:val="en-US"/>
        </w:rPr>
        <w:pPrChange w:id="29" w:author="Saulo Roberto de Vargas" w:date="2021-06-17T14:19:00Z">
          <w:pPr>
            <w:ind w:left="-709" w:right="-731"/>
          </w:pPr>
        </w:pPrChange>
      </w:pPr>
    </w:p>
    <w:p w14:paraId="0C32CD53" w14:textId="59045559" w:rsidR="00F83F04" w:rsidRPr="00F83F04" w:rsidRDefault="00F83F04" w:rsidP="00F83F04">
      <w:pPr>
        <w:ind w:left="-709" w:right="-731"/>
        <w:jc w:val="both"/>
        <w:rPr>
          <w:ins w:id="30" w:author="Saulo Roberto de Vargas" w:date="2021-06-17T14:19:00Z"/>
          <w:rFonts w:ascii="Times New Roman" w:hAnsi="Times New Roman" w:cs="Times New Roman"/>
          <w:lang w:val="en-US"/>
        </w:rPr>
        <w:pPrChange w:id="31" w:author="Saulo Roberto de Vargas" w:date="2021-06-17T14:19:00Z">
          <w:pPr>
            <w:ind w:left="-709" w:right="-731"/>
          </w:pPr>
        </w:pPrChange>
      </w:pPr>
      <w:ins w:id="32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>AFTER VERY DIFFICULT TIMES, DUE TO THE COVID-19 PANDEMIC</w:t>
        </w:r>
      </w:ins>
      <w:ins w:id="33" w:author="Saulo Roberto de Vargas" w:date="2021-06-17T14:24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34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WE HAVE THE CHANCE TO COMBINE OUR EFFORTS IN ORDER TO PROMOTE A SUSTAINABLE </w:t>
        </w:r>
        <w:r w:rsidR="00090227">
          <w:rPr>
            <w:rFonts w:ascii="Times New Roman" w:hAnsi="Times New Roman" w:cs="Times New Roman"/>
            <w:lang w:val="en-US"/>
          </w:rPr>
          <w:t>RECOVERY OF THE GLOBAL ECONOMY.</w:t>
        </w:r>
      </w:ins>
    </w:p>
    <w:p w14:paraId="13FB95BD" w14:textId="77777777" w:rsidR="00F83F04" w:rsidRPr="00F83F04" w:rsidRDefault="00F83F04" w:rsidP="00F83F04">
      <w:pPr>
        <w:ind w:left="-709" w:right="-731"/>
        <w:jc w:val="both"/>
        <w:rPr>
          <w:ins w:id="35" w:author="Saulo Roberto de Vargas" w:date="2021-06-17T14:19:00Z"/>
          <w:rFonts w:ascii="Times New Roman" w:hAnsi="Times New Roman" w:cs="Times New Roman"/>
          <w:lang w:val="en-US"/>
        </w:rPr>
        <w:pPrChange w:id="36" w:author="Saulo Roberto de Vargas" w:date="2021-06-17T14:19:00Z">
          <w:pPr>
            <w:ind w:left="-709" w:right="-731"/>
          </w:pPr>
        </w:pPrChange>
      </w:pPr>
      <w:ins w:id="37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</w:t>
        </w:r>
      </w:ins>
    </w:p>
    <w:p w14:paraId="35AC2A0F" w14:textId="2CC4ABDF" w:rsidR="00F83F04" w:rsidRPr="00F83F04" w:rsidRDefault="00F83F04" w:rsidP="00F83F04">
      <w:pPr>
        <w:ind w:left="-709" w:right="-731"/>
        <w:jc w:val="both"/>
        <w:rPr>
          <w:ins w:id="38" w:author="Saulo Roberto de Vargas" w:date="2021-06-17T14:19:00Z"/>
          <w:rFonts w:ascii="Times New Roman" w:hAnsi="Times New Roman" w:cs="Times New Roman"/>
          <w:lang w:val="en-US"/>
        </w:rPr>
        <w:pPrChange w:id="39" w:author="Saulo Roberto de Vargas" w:date="2021-06-17T14:19:00Z">
          <w:pPr>
            <w:ind w:left="-709" w:right="-731"/>
          </w:pPr>
        </w:pPrChange>
      </w:pPr>
      <w:ins w:id="40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>IN THE ROAD AHEAD</w:t>
        </w:r>
      </w:ins>
      <w:ins w:id="41" w:author="Saulo Roberto de Vargas" w:date="2021-06-17T14:24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42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WE HAVE THE HIGH LEVEL DIALOGUE UNDER THE UNITED NATIONS</w:t>
        </w:r>
      </w:ins>
      <w:ins w:id="43" w:author="Saulo Roberto de Vargas" w:date="2021-06-17T14:28:00Z">
        <w:r w:rsidR="006E1D21">
          <w:rPr>
            <w:rFonts w:ascii="Times New Roman" w:hAnsi="Times New Roman" w:cs="Times New Roman"/>
            <w:lang w:val="en-US"/>
          </w:rPr>
          <w:t>,</w:t>
        </w:r>
      </w:ins>
      <w:ins w:id="44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THE ENERGY DISCUSSIONS AT THE G20</w:t>
        </w:r>
      </w:ins>
      <w:ins w:id="45" w:author="Saulo Roberto de Vargas" w:date="2021-06-17T14:24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46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AND</w:t>
        </w:r>
      </w:ins>
      <w:ins w:id="47" w:author="Saulo Roberto de Vargas" w:date="2021-06-17T14:24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48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OF COURSE</w:t>
        </w:r>
      </w:ins>
      <w:ins w:id="49" w:author="Saulo Roberto de Vargas" w:date="2021-06-17T14:24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50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THE</w:t>
        </w:r>
        <w:r w:rsidR="00936386">
          <w:rPr>
            <w:rFonts w:ascii="Times New Roman" w:hAnsi="Times New Roman" w:cs="Times New Roman"/>
            <w:lang w:val="en-US"/>
          </w:rPr>
          <w:t xml:space="preserve"> COP-26 IN THE END OF THE YEAR.</w:t>
        </w:r>
      </w:ins>
    </w:p>
    <w:p w14:paraId="28D65658" w14:textId="77777777" w:rsidR="00F83F04" w:rsidRPr="00F83F04" w:rsidRDefault="00F83F04" w:rsidP="00F83F04">
      <w:pPr>
        <w:ind w:left="-709" w:right="-731"/>
        <w:jc w:val="both"/>
        <w:rPr>
          <w:ins w:id="51" w:author="Saulo Roberto de Vargas" w:date="2021-06-17T14:19:00Z"/>
          <w:rFonts w:ascii="Times New Roman" w:hAnsi="Times New Roman" w:cs="Times New Roman"/>
          <w:lang w:val="en-US"/>
        </w:rPr>
        <w:pPrChange w:id="52" w:author="Saulo Roberto de Vargas" w:date="2021-06-17T14:19:00Z">
          <w:pPr>
            <w:ind w:left="-709" w:right="-731"/>
          </w:pPr>
        </w:pPrChange>
      </w:pPr>
      <w:ins w:id="53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</w:t>
        </w:r>
      </w:ins>
    </w:p>
    <w:p w14:paraId="41BB4017" w14:textId="28252F65" w:rsidR="00F83F04" w:rsidRPr="00F83F04" w:rsidRDefault="00F83F04" w:rsidP="00F83F04">
      <w:pPr>
        <w:ind w:left="-709" w:right="-731"/>
        <w:jc w:val="both"/>
        <w:rPr>
          <w:ins w:id="54" w:author="Saulo Roberto de Vargas" w:date="2021-06-17T14:19:00Z"/>
          <w:rFonts w:ascii="Times New Roman" w:hAnsi="Times New Roman" w:cs="Times New Roman"/>
          <w:lang w:val="en-US"/>
        </w:rPr>
        <w:pPrChange w:id="55" w:author="Saulo Roberto de Vargas" w:date="2021-06-17T14:19:00Z">
          <w:pPr>
            <w:ind w:left="-709" w:right="-731"/>
          </w:pPr>
        </w:pPrChange>
      </w:pPr>
      <w:ins w:id="56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>BRAZIL IS HONOURED TO SERVE AS A GLOBAL CHAMPION IN THIS DIALOGUE</w:t>
        </w:r>
      </w:ins>
      <w:ins w:id="57" w:author="Saulo Roberto de Vargas" w:date="2021-06-17T14:24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58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AIMED TO ACCELERA</w:t>
        </w:r>
        <w:r w:rsidR="00090227">
          <w:rPr>
            <w:rFonts w:ascii="Times New Roman" w:hAnsi="Times New Roman" w:cs="Times New Roman"/>
            <w:lang w:val="en-US"/>
          </w:rPr>
          <w:t>TE THE IMPLEMENTATION OF SDG-7.</w:t>
        </w:r>
      </w:ins>
    </w:p>
    <w:p w14:paraId="47968F31" w14:textId="77777777" w:rsidR="00F83F04" w:rsidRPr="00F83F04" w:rsidRDefault="00F83F04" w:rsidP="00F83F04">
      <w:pPr>
        <w:ind w:left="-709" w:right="-731"/>
        <w:jc w:val="both"/>
        <w:rPr>
          <w:ins w:id="59" w:author="Saulo Roberto de Vargas" w:date="2021-06-17T14:19:00Z"/>
          <w:rFonts w:ascii="Times New Roman" w:hAnsi="Times New Roman" w:cs="Times New Roman"/>
          <w:lang w:val="en-US"/>
        </w:rPr>
        <w:pPrChange w:id="60" w:author="Saulo Roberto de Vargas" w:date="2021-06-17T14:19:00Z">
          <w:pPr>
            <w:ind w:left="-709" w:right="-731"/>
          </w:pPr>
        </w:pPrChange>
      </w:pPr>
    </w:p>
    <w:p w14:paraId="7ED815C1" w14:textId="3912DAA3" w:rsidR="00F83F04" w:rsidRPr="00F83F04" w:rsidRDefault="00F83F04" w:rsidP="00F83F04">
      <w:pPr>
        <w:ind w:left="-709" w:right="-731"/>
        <w:jc w:val="both"/>
        <w:rPr>
          <w:ins w:id="61" w:author="Saulo Roberto de Vargas" w:date="2021-06-17T14:19:00Z"/>
          <w:rFonts w:ascii="Times New Roman" w:hAnsi="Times New Roman" w:cs="Times New Roman"/>
          <w:lang w:val="en-US"/>
        </w:rPr>
        <w:pPrChange w:id="62" w:author="Saulo Roberto de Vargas" w:date="2021-06-17T14:19:00Z">
          <w:pPr>
            <w:ind w:left="-709" w:right="-731"/>
          </w:pPr>
        </w:pPrChange>
      </w:pPr>
      <w:ins w:id="63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>WE ARE READY TO DO OUR PART AND SHARE OUR DECADES-LONG EXPERIENCE WITH THE DEVELOPMENT AND USE O</w:t>
        </w:r>
        <w:r w:rsidR="00507814">
          <w:rPr>
            <w:rFonts w:ascii="Times New Roman" w:hAnsi="Times New Roman" w:cs="Times New Roman"/>
            <w:lang w:val="en-US"/>
          </w:rPr>
          <w:t>F CLEAN AND SUSTAINABLE ENERGY.</w:t>
        </w:r>
      </w:ins>
    </w:p>
    <w:p w14:paraId="42C790C3" w14:textId="77777777" w:rsidR="00F83F04" w:rsidRPr="00F83F04" w:rsidRDefault="00F83F04" w:rsidP="00F83F04">
      <w:pPr>
        <w:ind w:left="-709" w:right="-731"/>
        <w:jc w:val="both"/>
        <w:rPr>
          <w:ins w:id="64" w:author="Saulo Roberto de Vargas" w:date="2021-06-17T14:19:00Z"/>
          <w:rFonts w:ascii="Times New Roman" w:hAnsi="Times New Roman" w:cs="Times New Roman"/>
          <w:lang w:val="en-US"/>
        </w:rPr>
        <w:pPrChange w:id="65" w:author="Saulo Roberto de Vargas" w:date="2021-06-17T14:19:00Z">
          <w:pPr>
            <w:ind w:left="-709" w:right="-731"/>
          </w:pPr>
        </w:pPrChange>
      </w:pPr>
    </w:p>
    <w:p w14:paraId="6CF0354F" w14:textId="7FD9FE1C" w:rsidR="00F83F04" w:rsidRPr="00F83F04" w:rsidRDefault="00F83F04" w:rsidP="00F83F04">
      <w:pPr>
        <w:ind w:left="-709" w:right="-731"/>
        <w:jc w:val="both"/>
        <w:rPr>
          <w:ins w:id="66" w:author="Saulo Roberto de Vargas" w:date="2021-06-17T14:19:00Z"/>
          <w:rFonts w:ascii="Times New Roman" w:hAnsi="Times New Roman" w:cs="Times New Roman"/>
          <w:lang w:val="en-US"/>
        </w:rPr>
        <w:pPrChange w:id="67" w:author="Saulo Roberto de Vargas" w:date="2021-06-17T14:19:00Z">
          <w:pPr>
            <w:ind w:left="-709" w:right="-731"/>
          </w:pPr>
        </w:pPrChange>
      </w:pPr>
      <w:ins w:id="68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>BRAZIL IS CONVICED THAT ALL TECHNOLOGIES AND PATHWAYS TO A CLEAN ENERGY TRANSITION ARE WELCOME AND NECESSARY TO ACHIEVE OUR</w:t>
        </w:r>
        <w:r w:rsidR="00507814">
          <w:rPr>
            <w:rFonts w:ascii="Times New Roman" w:hAnsi="Times New Roman" w:cs="Times New Roman"/>
            <w:lang w:val="en-US"/>
          </w:rPr>
          <w:t xml:space="preserve"> SUSTAINABLE DEVELOPMENT GOALS.</w:t>
        </w:r>
      </w:ins>
    </w:p>
    <w:p w14:paraId="563A1966" w14:textId="77777777" w:rsidR="00F83F04" w:rsidRPr="00F83F04" w:rsidRDefault="00F83F04" w:rsidP="00F83F04">
      <w:pPr>
        <w:ind w:left="-709" w:right="-731"/>
        <w:jc w:val="both"/>
        <w:rPr>
          <w:ins w:id="69" w:author="Saulo Roberto de Vargas" w:date="2021-06-17T14:19:00Z"/>
          <w:rFonts w:ascii="Times New Roman" w:hAnsi="Times New Roman" w:cs="Times New Roman"/>
          <w:lang w:val="en-US"/>
        </w:rPr>
        <w:pPrChange w:id="70" w:author="Saulo Roberto de Vargas" w:date="2021-06-17T14:19:00Z">
          <w:pPr>
            <w:ind w:left="-709" w:right="-731"/>
          </w:pPr>
        </w:pPrChange>
      </w:pPr>
      <w:ins w:id="71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</w:t>
        </w:r>
      </w:ins>
    </w:p>
    <w:p w14:paraId="62F301ED" w14:textId="1DEB7A07" w:rsidR="00F83F04" w:rsidRPr="00F83F04" w:rsidRDefault="00F83F04" w:rsidP="00F83F04">
      <w:pPr>
        <w:ind w:left="-709" w:right="-731"/>
        <w:jc w:val="both"/>
        <w:rPr>
          <w:ins w:id="72" w:author="Saulo Roberto de Vargas" w:date="2021-06-17T14:19:00Z"/>
          <w:rFonts w:ascii="Times New Roman" w:hAnsi="Times New Roman" w:cs="Times New Roman"/>
          <w:lang w:val="en-US"/>
        </w:rPr>
        <w:pPrChange w:id="73" w:author="Saulo Roberto de Vargas" w:date="2021-06-17T14:19:00Z">
          <w:pPr>
            <w:ind w:left="-709" w:right="-731"/>
          </w:pPr>
        </w:pPrChange>
      </w:pPr>
      <w:ins w:id="74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>ENERGY TRANSITIONS WILL TAKE PLACE ACCORDING TO DIFFERENT NATIONAL</w:t>
        </w:r>
      </w:ins>
      <w:ins w:id="75" w:author="Saulo Roberto de Vargas" w:date="2021-06-17T14:25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76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REGIONAL AND LOCAL REALITIES</w:t>
        </w:r>
      </w:ins>
      <w:ins w:id="77" w:author="Saulo Roberto de Vargas" w:date="2021-06-17T14:25:00Z">
        <w:r w:rsidR="00936386">
          <w:rPr>
            <w:rFonts w:ascii="Times New Roman" w:hAnsi="Times New Roman" w:cs="Times New Roman"/>
            <w:lang w:val="en-US"/>
          </w:rPr>
          <w:t xml:space="preserve">. </w:t>
        </w:r>
      </w:ins>
      <w:ins w:id="78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>ALL VIABLE TECHNOLOGIES AND SOURCES WILL PLAY A ROLE</w:t>
        </w:r>
      </w:ins>
      <w:ins w:id="79" w:author="Saulo Roberto de Vargas" w:date="2021-06-17T14:25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80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FROM MODERN BIOENERGY</w:t>
        </w:r>
      </w:ins>
      <w:ins w:id="81" w:author="Saulo Roberto de Vargas" w:date="2021-06-17T14:25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82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HYDROPOWER</w:t>
        </w:r>
      </w:ins>
      <w:ins w:id="83" w:author="Saulo Roberto de Vargas" w:date="2021-06-17T14:25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84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</w:t>
        </w:r>
        <w:proofErr w:type="gramStart"/>
        <w:r w:rsidRPr="00F83F04">
          <w:rPr>
            <w:rFonts w:ascii="Times New Roman" w:hAnsi="Times New Roman" w:cs="Times New Roman"/>
            <w:lang w:val="en-US"/>
          </w:rPr>
          <w:t>WIND</w:t>
        </w:r>
      </w:ins>
      <w:proofErr w:type="gramEnd"/>
      <w:ins w:id="85" w:author="Saulo Roberto de Vargas" w:date="2021-06-17T14:25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86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SOLAR AND NUCLEAR ENERGY</w:t>
        </w:r>
      </w:ins>
      <w:ins w:id="87" w:author="Saulo Roberto de Vargas" w:date="2021-06-17T14:26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88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TO LOWER CARBON FOSSIL SOURCES</w:t>
        </w:r>
      </w:ins>
      <w:ins w:id="89" w:author="Saulo Roberto de Vargas" w:date="2021-06-17T14:25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90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SUCH AS NATURAL GAS AS A TRA</w:t>
        </w:r>
        <w:r w:rsidR="00507814">
          <w:rPr>
            <w:rFonts w:ascii="Times New Roman" w:hAnsi="Times New Roman" w:cs="Times New Roman"/>
            <w:lang w:val="en-US"/>
          </w:rPr>
          <w:t>NSITION FUEL.</w:t>
        </w:r>
      </w:ins>
    </w:p>
    <w:p w14:paraId="1F9DD90F" w14:textId="77777777" w:rsidR="00F83F04" w:rsidRPr="00F83F04" w:rsidRDefault="00F83F04" w:rsidP="00F83F04">
      <w:pPr>
        <w:ind w:left="-709" w:right="-731"/>
        <w:jc w:val="both"/>
        <w:rPr>
          <w:ins w:id="91" w:author="Saulo Roberto de Vargas" w:date="2021-06-17T14:19:00Z"/>
          <w:rFonts w:ascii="Times New Roman" w:hAnsi="Times New Roman" w:cs="Times New Roman"/>
          <w:lang w:val="en-US"/>
        </w:rPr>
        <w:pPrChange w:id="92" w:author="Saulo Roberto de Vargas" w:date="2021-06-17T14:19:00Z">
          <w:pPr>
            <w:ind w:left="-709" w:right="-731"/>
          </w:pPr>
        </w:pPrChange>
      </w:pPr>
    </w:p>
    <w:p w14:paraId="6F51CB5B" w14:textId="04EE1D5A" w:rsidR="00F83F04" w:rsidRPr="00F83F04" w:rsidRDefault="00F83F04" w:rsidP="00F83F04">
      <w:pPr>
        <w:ind w:left="-709" w:right="-731"/>
        <w:jc w:val="both"/>
        <w:rPr>
          <w:ins w:id="93" w:author="Saulo Roberto de Vargas" w:date="2021-06-17T14:19:00Z"/>
          <w:rFonts w:ascii="Times New Roman" w:hAnsi="Times New Roman" w:cs="Times New Roman"/>
          <w:lang w:val="en-US"/>
        </w:rPr>
        <w:pPrChange w:id="94" w:author="Saulo Roberto de Vargas" w:date="2021-06-17T14:19:00Z">
          <w:pPr>
            <w:ind w:left="-709" w:right="-731"/>
          </w:pPr>
        </w:pPrChange>
      </w:pPr>
      <w:ins w:id="95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>IN THE CONTEXT OF THE HIGH LEVEL DIALOGUE, BRAZIL HAS DECIDED TO PUT FORWARD TWO ENERGY COMPACTS: ONE ON TRANSPORT BIOF</w:t>
        </w:r>
        <w:r w:rsidR="00507814">
          <w:rPr>
            <w:rFonts w:ascii="Times New Roman" w:hAnsi="Times New Roman" w:cs="Times New Roman"/>
            <w:lang w:val="en-US"/>
          </w:rPr>
          <w:t>UELS AND THE OTHER ON HYDROGEN.</w:t>
        </w:r>
      </w:ins>
    </w:p>
    <w:p w14:paraId="2FF353CD" w14:textId="77777777" w:rsidR="00F83F04" w:rsidRPr="00F83F04" w:rsidRDefault="00F83F04" w:rsidP="00F83F04">
      <w:pPr>
        <w:ind w:left="-709" w:right="-731"/>
        <w:jc w:val="both"/>
        <w:rPr>
          <w:ins w:id="96" w:author="Saulo Roberto de Vargas" w:date="2021-06-17T14:19:00Z"/>
          <w:rFonts w:ascii="Times New Roman" w:hAnsi="Times New Roman" w:cs="Times New Roman"/>
          <w:lang w:val="en-US"/>
        </w:rPr>
        <w:pPrChange w:id="97" w:author="Saulo Roberto de Vargas" w:date="2021-06-17T14:19:00Z">
          <w:pPr>
            <w:ind w:left="-709" w:right="-731"/>
          </w:pPr>
        </w:pPrChange>
      </w:pPr>
      <w:ins w:id="98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</w:t>
        </w:r>
      </w:ins>
    </w:p>
    <w:p w14:paraId="6BC6BE96" w14:textId="6486B775" w:rsidR="00F83F04" w:rsidRPr="00F83F04" w:rsidRDefault="00F83F04" w:rsidP="00F83F04">
      <w:pPr>
        <w:ind w:left="-709" w:right="-731"/>
        <w:jc w:val="both"/>
        <w:rPr>
          <w:ins w:id="99" w:author="Saulo Roberto de Vargas" w:date="2021-06-17T14:19:00Z"/>
          <w:rFonts w:ascii="Times New Roman" w:hAnsi="Times New Roman" w:cs="Times New Roman"/>
          <w:lang w:val="en-US"/>
        </w:rPr>
        <w:pPrChange w:id="100" w:author="Saulo Roberto de Vargas" w:date="2021-06-17T14:19:00Z">
          <w:pPr>
            <w:ind w:left="-709" w:right="-731"/>
          </w:pPr>
        </w:pPrChange>
      </w:pPr>
      <w:ins w:id="101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>IN THE CASE OF BIOFUELS</w:t>
        </w:r>
      </w:ins>
      <w:ins w:id="102" w:author="Saulo Roberto de Vargas" w:date="2021-06-17T14:26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103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WE HAVE CONSOLIDATED EXPERIENCE AND INTERNATIONAL RECOGNITION</w:t>
        </w:r>
      </w:ins>
      <w:ins w:id="104" w:author="Saulo Roberto de Vargas" w:date="2021-06-17T14:26:00Z">
        <w:r w:rsidR="00936386">
          <w:rPr>
            <w:rFonts w:ascii="Times New Roman" w:hAnsi="Times New Roman" w:cs="Times New Roman"/>
            <w:lang w:val="en-US"/>
          </w:rPr>
          <w:t>.</w:t>
        </w:r>
      </w:ins>
      <w:ins w:id="105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OUR COMPACT ON BIOFUELS REPRESENTS A VOLUNTARY COMMITMENT TO REDUCE EMISSIONS OF SIX HUNDRED TWENTY MILLION TONS</w:t>
        </w:r>
        <w:r w:rsidR="00507814">
          <w:rPr>
            <w:rFonts w:ascii="Times New Roman" w:hAnsi="Times New Roman" w:cs="Times New Roman"/>
            <w:lang w:val="en-US"/>
          </w:rPr>
          <w:t xml:space="preserve"> OF CO2 EQUIVALENT IN 10 YEARS. </w:t>
        </w:r>
        <w:r w:rsidRPr="00F83F04">
          <w:rPr>
            <w:rFonts w:ascii="Times New Roman" w:hAnsi="Times New Roman" w:cs="Times New Roman"/>
            <w:lang w:val="en-US"/>
          </w:rPr>
          <w:t xml:space="preserve">THIS WILL CONTRIBUTE TO LOWER THE CARBON INTENSITY OF THE BRAZILIAN TRANSPORTATION MATRIX AND TO CONSOLIDATE OUR DOMESTIC CARBON </w:t>
        </w:r>
        <w:r w:rsidR="00507814">
          <w:rPr>
            <w:rFonts w:ascii="Times New Roman" w:hAnsi="Times New Roman" w:cs="Times New Roman"/>
            <w:lang w:val="en-US"/>
          </w:rPr>
          <w:t>MARKET FOR THE BIOFUELS SECTOR.</w:t>
        </w:r>
      </w:ins>
    </w:p>
    <w:p w14:paraId="428A5ED4" w14:textId="77777777" w:rsidR="00F83F04" w:rsidRPr="00F83F04" w:rsidRDefault="00F83F04" w:rsidP="00F83F04">
      <w:pPr>
        <w:ind w:left="-709" w:right="-731"/>
        <w:jc w:val="both"/>
        <w:rPr>
          <w:ins w:id="106" w:author="Saulo Roberto de Vargas" w:date="2021-06-17T14:19:00Z"/>
          <w:rFonts w:ascii="Times New Roman" w:hAnsi="Times New Roman" w:cs="Times New Roman"/>
          <w:lang w:val="en-US"/>
        </w:rPr>
        <w:pPrChange w:id="107" w:author="Saulo Roberto de Vargas" w:date="2021-06-17T14:19:00Z">
          <w:pPr>
            <w:ind w:left="-709" w:right="-731"/>
          </w:pPr>
        </w:pPrChange>
      </w:pPr>
    </w:p>
    <w:p w14:paraId="2014EBED" w14:textId="00D9A46E" w:rsidR="00F83F04" w:rsidRDefault="00F83F04" w:rsidP="00F83F04">
      <w:pPr>
        <w:ind w:left="-709" w:right="-731"/>
        <w:jc w:val="both"/>
        <w:rPr>
          <w:ins w:id="108" w:author="Saulo Roberto de Vargas" w:date="2021-06-17T14:31:00Z"/>
          <w:rFonts w:ascii="Times New Roman" w:hAnsi="Times New Roman" w:cs="Times New Roman"/>
          <w:lang w:val="en-US"/>
        </w:rPr>
        <w:pPrChange w:id="109" w:author="Saulo Roberto de Vargas" w:date="2021-06-17T14:19:00Z">
          <w:pPr>
            <w:ind w:left="-709" w:right="-731"/>
          </w:pPr>
        </w:pPrChange>
      </w:pPr>
      <w:ins w:id="110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>OUR SECOND COMPACT IS DEDICATED TO HYDROGEN</w:t>
        </w:r>
      </w:ins>
      <w:ins w:id="111" w:author="Saulo Roberto de Vargas" w:date="2021-06-17T14:29:00Z">
        <w:r w:rsidR="006E1D21">
          <w:rPr>
            <w:rFonts w:ascii="Times New Roman" w:hAnsi="Times New Roman" w:cs="Times New Roman"/>
            <w:lang w:val="en-US"/>
          </w:rPr>
          <w:t>.</w:t>
        </w:r>
      </w:ins>
      <w:ins w:id="112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IT ESTABLISHES GOALS FOR BUDGET ALLOCATION TO RESEARCH AND DEVELOPMENT</w:t>
        </w:r>
      </w:ins>
      <w:ins w:id="113" w:author="Saulo Roberto de Vargas" w:date="2021-06-17T14:29:00Z">
        <w:r w:rsidR="006E1D21">
          <w:rPr>
            <w:rFonts w:ascii="Times New Roman" w:hAnsi="Times New Roman" w:cs="Times New Roman"/>
            <w:lang w:val="en-US"/>
          </w:rPr>
          <w:t>,</w:t>
        </w:r>
      </w:ins>
      <w:ins w:id="114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CAPACITY BUILDING AND KNOWLEDGE GENERATION</w:t>
        </w:r>
      </w:ins>
      <w:ins w:id="115" w:author="Saulo Roberto de Vargas" w:date="2021-06-17T14:27:00Z">
        <w:r w:rsidR="00936386">
          <w:rPr>
            <w:rFonts w:ascii="Times New Roman" w:hAnsi="Times New Roman" w:cs="Times New Roman"/>
            <w:lang w:val="en-US"/>
          </w:rPr>
          <w:t>.</w:t>
        </w:r>
      </w:ins>
      <w:ins w:id="116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A RAPID CONSOLIDATION OF THE HYDROGEN </w:t>
        </w:r>
        <w:r w:rsidR="00507814">
          <w:rPr>
            <w:rFonts w:ascii="Times New Roman" w:hAnsi="Times New Roman" w:cs="Times New Roman"/>
            <w:lang w:val="en-US"/>
          </w:rPr>
          <w:t>ECONOMY IS UNDER WAY IN BRAZIL.</w:t>
        </w:r>
      </w:ins>
    </w:p>
    <w:p w14:paraId="3885C6F6" w14:textId="77777777" w:rsidR="002D20D9" w:rsidRPr="00F83F04" w:rsidRDefault="002D20D9" w:rsidP="00F83F04">
      <w:pPr>
        <w:ind w:left="-709" w:right="-731"/>
        <w:jc w:val="both"/>
        <w:rPr>
          <w:ins w:id="117" w:author="Saulo Roberto de Vargas" w:date="2021-06-17T14:19:00Z"/>
          <w:rFonts w:ascii="Times New Roman" w:hAnsi="Times New Roman" w:cs="Times New Roman"/>
          <w:lang w:val="en-US"/>
        </w:rPr>
        <w:pPrChange w:id="118" w:author="Saulo Roberto de Vargas" w:date="2021-06-17T14:19:00Z">
          <w:pPr>
            <w:ind w:left="-709" w:right="-731"/>
          </w:pPr>
        </w:pPrChange>
      </w:pPr>
      <w:bookmarkStart w:id="119" w:name="_GoBack"/>
      <w:bookmarkEnd w:id="119"/>
    </w:p>
    <w:p w14:paraId="5B6B18EB" w14:textId="41D62DB6" w:rsidR="00F83F04" w:rsidRPr="00F83F04" w:rsidRDefault="00F83F04" w:rsidP="00F83F04">
      <w:pPr>
        <w:ind w:left="-709" w:right="-731"/>
        <w:jc w:val="both"/>
        <w:rPr>
          <w:ins w:id="120" w:author="Saulo Roberto de Vargas" w:date="2021-06-17T14:19:00Z"/>
          <w:rFonts w:ascii="Times New Roman" w:hAnsi="Times New Roman" w:cs="Times New Roman"/>
          <w:lang w:val="en-US"/>
        </w:rPr>
        <w:pPrChange w:id="121" w:author="Saulo Roberto de Vargas" w:date="2021-06-17T14:19:00Z">
          <w:pPr>
            <w:ind w:left="-709" w:right="-731"/>
          </w:pPr>
        </w:pPrChange>
      </w:pPr>
      <w:ins w:id="122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lastRenderedPageBreak/>
          <w:t>AS “ENERGY TRANSITION CHAMPION”</w:t>
        </w:r>
      </w:ins>
      <w:ins w:id="123" w:author="Saulo Roberto de Vargas" w:date="2021-06-17T14:27:00Z">
        <w:r w:rsidR="00936386">
          <w:rPr>
            <w:rFonts w:ascii="Times New Roman" w:hAnsi="Times New Roman" w:cs="Times New Roman"/>
            <w:lang w:val="en-US"/>
          </w:rPr>
          <w:t xml:space="preserve">, </w:t>
        </w:r>
      </w:ins>
      <w:ins w:id="124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>WE ARE ALSO WORKING HAND IN HAND WITH PARTNER COUNTRIES AND INTERNATIONAL AGENCIES</w:t>
        </w:r>
      </w:ins>
      <w:ins w:id="125" w:author="Saulo Roberto de Vargas" w:date="2021-06-17T14:27:00Z">
        <w:r w:rsidR="00936386">
          <w:rPr>
            <w:rFonts w:ascii="Times New Roman" w:hAnsi="Times New Roman" w:cs="Times New Roman"/>
            <w:lang w:val="en-US"/>
          </w:rPr>
          <w:t>.</w:t>
        </w:r>
      </w:ins>
      <w:ins w:id="126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AND I WOULD LIKE TO THANK THE IEA AND IRENA FOR THEIR CONS</w:t>
        </w:r>
        <w:r w:rsidR="00507814">
          <w:rPr>
            <w:rFonts w:ascii="Times New Roman" w:hAnsi="Times New Roman" w:cs="Times New Roman"/>
            <w:lang w:val="en-US"/>
          </w:rPr>
          <w:t>TANT SUPPORT AND COLLABORATION.</w:t>
        </w:r>
      </w:ins>
    </w:p>
    <w:p w14:paraId="36A7D4AD" w14:textId="77777777" w:rsidR="00F83F04" w:rsidRPr="00F83F04" w:rsidRDefault="00F83F04" w:rsidP="00F83F04">
      <w:pPr>
        <w:ind w:left="-709" w:right="-731"/>
        <w:jc w:val="both"/>
        <w:rPr>
          <w:ins w:id="127" w:author="Saulo Roberto de Vargas" w:date="2021-06-17T14:19:00Z"/>
          <w:rFonts w:ascii="Times New Roman" w:hAnsi="Times New Roman" w:cs="Times New Roman"/>
          <w:lang w:val="en-US"/>
        </w:rPr>
        <w:pPrChange w:id="128" w:author="Saulo Roberto de Vargas" w:date="2021-06-17T14:19:00Z">
          <w:pPr>
            <w:ind w:left="-709" w:right="-731"/>
          </w:pPr>
        </w:pPrChange>
      </w:pPr>
    </w:p>
    <w:p w14:paraId="54C448AD" w14:textId="7741DA2A" w:rsidR="00F83F04" w:rsidRPr="00F83F04" w:rsidRDefault="00F83F04" w:rsidP="00F83F04">
      <w:pPr>
        <w:ind w:left="-709" w:right="-731"/>
        <w:jc w:val="both"/>
        <w:rPr>
          <w:ins w:id="129" w:author="Saulo Roberto de Vargas" w:date="2021-06-17T14:19:00Z"/>
          <w:rFonts w:ascii="Times New Roman" w:hAnsi="Times New Roman" w:cs="Times New Roman"/>
          <w:lang w:val="en-US"/>
        </w:rPr>
        <w:pPrChange w:id="130" w:author="Saulo Roberto de Vargas" w:date="2021-06-17T14:19:00Z">
          <w:pPr>
            <w:ind w:left="-709" w:right="-731"/>
          </w:pPr>
        </w:pPrChange>
      </w:pPr>
      <w:ins w:id="131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>AT HOME</w:t>
        </w:r>
      </w:ins>
      <w:ins w:id="132" w:author="Saulo Roberto de Vargas" w:date="2021-06-17T14:27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133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WE HAVE REACHED OUT TO BRAZIL´S LARGEST ECONOMIC GROUPS AND ASSOCIATIONS</w:t>
        </w:r>
      </w:ins>
      <w:ins w:id="134" w:author="Saulo Roberto de Vargas" w:date="2021-06-17T14:27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135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IN ORDER TO ENCOURAGE THEM TO TAKE AN ACTIVE PART IN THIS EXERCISE</w:t>
        </w:r>
      </w:ins>
      <w:ins w:id="136" w:author="Saulo Roberto de Vargas" w:date="2021-06-17T14:27:00Z">
        <w:r w:rsidR="00936386">
          <w:rPr>
            <w:rFonts w:ascii="Times New Roman" w:hAnsi="Times New Roman" w:cs="Times New Roman"/>
            <w:lang w:val="en-US"/>
          </w:rPr>
          <w:t>.</w:t>
        </w:r>
      </w:ins>
      <w:ins w:id="137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I MUST SAY WE HAVE HAD A PRO</w:t>
        </w:r>
        <w:r w:rsidR="00507814">
          <w:rPr>
            <w:rFonts w:ascii="Times New Roman" w:hAnsi="Times New Roman" w:cs="Times New Roman"/>
            <w:lang w:val="en-US"/>
          </w:rPr>
          <w:t>MPT AND VERY POSITIVE RESPONSE.</w:t>
        </w:r>
      </w:ins>
    </w:p>
    <w:p w14:paraId="0925053E" w14:textId="77777777" w:rsidR="00F83F04" w:rsidRPr="00F83F04" w:rsidRDefault="00F83F04" w:rsidP="00F83F04">
      <w:pPr>
        <w:ind w:left="-709" w:right="-731"/>
        <w:jc w:val="both"/>
        <w:rPr>
          <w:ins w:id="138" w:author="Saulo Roberto de Vargas" w:date="2021-06-17T14:19:00Z"/>
          <w:rFonts w:ascii="Times New Roman" w:hAnsi="Times New Roman" w:cs="Times New Roman"/>
          <w:lang w:val="en-US"/>
        </w:rPr>
        <w:pPrChange w:id="139" w:author="Saulo Roberto de Vargas" w:date="2021-06-17T14:19:00Z">
          <w:pPr>
            <w:ind w:left="-709" w:right="-731"/>
          </w:pPr>
        </w:pPrChange>
      </w:pPr>
    </w:p>
    <w:p w14:paraId="3A29B239" w14:textId="0B9DF26D" w:rsidR="00F83F04" w:rsidRPr="00F83F04" w:rsidRDefault="00F83F04" w:rsidP="00F83F04">
      <w:pPr>
        <w:ind w:left="-709" w:right="-731"/>
        <w:jc w:val="both"/>
        <w:rPr>
          <w:ins w:id="140" w:author="Saulo Roberto de Vargas" w:date="2021-06-17T14:19:00Z"/>
          <w:rFonts w:ascii="Times New Roman" w:hAnsi="Times New Roman" w:cs="Times New Roman"/>
          <w:lang w:val="en-US"/>
        </w:rPr>
        <w:pPrChange w:id="141" w:author="Saulo Roberto de Vargas" w:date="2021-06-17T14:19:00Z">
          <w:pPr>
            <w:ind w:left="-709" w:right="-731"/>
          </w:pPr>
        </w:pPrChange>
      </w:pPr>
      <w:ins w:id="142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>MAJOR BRAZILIAN COMPANIES ARE MOVING FAST TOWARDS CARBON NEUTRALITY</w:t>
        </w:r>
      </w:ins>
      <w:ins w:id="143" w:author="Saulo Roberto de Vargas" w:date="2021-06-17T14:27:00Z">
        <w:r w:rsidR="00936386">
          <w:rPr>
            <w:rFonts w:ascii="Times New Roman" w:hAnsi="Times New Roman" w:cs="Times New Roman"/>
            <w:lang w:val="en-US"/>
          </w:rPr>
          <w:t>.</w:t>
        </w:r>
      </w:ins>
      <w:ins w:id="144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ITAIPU</w:t>
        </w:r>
      </w:ins>
      <w:ins w:id="145" w:author="Saulo Roberto de Vargas" w:date="2021-06-17T14:27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146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FOR INSTANCE</w:t>
        </w:r>
      </w:ins>
      <w:ins w:id="147" w:author="Saulo Roberto de Vargas" w:date="2021-06-17T14:27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148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ONE OF THE LARGEST HYDROPOWER PLANTS IN THE WORLD</w:t>
        </w:r>
      </w:ins>
      <w:ins w:id="149" w:author="Saulo Roberto de Vargas" w:date="2021-06-17T14:27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150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IS PRESENTING AN ENERGY COMPACT</w:t>
        </w:r>
      </w:ins>
      <w:ins w:id="151" w:author="Saulo Roberto de Vargas" w:date="2021-06-17T14:27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152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IN ASSOCIATION WITH U.N. DESA</w:t>
        </w:r>
      </w:ins>
      <w:ins w:id="153" w:author="Saulo Roberto de Vargas" w:date="2021-06-17T14:27:00Z">
        <w:r w:rsidR="00936386">
          <w:rPr>
            <w:rFonts w:ascii="Times New Roman" w:hAnsi="Times New Roman" w:cs="Times New Roman"/>
            <w:lang w:val="en-US"/>
          </w:rPr>
          <w:t>.</w:t>
        </w:r>
      </w:ins>
      <w:ins w:id="154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AND OTHERS ARE PREPARING T</w:t>
        </w:r>
        <w:r w:rsidR="00507814">
          <w:rPr>
            <w:rFonts w:ascii="Times New Roman" w:hAnsi="Times New Roman" w:cs="Times New Roman"/>
            <w:lang w:val="en-US"/>
          </w:rPr>
          <w:t>HEIR OWN VOLUNTARY COMMITMENTS.</w:t>
        </w:r>
      </w:ins>
    </w:p>
    <w:p w14:paraId="6CA6F644" w14:textId="77777777" w:rsidR="00F83F04" w:rsidRPr="00F83F04" w:rsidRDefault="00F83F04" w:rsidP="00F83F04">
      <w:pPr>
        <w:ind w:left="-709" w:right="-731"/>
        <w:jc w:val="both"/>
        <w:rPr>
          <w:ins w:id="155" w:author="Saulo Roberto de Vargas" w:date="2021-06-17T14:19:00Z"/>
          <w:rFonts w:ascii="Times New Roman" w:hAnsi="Times New Roman" w:cs="Times New Roman"/>
          <w:lang w:val="en-US"/>
        </w:rPr>
        <w:pPrChange w:id="156" w:author="Saulo Roberto de Vargas" w:date="2021-06-17T14:19:00Z">
          <w:pPr>
            <w:ind w:left="-709" w:right="-731"/>
          </w:pPr>
        </w:pPrChange>
      </w:pPr>
    </w:p>
    <w:p w14:paraId="59A22261" w14:textId="5690A316" w:rsidR="00F83F04" w:rsidRPr="00F83F04" w:rsidRDefault="00F83F04" w:rsidP="00F83F04">
      <w:pPr>
        <w:ind w:left="-709" w:right="-731"/>
        <w:jc w:val="both"/>
        <w:rPr>
          <w:ins w:id="157" w:author="Saulo Roberto de Vargas" w:date="2021-06-17T14:19:00Z"/>
          <w:rFonts w:ascii="Times New Roman" w:hAnsi="Times New Roman" w:cs="Times New Roman"/>
          <w:lang w:val="en-US"/>
        </w:rPr>
        <w:pPrChange w:id="158" w:author="Saulo Roberto de Vargas" w:date="2021-06-17T14:19:00Z">
          <w:pPr>
            <w:ind w:left="-709" w:right="-731"/>
          </w:pPr>
        </w:pPrChange>
      </w:pPr>
      <w:ins w:id="159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>WE ARE ALSO PAYING PARTICULAR ATTENTION TO ENSURING UNIVERSAL ACCESS TO ENERGY</w:t>
        </w:r>
      </w:ins>
      <w:ins w:id="160" w:author="Saulo Roberto de Vargas" w:date="2021-06-17T14:27:00Z">
        <w:r w:rsidR="00936386">
          <w:rPr>
            <w:rFonts w:ascii="Times New Roman" w:hAnsi="Times New Roman" w:cs="Times New Roman"/>
            <w:lang w:val="en-US"/>
          </w:rPr>
          <w:t>.</w:t>
        </w:r>
      </w:ins>
      <w:ins w:id="161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BRAZIL – A CONTINENTAL COUNTRY – HAS ALREADY DONE A MAJOR EFFORT IN THIS MATTER</w:t>
        </w:r>
      </w:ins>
      <w:ins w:id="162" w:author="Saulo Roberto de Vargas" w:date="2021-06-17T14:28:00Z">
        <w:r w:rsidR="00936386">
          <w:rPr>
            <w:rFonts w:ascii="Times New Roman" w:hAnsi="Times New Roman" w:cs="Times New Roman"/>
            <w:lang w:val="en-US"/>
          </w:rPr>
          <w:t>.</w:t>
        </w:r>
      </w:ins>
      <w:ins w:id="163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WE HAVE RECENTLY STARTED OUR LAST MILE EFFORT WITH THE “MORE LI</w:t>
        </w:r>
        <w:r w:rsidR="00507814">
          <w:rPr>
            <w:rFonts w:ascii="Times New Roman" w:hAnsi="Times New Roman" w:cs="Times New Roman"/>
            <w:lang w:val="en-US"/>
          </w:rPr>
          <w:t xml:space="preserve">GHT FOR THE AMAZON” PROGRAMME. </w:t>
        </w:r>
        <w:r w:rsidRPr="00F83F04">
          <w:rPr>
            <w:rFonts w:ascii="Times New Roman" w:hAnsi="Times New Roman" w:cs="Times New Roman"/>
            <w:lang w:val="en-US"/>
          </w:rPr>
          <w:t>WE ARE DELIVERING RENEWABLE OFF-GRID ELECTRICITY TO MORE THAN ONE HUNDRED THOUSAND FAMILIES IN REMOTE AND ISOLATED AREAS OF THE BRAZILIAN AMAZON</w:t>
        </w:r>
      </w:ins>
      <w:ins w:id="164" w:author="Saulo Roberto de Vargas" w:date="2021-06-17T14:28:00Z">
        <w:r w:rsidR="00936386">
          <w:rPr>
            <w:rFonts w:ascii="Times New Roman" w:hAnsi="Times New Roman" w:cs="Times New Roman"/>
            <w:lang w:val="en-US"/>
          </w:rPr>
          <w:t>.</w:t>
        </w:r>
      </w:ins>
      <w:ins w:id="165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IT IS A SUCCESSFUL PROGRAM</w:t>
        </w:r>
      </w:ins>
      <w:ins w:id="166" w:author="Saulo Roberto de Vargas" w:date="2021-06-17T14:30:00Z">
        <w:r w:rsidR="00242AF7">
          <w:rPr>
            <w:rFonts w:ascii="Times New Roman" w:hAnsi="Times New Roman" w:cs="Times New Roman"/>
            <w:lang w:val="en-US"/>
          </w:rPr>
          <w:t>,</w:t>
        </w:r>
      </w:ins>
      <w:ins w:id="167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WH</w:t>
        </w:r>
        <w:r w:rsidR="00507814">
          <w:rPr>
            <w:rFonts w:ascii="Times New Roman" w:hAnsi="Times New Roman" w:cs="Times New Roman"/>
            <w:lang w:val="en-US"/>
          </w:rPr>
          <w:t>ICH COULD BE REPLICATED ABROAD.</w:t>
        </w:r>
      </w:ins>
    </w:p>
    <w:p w14:paraId="3C0DC339" w14:textId="77777777" w:rsidR="00F83F04" w:rsidRPr="00F83F04" w:rsidRDefault="00F83F04" w:rsidP="00F83F04">
      <w:pPr>
        <w:ind w:left="-709" w:right="-731"/>
        <w:jc w:val="both"/>
        <w:rPr>
          <w:ins w:id="168" w:author="Saulo Roberto de Vargas" w:date="2021-06-17T14:19:00Z"/>
          <w:rFonts w:ascii="Times New Roman" w:hAnsi="Times New Roman" w:cs="Times New Roman"/>
          <w:lang w:val="en-US"/>
        </w:rPr>
        <w:pPrChange w:id="169" w:author="Saulo Roberto de Vargas" w:date="2021-06-17T14:19:00Z">
          <w:pPr>
            <w:ind w:left="-709" w:right="-731"/>
          </w:pPr>
        </w:pPrChange>
      </w:pPr>
    </w:p>
    <w:p w14:paraId="6BBAD912" w14:textId="6C1A1A60" w:rsidR="00F83F04" w:rsidRPr="00F83F04" w:rsidRDefault="00507814" w:rsidP="00F83F04">
      <w:pPr>
        <w:ind w:left="-709" w:right="-731"/>
        <w:jc w:val="both"/>
        <w:rPr>
          <w:ins w:id="170" w:author="Saulo Roberto de Vargas" w:date="2021-06-17T14:19:00Z"/>
          <w:rFonts w:ascii="Times New Roman" w:hAnsi="Times New Roman" w:cs="Times New Roman"/>
          <w:lang w:val="en-US"/>
        </w:rPr>
        <w:pPrChange w:id="171" w:author="Saulo Roberto de Vargas" w:date="2021-06-17T14:19:00Z">
          <w:pPr>
            <w:ind w:left="-709" w:right="-731"/>
          </w:pPr>
        </w:pPrChange>
      </w:pPr>
      <w:ins w:id="172" w:author="Saulo Roberto de Vargas" w:date="2021-06-17T14:19:00Z">
        <w:r>
          <w:rPr>
            <w:rFonts w:ascii="Times New Roman" w:hAnsi="Times New Roman" w:cs="Times New Roman"/>
            <w:lang w:val="en-US"/>
          </w:rPr>
          <w:t>DEAR FRIENDS,</w:t>
        </w:r>
      </w:ins>
    </w:p>
    <w:p w14:paraId="7A2685CA" w14:textId="77777777" w:rsidR="00F83F04" w:rsidRPr="00F83F04" w:rsidRDefault="00F83F04" w:rsidP="00F83F04">
      <w:pPr>
        <w:ind w:left="-709" w:right="-731"/>
        <w:jc w:val="both"/>
        <w:rPr>
          <w:ins w:id="173" w:author="Saulo Roberto de Vargas" w:date="2021-06-17T14:19:00Z"/>
          <w:rFonts w:ascii="Times New Roman" w:hAnsi="Times New Roman" w:cs="Times New Roman"/>
          <w:lang w:val="en-US"/>
        </w:rPr>
        <w:pPrChange w:id="174" w:author="Saulo Roberto de Vargas" w:date="2021-06-17T14:19:00Z">
          <w:pPr>
            <w:ind w:left="-709" w:right="-731"/>
          </w:pPr>
        </w:pPrChange>
      </w:pPr>
    </w:p>
    <w:p w14:paraId="79EA85D7" w14:textId="569F2317" w:rsidR="00F83F04" w:rsidRPr="00F83F04" w:rsidRDefault="00F83F04" w:rsidP="00F83F04">
      <w:pPr>
        <w:ind w:left="-709" w:right="-731"/>
        <w:jc w:val="both"/>
        <w:rPr>
          <w:ins w:id="175" w:author="Saulo Roberto de Vargas" w:date="2021-06-17T14:19:00Z"/>
          <w:rFonts w:ascii="Times New Roman" w:hAnsi="Times New Roman" w:cs="Times New Roman"/>
          <w:lang w:val="en-US"/>
        </w:rPr>
        <w:pPrChange w:id="176" w:author="Saulo Roberto de Vargas" w:date="2021-06-17T14:19:00Z">
          <w:pPr>
            <w:ind w:left="-709" w:right="-731"/>
          </w:pPr>
        </w:pPrChange>
      </w:pPr>
      <w:ins w:id="177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>THE LOW CARBON ENERGY TRANSITION IN A GLOBAL SCALE AFFECTS – AND WILL AFFECT EVEN MORE IN THE FUTURE – PRODUCTION MODELS</w:t>
        </w:r>
      </w:ins>
      <w:ins w:id="178" w:author="Saulo Roberto de Vargas" w:date="2021-06-17T14:30:00Z">
        <w:r w:rsidR="005A2725">
          <w:rPr>
            <w:rFonts w:ascii="Times New Roman" w:hAnsi="Times New Roman" w:cs="Times New Roman"/>
            <w:lang w:val="en-US"/>
          </w:rPr>
          <w:t>,</w:t>
        </w:r>
      </w:ins>
      <w:ins w:id="179" w:author="Saulo Roberto de Vargas" w:date="2021-06-17T14:19:00Z">
        <w:r w:rsidR="00507814">
          <w:rPr>
            <w:rFonts w:ascii="Times New Roman" w:hAnsi="Times New Roman" w:cs="Times New Roman"/>
            <w:lang w:val="en-US"/>
          </w:rPr>
          <w:t xml:space="preserve"> TRADE AND INVESTMENT PATTERNS.</w:t>
        </w:r>
      </w:ins>
    </w:p>
    <w:p w14:paraId="351D76CD" w14:textId="77777777" w:rsidR="00F83F04" w:rsidRPr="00F83F04" w:rsidRDefault="00F83F04" w:rsidP="00F83F04">
      <w:pPr>
        <w:ind w:left="-709" w:right="-731"/>
        <w:jc w:val="both"/>
        <w:rPr>
          <w:ins w:id="180" w:author="Saulo Roberto de Vargas" w:date="2021-06-17T14:19:00Z"/>
          <w:rFonts w:ascii="Times New Roman" w:hAnsi="Times New Roman" w:cs="Times New Roman"/>
          <w:lang w:val="en-US"/>
        </w:rPr>
        <w:pPrChange w:id="181" w:author="Saulo Roberto de Vargas" w:date="2021-06-17T14:19:00Z">
          <w:pPr>
            <w:ind w:left="-709" w:right="-731"/>
          </w:pPr>
        </w:pPrChange>
      </w:pPr>
    </w:p>
    <w:p w14:paraId="6F6583E8" w14:textId="6E9A8765" w:rsidR="00F83F04" w:rsidRPr="00F83F04" w:rsidRDefault="00F83F04" w:rsidP="00F83F04">
      <w:pPr>
        <w:ind w:left="-709" w:right="-731"/>
        <w:jc w:val="both"/>
        <w:rPr>
          <w:ins w:id="182" w:author="Saulo Roberto de Vargas" w:date="2021-06-17T14:19:00Z"/>
          <w:rFonts w:ascii="Times New Roman" w:hAnsi="Times New Roman" w:cs="Times New Roman"/>
          <w:lang w:val="en-US"/>
        </w:rPr>
        <w:pPrChange w:id="183" w:author="Saulo Roberto de Vargas" w:date="2021-06-17T14:19:00Z">
          <w:pPr>
            <w:ind w:left="-709" w:right="-731"/>
          </w:pPr>
        </w:pPrChange>
      </w:pPr>
      <w:ins w:id="184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>THIS MUST BE SEEN NOT AS A BURDEN</w:t>
        </w:r>
      </w:ins>
      <w:ins w:id="185" w:author="Saulo Roberto de Vargas" w:date="2021-06-17T14:28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186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BUT AS A TREMENDOUS OPPORTUNITY FOR BOTH G</w:t>
        </w:r>
        <w:r w:rsidR="00507814">
          <w:rPr>
            <w:rFonts w:ascii="Times New Roman" w:hAnsi="Times New Roman" w:cs="Times New Roman"/>
            <w:lang w:val="en-US"/>
          </w:rPr>
          <w:t>OVERNMENTS AND PRIVATE SECTORS.</w:t>
        </w:r>
      </w:ins>
    </w:p>
    <w:p w14:paraId="24824010" w14:textId="77777777" w:rsidR="00F83F04" w:rsidRPr="00F83F04" w:rsidRDefault="00F83F04" w:rsidP="00F83F04">
      <w:pPr>
        <w:ind w:left="-709" w:right="-731"/>
        <w:jc w:val="both"/>
        <w:rPr>
          <w:ins w:id="187" w:author="Saulo Roberto de Vargas" w:date="2021-06-17T14:19:00Z"/>
          <w:rFonts w:ascii="Times New Roman" w:hAnsi="Times New Roman" w:cs="Times New Roman"/>
          <w:lang w:val="en-US"/>
        </w:rPr>
        <w:pPrChange w:id="188" w:author="Saulo Roberto de Vargas" w:date="2021-06-17T14:19:00Z">
          <w:pPr>
            <w:ind w:left="-709" w:right="-731"/>
          </w:pPr>
        </w:pPrChange>
      </w:pPr>
    </w:p>
    <w:p w14:paraId="4294691F" w14:textId="3C6CA46B" w:rsidR="00F83F04" w:rsidRPr="00F83F04" w:rsidRDefault="00F83F04" w:rsidP="00F83F04">
      <w:pPr>
        <w:ind w:left="-709" w:right="-731"/>
        <w:jc w:val="both"/>
        <w:rPr>
          <w:ins w:id="189" w:author="Saulo Roberto de Vargas" w:date="2021-06-17T14:19:00Z"/>
          <w:rFonts w:ascii="Times New Roman" w:hAnsi="Times New Roman" w:cs="Times New Roman"/>
          <w:lang w:val="en-US"/>
        </w:rPr>
        <w:pPrChange w:id="190" w:author="Saulo Roberto de Vargas" w:date="2021-06-17T14:19:00Z">
          <w:pPr>
            <w:ind w:left="-709" w:right="-731"/>
          </w:pPr>
        </w:pPrChange>
      </w:pPr>
      <w:ins w:id="191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>AN OPPORTUNITY TO TRANSFORM OUR ECONOMIES</w:t>
        </w:r>
      </w:ins>
      <w:ins w:id="192" w:author="Saulo Roberto de Vargas" w:date="2021-06-17T14:28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193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TO CREATE NEW JOBS</w:t>
        </w:r>
      </w:ins>
      <w:ins w:id="194" w:author="Saulo Roberto de Vargas" w:date="2021-06-17T14:28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195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TO FOSTER SUSTAINABLE GROWTH AND INNOVATION</w:t>
        </w:r>
      </w:ins>
      <w:ins w:id="196" w:author="Saulo Roberto de Vargas" w:date="2021-06-17T14:28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197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TO ADDRESS PRESENT AND</w:t>
        </w:r>
        <w:r w:rsidR="00507814">
          <w:rPr>
            <w:rFonts w:ascii="Times New Roman" w:hAnsi="Times New Roman" w:cs="Times New Roman"/>
            <w:lang w:val="en-US"/>
          </w:rPr>
          <w:t xml:space="preserve"> FUTURE NEEDS OF OUR SOCIETIES.</w:t>
        </w:r>
      </w:ins>
    </w:p>
    <w:p w14:paraId="5291A4B3" w14:textId="77777777" w:rsidR="00F83F04" w:rsidRPr="00F83F04" w:rsidRDefault="00F83F04" w:rsidP="00F83F04">
      <w:pPr>
        <w:ind w:left="-709" w:right="-731"/>
        <w:jc w:val="both"/>
        <w:rPr>
          <w:ins w:id="198" w:author="Saulo Roberto de Vargas" w:date="2021-06-17T14:19:00Z"/>
          <w:rFonts w:ascii="Times New Roman" w:hAnsi="Times New Roman" w:cs="Times New Roman"/>
          <w:lang w:val="en-US"/>
        </w:rPr>
        <w:pPrChange w:id="199" w:author="Saulo Roberto de Vargas" w:date="2021-06-17T14:19:00Z">
          <w:pPr>
            <w:ind w:left="-709" w:right="-731"/>
          </w:pPr>
        </w:pPrChange>
      </w:pPr>
    </w:p>
    <w:p w14:paraId="38684A15" w14:textId="3DD10AF2" w:rsidR="00F83F04" w:rsidRPr="00F83F04" w:rsidRDefault="00F83F04" w:rsidP="00F83F04">
      <w:pPr>
        <w:ind w:left="-709" w:right="-731"/>
        <w:jc w:val="both"/>
        <w:rPr>
          <w:ins w:id="200" w:author="Saulo Roberto de Vargas" w:date="2021-06-17T14:19:00Z"/>
          <w:rFonts w:ascii="Times New Roman" w:hAnsi="Times New Roman" w:cs="Times New Roman"/>
          <w:lang w:val="en-US"/>
        </w:rPr>
        <w:pPrChange w:id="201" w:author="Saulo Roberto de Vargas" w:date="2021-06-17T14:19:00Z">
          <w:pPr>
            <w:ind w:left="-709" w:right="-731"/>
          </w:pPr>
        </w:pPrChange>
      </w:pPr>
      <w:ins w:id="202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>AND</w:t>
        </w:r>
      </w:ins>
      <w:ins w:id="203" w:author="Saulo Roberto de Vargas" w:date="2021-06-17T14:28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204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ABOVE ALL</w:t>
        </w:r>
      </w:ins>
      <w:ins w:id="205" w:author="Saulo Roberto de Vargas" w:date="2021-06-17T14:28:00Z">
        <w:r w:rsidR="00936386">
          <w:rPr>
            <w:rFonts w:ascii="Times New Roman" w:hAnsi="Times New Roman" w:cs="Times New Roman"/>
            <w:lang w:val="en-US"/>
          </w:rPr>
          <w:t>,</w:t>
        </w:r>
      </w:ins>
      <w:ins w:id="206" w:author="Saulo Roberto de Vargas" w:date="2021-06-17T14:19:00Z">
        <w:r w:rsidRPr="00F83F04">
          <w:rPr>
            <w:rFonts w:ascii="Times New Roman" w:hAnsi="Times New Roman" w:cs="Times New Roman"/>
            <w:lang w:val="en-US"/>
          </w:rPr>
          <w:t xml:space="preserve"> AN OPPORTUNITY TO DELIVER A BETTER AND SAFER</w:t>
        </w:r>
        <w:r w:rsidR="00507814">
          <w:rPr>
            <w:rFonts w:ascii="Times New Roman" w:hAnsi="Times New Roman" w:cs="Times New Roman"/>
            <w:lang w:val="en-US"/>
          </w:rPr>
          <w:t xml:space="preserve"> WORLD TO THE NEXT GENERATIONS.</w:t>
        </w:r>
      </w:ins>
    </w:p>
    <w:p w14:paraId="13EEE66B" w14:textId="77777777" w:rsidR="00F83F04" w:rsidRPr="00F83F04" w:rsidRDefault="00F83F04" w:rsidP="00F83F04">
      <w:pPr>
        <w:ind w:left="-709" w:right="-731"/>
        <w:jc w:val="both"/>
        <w:rPr>
          <w:ins w:id="207" w:author="Saulo Roberto de Vargas" w:date="2021-06-17T14:19:00Z"/>
          <w:rFonts w:ascii="Times New Roman" w:hAnsi="Times New Roman" w:cs="Times New Roman"/>
          <w:lang w:val="en-US"/>
        </w:rPr>
        <w:pPrChange w:id="208" w:author="Saulo Roberto de Vargas" w:date="2021-06-17T14:19:00Z">
          <w:pPr>
            <w:ind w:left="-709" w:right="-731"/>
          </w:pPr>
        </w:pPrChange>
      </w:pPr>
    </w:p>
    <w:p w14:paraId="4F0A41BB" w14:textId="77777777" w:rsidR="00F83F04" w:rsidRPr="00F83F04" w:rsidRDefault="00F83F04" w:rsidP="00F83F04">
      <w:pPr>
        <w:ind w:left="-709" w:right="-731"/>
        <w:jc w:val="both"/>
        <w:rPr>
          <w:ins w:id="209" w:author="Saulo Roberto de Vargas" w:date="2021-06-17T14:19:00Z"/>
          <w:rFonts w:ascii="Times New Roman" w:hAnsi="Times New Roman" w:cs="Times New Roman"/>
          <w:lang w:val="en-US"/>
        </w:rPr>
        <w:pPrChange w:id="210" w:author="Saulo Roberto de Vargas" w:date="2021-06-17T14:19:00Z">
          <w:pPr>
            <w:ind w:left="-709" w:right="-731"/>
          </w:pPr>
        </w:pPrChange>
      </w:pPr>
    </w:p>
    <w:p w14:paraId="5244C9CD" w14:textId="0676611D" w:rsidR="009D427C" w:rsidDel="00F83F04" w:rsidRDefault="00507814" w:rsidP="00F83F04">
      <w:pPr>
        <w:ind w:left="-709" w:right="-731"/>
        <w:jc w:val="both"/>
        <w:rPr>
          <w:del w:id="211" w:author="Saulo Roberto de Vargas" w:date="2021-06-17T14:19:00Z"/>
          <w:rFonts w:ascii="Times New Roman" w:hAnsi="Times New Roman" w:cs="Times New Roman"/>
          <w:lang w:val="en-US"/>
        </w:rPr>
        <w:pPrChange w:id="212" w:author="Saulo Roberto de Vargas" w:date="2021-06-17T14:19:00Z">
          <w:pPr/>
        </w:pPrChange>
      </w:pPr>
      <w:ins w:id="213" w:author="Saulo Roberto de Vargas" w:date="2021-06-17T14:19:00Z">
        <w:r>
          <w:rPr>
            <w:rFonts w:ascii="Times New Roman" w:hAnsi="Times New Roman" w:cs="Times New Roman"/>
            <w:lang w:val="en-US"/>
          </w:rPr>
          <w:t>THANK YOU.</w:t>
        </w:r>
      </w:ins>
      <w:del w:id="214" w:author="Saulo Roberto de Vargas" w:date="2021-06-17T14:19:00Z">
        <w:r w:rsidR="004302FB" w:rsidDel="00F83F04">
          <w:rPr>
            <w:rFonts w:ascii="Times New Roman" w:hAnsi="Times New Roman" w:cs="Times New Roman"/>
            <w:lang w:val="en-US"/>
          </w:rPr>
          <w:delText xml:space="preserve">DEAR </w:delText>
        </w:r>
        <w:r w:rsidR="00492866" w:rsidDel="00F83F04">
          <w:rPr>
            <w:rFonts w:ascii="Times New Roman" w:hAnsi="Times New Roman" w:cs="Times New Roman"/>
            <w:lang w:val="en-US"/>
          </w:rPr>
          <w:delText>CO-CHAIRS</w:delText>
        </w:r>
        <w:r w:rsidR="004302FB" w:rsidDel="00F83F04">
          <w:rPr>
            <w:rFonts w:ascii="Times New Roman" w:hAnsi="Times New Roman" w:cs="Times New Roman"/>
            <w:lang w:val="en-US"/>
          </w:rPr>
          <w:delText xml:space="preserve">, </w:delText>
        </w:r>
        <w:r w:rsidR="00492866" w:rsidDel="00F83F04">
          <w:rPr>
            <w:rFonts w:ascii="Times New Roman" w:hAnsi="Times New Roman" w:cs="Times New Roman"/>
            <w:lang w:val="en-US"/>
          </w:rPr>
          <w:delText>FELLOW</w:delText>
        </w:r>
        <w:r w:rsidR="004302FB" w:rsidDel="00F83F04">
          <w:rPr>
            <w:rFonts w:ascii="Times New Roman" w:hAnsi="Times New Roman" w:cs="Times New Roman"/>
            <w:lang w:val="en-US"/>
          </w:rPr>
          <w:delText xml:space="preserve"> MINISTERS</w:delText>
        </w:r>
        <w:r w:rsidR="001F27EE" w:rsidDel="00F83F04">
          <w:rPr>
            <w:rFonts w:ascii="Times New Roman" w:hAnsi="Times New Roman" w:cs="Times New Roman"/>
            <w:lang w:val="en-US"/>
          </w:rPr>
          <w:delText xml:space="preserve"> AND </w:delText>
        </w:r>
        <w:r w:rsidR="009D427C" w:rsidDel="00F83F04">
          <w:rPr>
            <w:rFonts w:ascii="Times New Roman" w:hAnsi="Times New Roman" w:cs="Times New Roman"/>
            <w:lang w:val="en-US"/>
          </w:rPr>
          <w:delText>FRIENDS,</w:delText>
        </w:r>
      </w:del>
    </w:p>
    <w:p w14:paraId="41373F85" w14:textId="27051BF6" w:rsidR="00D71014" w:rsidDel="00F83F04" w:rsidRDefault="00D71014" w:rsidP="00F83F04">
      <w:pPr>
        <w:ind w:left="-709" w:right="-731"/>
        <w:jc w:val="both"/>
        <w:rPr>
          <w:del w:id="215" w:author="Saulo Roberto de Vargas" w:date="2021-06-17T14:19:00Z"/>
          <w:rFonts w:ascii="Times New Roman" w:hAnsi="Times New Roman" w:cs="Times New Roman"/>
          <w:lang w:val="en-US"/>
        </w:rPr>
        <w:pPrChange w:id="216" w:author="Saulo Roberto de Vargas" w:date="2021-06-17T14:19:00Z">
          <w:pPr/>
        </w:pPrChange>
      </w:pPr>
    </w:p>
    <w:p w14:paraId="63D6EC24" w14:textId="696B7A77" w:rsidR="00FF72DD" w:rsidDel="00F83F04" w:rsidRDefault="00484084" w:rsidP="00F83F04">
      <w:pPr>
        <w:ind w:left="-709" w:right="-731"/>
        <w:jc w:val="both"/>
        <w:rPr>
          <w:del w:id="217" w:author="Saulo Roberto de Vargas" w:date="2021-06-17T14:19:00Z"/>
          <w:rFonts w:ascii="Times New Roman" w:hAnsi="Times New Roman" w:cs="Times New Roman"/>
          <w:lang w:val="en-US"/>
        </w:rPr>
        <w:pPrChange w:id="218" w:author="Saulo Roberto de Vargas" w:date="2021-06-17T14:19:00Z">
          <w:pPr>
            <w:jc w:val="both"/>
          </w:pPr>
        </w:pPrChange>
      </w:pPr>
      <w:del w:id="219" w:author="Saulo Roberto de Vargas" w:date="2021-06-17T14:19:00Z">
        <w:r w:rsidDel="00F83F04">
          <w:rPr>
            <w:rFonts w:ascii="Times New Roman" w:hAnsi="Times New Roman" w:cs="Times New Roman"/>
            <w:lang w:val="en-US"/>
          </w:rPr>
          <w:delText>THIS</w:delText>
        </w:r>
        <w:r w:rsidR="00D71014" w:rsidRPr="00F32834" w:rsidDel="00F83F04">
          <w:rPr>
            <w:rFonts w:ascii="Times New Roman" w:hAnsi="Times New Roman" w:cs="Times New Roman"/>
            <w:lang w:val="en-US"/>
          </w:rPr>
          <w:delText xml:space="preserve"> IS A SP</w:delText>
        </w:r>
        <w:r w:rsidR="00FF72DD" w:rsidDel="00F83F04">
          <w:rPr>
            <w:rFonts w:ascii="Times New Roman" w:hAnsi="Times New Roman" w:cs="Times New Roman"/>
            <w:lang w:val="en-US"/>
          </w:rPr>
          <w:delText xml:space="preserve">ECIAL YEAR FOR ENERGY TRANSITION. </w:delText>
        </w:r>
      </w:del>
    </w:p>
    <w:p w14:paraId="4C897DD1" w14:textId="5B4629C1" w:rsidR="00FF72DD" w:rsidDel="00F83F04" w:rsidRDefault="00FF72DD" w:rsidP="00F83F04">
      <w:pPr>
        <w:ind w:left="-709" w:right="-731"/>
        <w:jc w:val="both"/>
        <w:rPr>
          <w:del w:id="220" w:author="Saulo Roberto de Vargas" w:date="2021-06-17T14:19:00Z"/>
          <w:rFonts w:ascii="Times New Roman" w:hAnsi="Times New Roman" w:cs="Times New Roman"/>
          <w:lang w:val="en-US"/>
        </w:rPr>
        <w:pPrChange w:id="221" w:author="Saulo Roberto de Vargas" w:date="2021-06-17T14:19:00Z">
          <w:pPr>
            <w:jc w:val="both"/>
          </w:pPr>
        </w:pPrChange>
      </w:pPr>
    </w:p>
    <w:p w14:paraId="08531BB2" w14:textId="6DE556DF" w:rsidR="00FF72DD" w:rsidDel="00F83F04" w:rsidRDefault="00FF72DD" w:rsidP="00F83F04">
      <w:pPr>
        <w:ind w:left="-709" w:right="-731"/>
        <w:jc w:val="both"/>
        <w:rPr>
          <w:del w:id="222" w:author="Saulo Roberto de Vargas" w:date="2021-06-17T14:19:00Z"/>
          <w:rFonts w:ascii="Times New Roman" w:hAnsi="Times New Roman" w:cs="Times New Roman"/>
          <w:lang w:val="en-US"/>
        </w:rPr>
        <w:pPrChange w:id="223" w:author="Saulo Roberto de Vargas" w:date="2021-06-17T14:19:00Z">
          <w:pPr>
            <w:jc w:val="both"/>
          </w:pPr>
        </w:pPrChange>
      </w:pPr>
      <w:del w:id="224" w:author="Saulo Roberto de Vargas" w:date="2021-06-17T14:19:00Z">
        <w:r w:rsidDel="00F83F04">
          <w:rPr>
            <w:rFonts w:ascii="Times New Roman" w:hAnsi="Times New Roman" w:cs="Times New Roman"/>
            <w:lang w:val="en-US"/>
          </w:rPr>
          <w:delText xml:space="preserve">AFTER VERY DIFFICULT TIMES, DUE TO THE </w:delText>
        </w:r>
        <w:r w:rsidR="00767D61" w:rsidDel="00F83F04">
          <w:rPr>
            <w:rFonts w:ascii="Times New Roman" w:hAnsi="Times New Roman" w:cs="Times New Roman"/>
            <w:lang w:val="en-US"/>
          </w:rPr>
          <w:delText xml:space="preserve">COVID-19 </w:delText>
        </w:r>
        <w:r w:rsidDel="00F83F04">
          <w:rPr>
            <w:rFonts w:ascii="Times New Roman" w:hAnsi="Times New Roman" w:cs="Times New Roman"/>
            <w:lang w:val="en-US"/>
          </w:rPr>
          <w:delText xml:space="preserve">PANDEMIC, WE HAVE THE CHANCE TO </w:delText>
        </w:r>
        <w:r w:rsidR="00E00D3A" w:rsidDel="00F83F04">
          <w:rPr>
            <w:rFonts w:ascii="Times New Roman" w:hAnsi="Times New Roman" w:cs="Times New Roman"/>
            <w:lang w:val="en-US"/>
          </w:rPr>
          <w:delText>COMBINE</w:delText>
        </w:r>
        <w:r w:rsidDel="00F83F04">
          <w:rPr>
            <w:rFonts w:ascii="Times New Roman" w:hAnsi="Times New Roman" w:cs="Times New Roman"/>
            <w:lang w:val="en-US"/>
          </w:rPr>
          <w:delText xml:space="preserve"> OUR EFFORTS IN ORDER TO PROMOTE A SUSTAINABLE RECOVERY OF THE GLOBAL ECONOMY. </w:delText>
        </w:r>
      </w:del>
    </w:p>
    <w:p w14:paraId="5B141B23" w14:textId="12429B21" w:rsidR="00FF72DD" w:rsidDel="00F83F04" w:rsidRDefault="00FF72DD" w:rsidP="00F83F04">
      <w:pPr>
        <w:ind w:left="-709" w:right="-731"/>
        <w:jc w:val="both"/>
        <w:rPr>
          <w:del w:id="225" w:author="Saulo Roberto de Vargas" w:date="2021-06-17T14:19:00Z"/>
          <w:rFonts w:ascii="Times New Roman" w:hAnsi="Times New Roman" w:cs="Times New Roman"/>
          <w:lang w:val="en-US"/>
        </w:rPr>
        <w:pPrChange w:id="226" w:author="Saulo Roberto de Vargas" w:date="2021-06-17T14:19:00Z">
          <w:pPr/>
        </w:pPrChange>
      </w:pPr>
    </w:p>
    <w:p w14:paraId="5AAFE5D0" w14:textId="0F985C4D" w:rsidR="00FF72DD" w:rsidDel="00F83F04" w:rsidRDefault="00FF72DD" w:rsidP="00F83F04">
      <w:pPr>
        <w:ind w:left="-709" w:right="-731"/>
        <w:jc w:val="both"/>
        <w:rPr>
          <w:del w:id="227" w:author="Saulo Roberto de Vargas" w:date="2021-06-17T14:19:00Z"/>
          <w:rFonts w:ascii="Times New Roman" w:hAnsi="Times New Roman" w:cs="Times New Roman"/>
          <w:lang w:val="en-US"/>
        </w:rPr>
        <w:pPrChange w:id="228" w:author="Saulo Roberto de Vargas" w:date="2021-06-17T14:19:00Z">
          <w:pPr>
            <w:jc w:val="both"/>
          </w:pPr>
        </w:pPrChange>
      </w:pPr>
      <w:del w:id="229" w:author="Saulo Roberto de Vargas" w:date="2021-06-17T14:19:00Z">
        <w:r w:rsidDel="00F83F04">
          <w:rPr>
            <w:rFonts w:ascii="Times New Roman" w:hAnsi="Times New Roman" w:cs="Times New Roman"/>
            <w:lang w:val="en-US"/>
          </w:rPr>
          <w:delText>IN THE ROAD AHEAD, WE HAVE TH</w:delText>
        </w:r>
        <w:r w:rsidR="00767D61" w:rsidDel="00F83F04">
          <w:rPr>
            <w:rFonts w:ascii="Times New Roman" w:hAnsi="Times New Roman" w:cs="Times New Roman"/>
            <w:lang w:val="en-US"/>
          </w:rPr>
          <w:delText>E</w:delText>
        </w:r>
        <w:r w:rsidDel="00F83F04">
          <w:rPr>
            <w:rFonts w:ascii="Times New Roman" w:hAnsi="Times New Roman" w:cs="Times New Roman"/>
            <w:lang w:val="en-US"/>
          </w:rPr>
          <w:delText xml:space="preserve"> HIGH LEVEL DIALOGUE UNDER THE UNITED NATIONS</w:delText>
        </w:r>
        <w:r w:rsidR="006E054E" w:rsidDel="00F83F04">
          <w:rPr>
            <w:rFonts w:ascii="Times New Roman" w:hAnsi="Times New Roman" w:cs="Times New Roman"/>
            <w:lang w:val="en-US"/>
          </w:rPr>
          <w:delText xml:space="preserve">; </w:delText>
        </w:r>
        <w:r w:rsidR="00767D61" w:rsidDel="00F83F04">
          <w:rPr>
            <w:rFonts w:ascii="Times New Roman" w:hAnsi="Times New Roman" w:cs="Times New Roman"/>
            <w:lang w:val="en-US"/>
          </w:rPr>
          <w:delText xml:space="preserve">THE </w:delText>
        </w:r>
        <w:r w:rsidDel="00F83F04">
          <w:rPr>
            <w:rFonts w:ascii="Times New Roman" w:hAnsi="Times New Roman" w:cs="Times New Roman"/>
            <w:lang w:val="en-US"/>
          </w:rPr>
          <w:delText xml:space="preserve">ENERGY </w:delText>
        </w:r>
        <w:r w:rsidR="006E054E" w:rsidDel="00F83F04">
          <w:rPr>
            <w:rFonts w:ascii="Times New Roman" w:hAnsi="Times New Roman" w:cs="Times New Roman"/>
            <w:lang w:val="en-US"/>
          </w:rPr>
          <w:delText>D</w:delText>
        </w:r>
        <w:r w:rsidDel="00F83F04">
          <w:rPr>
            <w:rFonts w:ascii="Times New Roman" w:hAnsi="Times New Roman" w:cs="Times New Roman"/>
            <w:lang w:val="en-US"/>
          </w:rPr>
          <w:delText xml:space="preserve">ISCUSSIONS </w:delText>
        </w:r>
        <w:r w:rsidR="00767D61" w:rsidDel="00F83F04">
          <w:rPr>
            <w:rFonts w:ascii="Times New Roman" w:hAnsi="Times New Roman" w:cs="Times New Roman"/>
            <w:lang w:val="en-US"/>
          </w:rPr>
          <w:delText>AT T</w:delText>
        </w:r>
        <w:r w:rsidR="007074E6" w:rsidDel="00F83F04">
          <w:rPr>
            <w:rFonts w:ascii="Times New Roman" w:hAnsi="Times New Roman" w:cs="Times New Roman"/>
            <w:lang w:val="en-US"/>
          </w:rPr>
          <w:delText>H</w:delText>
        </w:r>
        <w:r w:rsidR="00767D61" w:rsidDel="00F83F04">
          <w:rPr>
            <w:rFonts w:ascii="Times New Roman" w:hAnsi="Times New Roman" w:cs="Times New Roman"/>
            <w:lang w:val="en-US"/>
          </w:rPr>
          <w:delText xml:space="preserve">E </w:delText>
        </w:r>
        <w:r w:rsidDel="00F83F04">
          <w:rPr>
            <w:rFonts w:ascii="Times New Roman" w:hAnsi="Times New Roman" w:cs="Times New Roman"/>
            <w:lang w:val="en-US"/>
          </w:rPr>
          <w:delText>G20</w:delText>
        </w:r>
        <w:r w:rsidR="00767D61" w:rsidDel="00F83F04">
          <w:rPr>
            <w:rFonts w:ascii="Times New Roman" w:hAnsi="Times New Roman" w:cs="Times New Roman"/>
            <w:lang w:val="en-US"/>
          </w:rPr>
          <w:delText>;</w:delText>
        </w:r>
        <w:r w:rsidDel="00F83F04">
          <w:rPr>
            <w:rFonts w:ascii="Times New Roman" w:hAnsi="Times New Roman" w:cs="Times New Roman"/>
            <w:lang w:val="en-US"/>
          </w:rPr>
          <w:delText xml:space="preserve"> AND, OF COURSE,</w:delText>
        </w:r>
        <w:r w:rsidR="00767D61" w:rsidDel="00F83F04">
          <w:rPr>
            <w:rFonts w:ascii="Times New Roman" w:hAnsi="Times New Roman" w:cs="Times New Roman"/>
            <w:lang w:val="en-US"/>
          </w:rPr>
          <w:delText xml:space="preserve"> THE</w:delText>
        </w:r>
        <w:r w:rsidDel="00F83F04">
          <w:rPr>
            <w:rFonts w:ascii="Times New Roman" w:hAnsi="Times New Roman" w:cs="Times New Roman"/>
            <w:lang w:val="en-US"/>
          </w:rPr>
          <w:delText xml:space="preserve"> COP-26 </w:delText>
        </w:r>
        <w:r w:rsidR="00767D61" w:rsidDel="00F83F04">
          <w:rPr>
            <w:rFonts w:ascii="Times New Roman" w:hAnsi="Times New Roman" w:cs="Times New Roman"/>
            <w:lang w:val="en-US"/>
          </w:rPr>
          <w:delText xml:space="preserve">IN </w:delText>
        </w:r>
        <w:r w:rsidDel="00F83F04">
          <w:rPr>
            <w:rFonts w:ascii="Times New Roman" w:hAnsi="Times New Roman" w:cs="Times New Roman"/>
            <w:lang w:val="en-US"/>
          </w:rPr>
          <w:delText>THE END OF THE YEAR.</w:delText>
        </w:r>
      </w:del>
    </w:p>
    <w:p w14:paraId="6D65C633" w14:textId="6319B1B0" w:rsidR="00FF72DD" w:rsidDel="00F83F04" w:rsidRDefault="00FF72DD" w:rsidP="00F83F04">
      <w:pPr>
        <w:ind w:left="-709" w:right="-731"/>
        <w:jc w:val="both"/>
        <w:rPr>
          <w:del w:id="230" w:author="Saulo Roberto de Vargas" w:date="2021-06-17T14:19:00Z"/>
          <w:rFonts w:ascii="Times New Roman" w:hAnsi="Times New Roman" w:cs="Times New Roman"/>
          <w:lang w:val="en-US"/>
        </w:rPr>
        <w:pPrChange w:id="231" w:author="Saulo Roberto de Vargas" w:date="2021-06-17T14:19:00Z">
          <w:pPr/>
        </w:pPrChange>
      </w:pPr>
    </w:p>
    <w:p w14:paraId="5C9B0B57" w14:textId="5269DFAD" w:rsidR="009D427C" w:rsidDel="00F83F04" w:rsidRDefault="00D71014" w:rsidP="00F83F04">
      <w:pPr>
        <w:ind w:left="-709" w:right="-731"/>
        <w:jc w:val="both"/>
        <w:rPr>
          <w:del w:id="232" w:author="Saulo Roberto de Vargas" w:date="2021-06-17T14:19:00Z"/>
          <w:rFonts w:ascii="Times New Roman" w:hAnsi="Times New Roman" w:cs="Times New Roman"/>
          <w:lang w:val="en-US"/>
        </w:rPr>
        <w:pPrChange w:id="233" w:author="Saulo Roberto de Vargas" w:date="2021-06-17T14:19:00Z">
          <w:pPr>
            <w:jc w:val="both"/>
          </w:pPr>
        </w:pPrChange>
      </w:pPr>
      <w:del w:id="234" w:author="Saulo Roberto de Vargas" w:date="2021-06-17T14:19:00Z">
        <w:r w:rsidDel="00F83F04">
          <w:rPr>
            <w:rFonts w:ascii="Times New Roman" w:hAnsi="Times New Roman" w:cs="Times New Roman"/>
            <w:lang w:val="en-US"/>
          </w:rPr>
          <w:delText>BRAZIL IS HONOURED TO SERVE AS A GLOBAL CHAMPION IN TH</w:delText>
        </w:r>
        <w:r w:rsidR="00FF72DD" w:rsidDel="00F83F04">
          <w:rPr>
            <w:rFonts w:ascii="Times New Roman" w:hAnsi="Times New Roman" w:cs="Times New Roman"/>
            <w:lang w:val="en-US"/>
          </w:rPr>
          <w:delText>IS</w:delText>
        </w:r>
        <w:r w:rsidDel="00F83F04">
          <w:rPr>
            <w:rFonts w:ascii="Times New Roman" w:hAnsi="Times New Roman" w:cs="Times New Roman"/>
            <w:lang w:val="en-US"/>
          </w:rPr>
          <w:delText xml:space="preserve"> </w:delText>
        </w:r>
        <w:r w:rsidR="00FE6E3E" w:rsidDel="00F83F04">
          <w:rPr>
            <w:rFonts w:ascii="Times New Roman" w:hAnsi="Times New Roman" w:cs="Times New Roman"/>
            <w:lang w:val="en-US"/>
          </w:rPr>
          <w:delText>DIALOGUE</w:delText>
        </w:r>
        <w:r w:rsidR="006E054E" w:rsidDel="00F83F04">
          <w:rPr>
            <w:rFonts w:ascii="Times New Roman" w:hAnsi="Times New Roman" w:cs="Times New Roman"/>
            <w:lang w:val="en-US"/>
          </w:rPr>
          <w:delText>, AIMED</w:delText>
        </w:r>
        <w:r w:rsidR="00FE6E3E" w:rsidDel="00F83F04">
          <w:rPr>
            <w:rFonts w:ascii="Times New Roman" w:hAnsi="Times New Roman" w:cs="Times New Roman"/>
            <w:lang w:val="en-US"/>
          </w:rPr>
          <w:delText xml:space="preserve"> </w:delText>
        </w:r>
        <w:r w:rsidR="003451BC" w:rsidDel="00F83F04">
          <w:rPr>
            <w:rFonts w:ascii="Times New Roman" w:hAnsi="Times New Roman" w:cs="Times New Roman"/>
            <w:lang w:val="en-US"/>
          </w:rPr>
          <w:delText>TO ACCELERATE THE IMPLEMENTATION OF SDG-7</w:delText>
        </w:r>
        <w:r w:rsidDel="00F83F04">
          <w:rPr>
            <w:rFonts w:ascii="Times New Roman" w:hAnsi="Times New Roman" w:cs="Times New Roman"/>
            <w:lang w:val="en-US"/>
          </w:rPr>
          <w:delText>.</w:delText>
        </w:r>
      </w:del>
    </w:p>
    <w:p w14:paraId="4087E0CE" w14:textId="42B6E08A" w:rsidR="00D71014" w:rsidDel="00F83F04" w:rsidRDefault="00D71014" w:rsidP="00F83F04">
      <w:pPr>
        <w:ind w:left="-709" w:right="-731"/>
        <w:jc w:val="both"/>
        <w:rPr>
          <w:del w:id="235" w:author="Saulo Roberto de Vargas" w:date="2021-06-17T14:19:00Z"/>
          <w:rFonts w:ascii="Times New Roman" w:hAnsi="Times New Roman" w:cs="Times New Roman"/>
          <w:lang w:val="en-US"/>
        </w:rPr>
        <w:pPrChange w:id="236" w:author="Saulo Roberto de Vargas" w:date="2021-06-17T14:19:00Z">
          <w:pPr>
            <w:jc w:val="both"/>
          </w:pPr>
        </w:pPrChange>
      </w:pPr>
    </w:p>
    <w:p w14:paraId="2658A463" w14:textId="30B1428C" w:rsidR="006C09CC" w:rsidRPr="009D427C" w:rsidDel="00F83F04" w:rsidRDefault="003451BC" w:rsidP="00F83F04">
      <w:pPr>
        <w:ind w:left="-709" w:right="-731"/>
        <w:jc w:val="both"/>
        <w:rPr>
          <w:del w:id="237" w:author="Saulo Roberto de Vargas" w:date="2021-06-17T14:19:00Z"/>
          <w:rFonts w:ascii="Times New Roman" w:hAnsi="Times New Roman" w:cs="Times New Roman"/>
          <w:lang w:val="en-US"/>
        </w:rPr>
        <w:pPrChange w:id="238" w:author="Saulo Roberto de Vargas" w:date="2021-06-17T14:19:00Z">
          <w:pPr>
            <w:jc w:val="both"/>
          </w:pPr>
        </w:pPrChange>
      </w:pPr>
      <w:del w:id="239" w:author="Saulo Roberto de Vargas" w:date="2021-06-17T14:19:00Z">
        <w:r w:rsidDel="00F83F04">
          <w:rPr>
            <w:rFonts w:ascii="Times New Roman" w:hAnsi="Times New Roman" w:cs="Times New Roman"/>
            <w:lang w:val="en-US"/>
          </w:rPr>
          <w:delText>WE ARE</w:delText>
        </w:r>
        <w:r w:rsidR="006A5876" w:rsidDel="00F83F04">
          <w:rPr>
            <w:rFonts w:ascii="Times New Roman" w:hAnsi="Times New Roman" w:cs="Times New Roman"/>
            <w:lang w:val="en-US"/>
          </w:rPr>
          <w:delText xml:space="preserve"> READY </w:delText>
        </w:r>
        <w:r w:rsidR="00CE1BE6" w:rsidDel="00F83F04">
          <w:rPr>
            <w:rFonts w:ascii="Times New Roman" w:hAnsi="Times New Roman" w:cs="Times New Roman"/>
            <w:lang w:val="en-US"/>
          </w:rPr>
          <w:delText xml:space="preserve">TO DO </w:delText>
        </w:r>
        <w:r w:rsidDel="00F83F04">
          <w:rPr>
            <w:rFonts w:ascii="Times New Roman" w:hAnsi="Times New Roman" w:cs="Times New Roman"/>
            <w:lang w:val="en-US"/>
          </w:rPr>
          <w:delText>OUR</w:delText>
        </w:r>
        <w:r w:rsidR="006C09CC" w:rsidDel="00F83F04">
          <w:rPr>
            <w:rFonts w:ascii="Times New Roman" w:hAnsi="Times New Roman" w:cs="Times New Roman"/>
            <w:lang w:val="en-US"/>
          </w:rPr>
          <w:delText xml:space="preserve"> PART AND SHARE OUR </w:delText>
        </w:r>
        <w:r w:rsidDel="00F83F04">
          <w:rPr>
            <w:rFonts w:ascii="Times New Roman" w:hAnsi="Times New Roman" w:cs="Times New Roman"/>
            <w:lang w:val="en-US"/>
          </w:rPr>
          <w:delText xml:space="preserve">DECADES-LONG </w:delText>
        </w:r>
        <w:r w:rsidR="006C09CC" w:rsidDel="00F83F04">
          <w:rPr>
            <w:rFonts w:ascii="Times New Roman" w:hAnsi="Times New Roman" w:cs="Times New Roman"/>
            <w:lang w:val="en-US"/>
          </w:rPr>
          <w:delText>EXPERIENCE</w:delText>
        </w:r>
        <w:r w:rsidDel="00F83F04">
          <w:rPr>
            <w:rFonts w:ascii="Times New Roman" w:hAnsi="Times New Roman" w:cs="Times New Roman"/>
            <w:lang w:val="en-US"/>
          </w:rPr>
          <w:delText xml:space="preserve"> WITH THE DEVELOPMENT AND USE OF CLEAN AND SUSTAINABLE ENERG</w:delText>
        </w:r>
        <w:r w:rsidR="00FE6E3E" w:rsidDel="00F83F04">
          <w:rPr>
            <w:rFonts w:ascii="Times New Roman" w:hAnsi="Times New Roman" w:cs="Times New Roman"/>
            <w:lang w:val="en-US"/>
          </w:rPr>
          <w:delText>Y</w:delText>
        </w:r>
        <w:r w:rsidDel="00F83F04">
          <w:rPr>
            <w:rFonts w:ascii="Times New Roman" w:hAnsi="Times New Roman" w:cs="Times New Roman"/>
            <w:lang w:val="en-US"/>
          </w:rPr>
          <w:delText xml:space="preserve">. </w:delText>
        </w:r>
        <w:r w:rsidR="006C09CC" w:rsidDel="00F83F04">
          <w:rPr>
            <w:rFonts w:ascii="Times New Roman" w:hAnsi="Times New Roman" w:cs="Times New Roman"/>
            <w:lang w:val="en-US"/>
          </w:rPr>
          <w:delText xml:space="preserve"> </w:delText>
        </w:r>
      </w:del>
    </w:p>
    <w:p w14:paraId="4E7E545B" w14:textId="1B52BFF1" w:rsidR="006C09CC" w:rsidDel="00F83F04" w:rsidRDefault="006C09CC" w:rsidP="00F83F04">
      <w:pPr>
        <w:ind w:left="-709" w:right="-731"/>
        <w:jc w:val="both"/>
        <w:rPr>
          <w:del w:id="240" w:author="Saulo Roberto de Vargas" w:date="2021-06-17T14:19:00Z"/>
          <w:rFonts w:ascii="Times New Roman" w:hAnsi="Times New Roman" w:cs="Times New Roman"/>
          <w:lang w:val="en-US"/>
        </w:rPr>
        <w:pPrChange w:id="241" w:author="Saulo Roberto de Vargas" w:date="2021-06-17T14:19:00Z">
          <w:pPr>
            <w:jc w:val="both"/>
          </w:pPr>
        </w:pPrChange>
      </w:pPr>
    </w:p>
    <w:p w14:paraId="21A4F852" w14:textId="4543F4E7" w:rsidR="003451BC" w:rsidDel="00F83F04" w:rsidRDefault="003451BC" w:rsidP="00F83F04">
      <w:pPr>
        <w:ind w:left="-709" w:right="-731"/>
        <w:jc w:val="both"/>
        <w:rPr>
          <w:del w:id="242" w:author="Saulo Roberto de Vargas" w:date="2021-06-17T14:19:00Z"/>
          <w:rFonts w:ascii="Times New Roman" w:hAnsi="Times New Roman" w:cs="Times New Roman"/>
          <w:lang w:val="en-US"/>
        </w:rPr>
        <w:pPrChange w:id="243" w:author="Saulo Roberto de Vargas" w:date="2021-06-17T14:19:00Z">
          <w:pPr>
            <w:jc w:val="both"/>
          </w:pPr>
        </w:pPrChange>
      </w:pPr>
      <w:del w:id="244" w:author="Saulo Roberto de Vargas" w:date="2021-06-17T14:19:00Z">
        <w:r w:rsidDel="00F83F04">
          <w:rPr>
            <w:rFonts w:ascii="Times New Roman" w:hAnsi="Times New Roman" w:cs="Times New Roman"/>
            <w:lang w:val="en-US"/>
          </w:rPr>
          <w:delText xml:space="preserve">BRAZIL IS </w:delText>
        </w:r>
        <w:r w:rsidR="006C09CC" w:rsidDel="00F83F04">
          <w:rPr>
            <w:rFonts w:ascii="Times New Roman" w:hAnsi="Times New Roman" w:cs="Times New Roman"/>
            <w:lang w:val="en-US"/>
          </w:rPr>
          <w:delText xml:space="preserve">CONVICED THAT ALL TECHNOLOGIES AND PATHWAYS TO </w:delText>
        </w:r>
        <w:r w:rsidR="0004380D" w:rsidDel="00F83F04">
          <w:rPr>
            <w:rFonts w:ascii="Times New Roman" w:hAnsi="Times New Roman" w:cs="Times New Roman"/>
            <w:lang w:val="en-US"/>
          </w:rPr>
          <w:delText xml:space="preserve">A CLEAN </w:delText>
        </w:r>
        <w:r w:rsidR="006C09CC" w:rsidDel="00F83F04">
          <w:rPr>
            <w:rFonts w:ascii="Times New Roman" w:hAnsi="Times New Roman" w:cs="Times New Roman"/>
            <w:lang w:val="en-US"/>
          </w:rPr>
          <w:delText>ENERGY TRANSI</w:delText>
        </w:r>
        <w:r w:rsidR="00B11753" w:rsidDel="00F83F04">
          <w:rPr>
            <w:rFonts w:ascii="Times New Roman" w:hAnsi="Times New Roman" w:cs="Times New Roman"/>
            <w:lang w:val="en-US"/>
          </w:rPr>
          <w:delText xml:space="preserve">TION ARE WELCOME AND NECESSARY TO ACHIEVE OUR </w:delText>
        </w:r>
        <w:r w:rsidR="006E054E" w:rsidDel="00F83F04">
          <w:rPr>
            <w:rFonts w:ascii="Times New Roman" w:hAnsi="Times New Roman" w:cs="Times New Roman"/>
            <w:lang w:val="en-US"/>
          </w:rPr>
          <w:delText>SUSTAINABLE DEVELOPMENT</w:delText>
        </w:r>
        <w:r w:rsidR="00B11753" w:rsidDel="00F83F04">
          <w:rPr>
            <w:rFonts w:ascii="Times New Roman" w:hAnsi="Times New Roman" w:cs="Times New Roman"/>
            <w:lang w:val="en-US"/>
          </w:rPr>
          <w:delText xml:space="preserve"> GOALS. </w:delText>
        </w:r>
      </w:del>
    </w:p>
    <w:p w14:paraId="6B28CBE4" w14:textId="5B17104B" w:rsidR="003451BC" w:rsidDel="00F83F04" w:rsidRDefault="003451BC" w:rsidP="00F83F04">
      <w:pPr>
        <w:ind w:left="-709" w:right="-731"/>
        <w:jc w:val="both"/>
        <w:rPr>
          <w:del w:id="245" w:author="Saulo Roberto de Vargas" w:date="2021-06-17T14:19:00Z"/>
          <w:rFonts w:ascii="Times New Roman" w:hAnsi="Times New Roman" w:cs="Times New Roman"/>
          <w:lang w:val="en-US"/>
        </w:rPr>
        <w:pPrChange w:id="246" w:author="Saulo Roberto de Vargas" w:date="2021-06-17T14:19:00Z">
          <w:pPr>
            <w:jc w:val="both"/>
          </w:pPr>
        </w:pPrChange>
      </w:pPr>
    </w:p>
    <w:p w14:paraId="76D701C7" w14:textId="78673E13" w:rsidR="006C09CC" w:rsidRPr="009D427C" w:rsidDel="00F83F04" w:rsidRDefault="003451BC" w:rsidP="00F83F04">
      <w:pPr>
        <w:ind w:left="-709" w:right="-731"/>
        <w:jc w:val="both"/>
        <w:rPr>
          <w:del w:id="247" w:author="Saulo Roberto de Vargas" w:date="2021-06-17T14:19:00Z"/>
          <w:rFonts w:ascii="Times New Roman" w:hAnsi="Times New Roman" w:cs="Times New Roman"/>
          <w:lang w:val="en-US"/>
        </w:rPr>
        <w:pPrChange w:id="248" w:author="Saulo Roberto de Vargas" w:date="2021-06-17T14:19:00Z">
          <w:pPr>
            <w:jc w:val="both"/>
          </w:pPr>
        </w:pPrChange>
      </w:pPr>
      <w:del w:id="249" w:author="Saulo Roberto de Vargas" w:date="2021-06-17T14:19:00Z">
        <w:r w:rsidDel="00F83F04">
          <w:rPr>
            <w:rFonts w:ascii="Times New Roman" w:hAnsi="Times New Roman" w:cs="Times New Roman"/>
            <w:lang w:val="en-US"/>
          </w:rPr>
          <w:delText>ENERGY TRANSITIONS WILL TAKE PLACE ACCORDING TO DIFFERENT NATIONAL, REGIONAL AND LOCAL REALITIES. ALL VIABLE TECHNOLOGIES AND SOURCES WILL PLAY</w:delText>
        </w:r>
        <w:r w:rsidR="00E64D3B" w:rsidDel="00F83F04">
          <w:rPr>
            <w:rFonts w:ascii="Times New Roman" w:hAnsi="Times New Roman" w:cs="Times New Roman"/>
            <w:lang w:val="en-US"/>
          </w:rPr>
          <w:delText xml:space="preserve"> A ROLE</w:delText>
        </w:r>
        <w:r w:rsidR="00E20501" w:rsidDel="00F83F04">
          <w:rPr>
            <w:rFonts w:ascii="Times New Roman" w:hAnsi="Times New Roman" w:cs="Times New Roman"/>
            <w:lang w:val="en-US"/>
          </w:rPr>
          <w:delText>,</w:delText>
        </w:r>
        <w:r w:rsidDel="00F83F04">
          <w:rPr>
            <w:rFonts w:ascii="Times New Roman" w:hAnsi="Times New Roman" w:cs="Times New Roman"/>
            <w:lang w:val="en-US"/>
          </w:rPr>
          <w:delText xml:space="preserve"> FROM</w:delText>
        </w:r>
        <w:r w:rsidRPr="009D427C" w:rsidDel="00F83F04">
          <w:rPr>
            <w:rFonts w:ascii="Times New Roman" w:hAnsi="Times New Roman" w:cs="Times New Roman"/>
            <w:lang w:val="en-US"/>
          </w:rPr>
          <w:delText xml:space="preserve"> MODERN BIOENERGY</w:delText>
        </w:r>
        <w:r w:rsidDel="00F83F04">
          <w:rPr>
            <w:rFonts w:ascii="Times New Roman" w:hAnsi="Times New Roman" w:cs="Times New Roman"/>
            <w:lang w:val="en-US"/>
          </w:rPr>
          <w:delText>,</w:delText>
        </w:r>
        <w:r w:rsidRPr="009D427C" w:rsidDel="00F83F04">
          <w:rPr>
            <w:rFonts w:ascii="Times New Roman" w:hAnsi="Times New Roman" w:cs="Times New Roman"/>
            <w:lang w:val="en-US"/>
          </w:rPr>
          <w:delText xml:space="preserve"> HYDROPOWER, </w:delText>
        </w:r>
        <w:r w:rsidDel="00F83F04">
          <w:rPr>
            <w:rFonts w:ascii="Times New Roman" w:hAnsi="Times New Roman" w:cs="Times New Roman"/>
            <w:lang w:val="en-US"/>
          </w:rPr>
          <w:delText>WIND</w:delText>
        </w:r>
        <w:r w:rsidR="00E64D3B" w:rsidDel="00F83F04">
          <w:rPr>
            <w:rFonts w:ascii="Times New Roman" w:hAnsi="Times New Roman" w:cs="Times New Roman"/>
            <w:lang w:val="en-US"/>
          </w:rPr>
          <w:delText>,</w:delText>
        </w:r>
        <w:r w:rsidDel="00F83F04">
          <w:rPr>
            <w:rFonts w:ascii="Times New Roman" w:hAnsi="Times New Roman" w:cs="Times New Roman"/>
            <w:lang w:val="en-US"/>
          </w:rPr>
          <w:delText xml:space="preserve"> SOLAR</w:delText>
        </w:r>
        <w:r w:rsidR="00E64D3B" w:rsidDel="00F83F04">
          <w:rPr>
            <w:rFonts w:ascii="Times New Roman" w:hAnsi="Times New Roman" w:cs="Times New Roman"/>
            <w:lang w:val="en-US"/>
          </w:rPr>
          <w:delText xml:space="preserve"> </w:delText>
        </w:r>
        <w:r w:rsidRPr="009D427C" w:rsidDel="00F83F04">
          <w:rPr>
            <w:rFonts w:ascii="Times New Roman" w:hAnsi="Times New Roman" w:cs="Times New Roman"/>
            <w:lang w:val="en-US"/>
          </w:rPr>
          <w:delText>AND NUCLEAR ENERGY</w:delText>
        </w:r>
        <w:r w:rsidDel="00F83F04">
          <w:rPr>
            <w:rFonts w:ascii="Times New Roman" w:hAnsi="Times New Roman" w:cs="Times New Roman"/>
            <w:lang w:val="en-US"/>
          </w:rPr>
          <w:delText>,</w:delText>
        </w:r>
        <w:r w:rsidRPr="009D427C" w:rsidDel="00F83F04">
          <w:rPr>
            <w:rFonts w:ascii="Times New Roman" w:hAnsi="Times New Roman" w:cs="Times New Roman"/>
            <w:lang w:val="en-US"/>
          </w:rPr>
          <w:delText xml:space="preserve"> </w:delText>
        </w:r>
        <w:r w:rsidDel="00F83F04">
          <w:rPr>
            <w:rFonts w:ascii="Times New Roman" w:hAnsi="Times New Roman" w:cs="Times New Roman"/>
            <w:lang w:val="en-US"/>
          </w:rPr>
          <w:delText>TO</w:delText>
        </w:r>
        <w:r w:rsidRPr="009D427C" w:rsidDel="00F83F04">
          <w:rPr>
            <w:rFonts w:ascii="Times New Roman" w:hAnsi="Times New Roman" w:cs="Times New Roman"/>
            <w:lang w:val="en-US"/>
          </w:rPr>
          <w:delText xml:space="preserve"> LOWER CARBON FOSSIL SOURCES</w:delText>
        </w:r>
        <w:r w:rsidR="00FE6E3E" w:rsidDel="00F83F04">
          <w:rPr>
            <w:rFonts w:ascii="Times New Roman" w:hAnsi="Times New Roman" w:cs="Times New Roman"/>
            <w:lang w:val="en-US"/>
          </w:rPr>
          <w:delText>,</w:delText>
        </w:r>
        <w:r w:rsidRPr="009D427C" w:rsidDel="00F83F04">
          <w:rPr>
            <w:rFonts w:ascii="Times New Roman" w:hAnsi="Times New Roman" w:cs="Times New Roman"/>
            <w:lang w:val="en-US"/>
          </w:rPr>
          <w:delText xml:space="preserve"> SUCH AS NATURAL GAS</w:delText>
        </w:r>
        <w:r w:rsidR="004B5CE9" w:rsidDel="00F83F04">
          <w:rPr>
            <w:rFonts w:ascii="Times New Roman" w:hAnsi="Times New Roman" w:cs="Times New Roman"/>
            <w:lang w:val="en-US"/>
          </w:rPr>
          <w:delText xml:space="preserve"> AS A TRANSITION FUEL</w:delText>
        </w:r>
        <w:r w:rsidR="00E64D3B" w:rsidDel="00F83F04">
          <w:rPr>
            <w:rFonts w:ascii="Times New Roman" w:hAnsi="Times New Roman" w:cs="Times New Roman"/>
            <w:lang w:val="en-US"/>
          </w:rPr>
          <w:delText xml:space="preserve">. </w:delText>
        </w:r>
      </w:del>
    </w:p>
    <w:p w14:paraId="304A6F63" w14:textId="2BC56566" w:rsidR="00AE67F9" w:rsidRPr="009D427C" w:rsidDel="00F83F04" w:rsidRDefault="00AE67F9" w:rsidP="00F83F04">
      <w:pPr>
        <w:ind w:left="-709" w:right="-731"/>
        <w:jc w:val="both"/>
        <w:rPr>
          <w:del w:id="250" w:author="Saulo Roberto de Vargas" w:date="2021-06-17T14:19:00Z"/>
          <w:rFonts w:ascii="Times New Roman" w:hAnsi="Times New Roman" w:cs="Times New Roman"/>
          <w:lang w:val="en-US"/>
        </w:rPr>
        <w:pPrChange w:id="251" w:author="Saulo Roberto de Vargas" w:date="2021-06-17T14:19:00Z">
          <w:pPr>
            <w:jc w:val="both"/>
          </w:pPr>
        </w:pPrChange>
      </w:pPr>
    </w:p>
    <w:p w14:paraId="1EA9A98B" w14:textId="6B672222" w:rsidR="00E64D3B" w:rsidDel="00F83F04" w:rsidRDefault="006A5876" w:rsidP="00F83F04">
      <w:pPr>
        <w:ind w:left="-709" w:right="-731"/>
        <w:jc w:val="both"/>
        <w:rPr>
          <w:del w:id="252" w:author="Saulo Roberto de Vargas" w:date="2021-06-17T14:19:00Z"/>
          <w:rFonts w:ascii="Times New Roman" w:hAnsi="Times New Roman" w:cs="Times New Roman"/>
          <w:lang w:val="en-US"/>
        </w:rPr>
        <w:pPrChange w:id="253" w:author="Saulo Roberto de Vargas" w:date="2021-06-17T14:19:00Z">
          <w:pPr>
            <w:jc w:val="both"/>
          </w:pPr>
        </w:pPrChange>
      </w:pPr>
      <w:del w:id="254" w:author="Saulo Roberto de Vargas" w:date="2021-06-17T14:19:00Z">
        <w:r w:rsidDel="00F83F04">
          <w:rPr>
            <w:rFonts w:ascii="Times New Roman" w:hAnsi="Times New Roman" w:cs="Times New Roman"/>
            <w:lang w:val="en-US"/>
          </w:rPr>
          <w:delText xml:space="preserve">IN </w:delText>
        </w:r>
        <w:r w:rsidR="00E64D3B" w:rsidDel="00F83F04">
          <w:rPr>
            <w:rFonts w:ascii="Times New Roman" w:hAnsi="Times New Roman" w:cs="Times New Roman"/>
            <w:lang w:val="en-US"/>
          </w:rPr>
          <w:delText>THE CONTEXT OF THE HIGH LEVEL DIALOGUE,</w:delText>
        </w:r>
        <w:r w:rsidR="00BF0FDB" w:rsidDel="00F83F04">
          <w:rPr>
            <w:rFonts w:ascii="Times New Roman" w:hAnsi="Times New Roman" w:cs="Times New Roman"/>
            <w:lang w:val="en-US"/>
          </w:rPr>
          <w:delText xml:space="preserve"> </w:delText>
        </w:r>
        <w:r w:rsidR="00E64D3B" w:rsidDel="00F83F04">
          <w:rPr>
            <w:rFonts w:ascii="Times New Roman" w:hAnsi="Times New Roman" w:cs="Times New Roman"/>
            <w:lang w:val="en-US"/>
          </w:rPr>
          <w:delText>BRAZIL HAS</w:delText>
        </w:r>
        <w:r w:rsidR="00BF0FDB" w:rsidDel="00F83F04">
          <w:rPr>
            <w:rFonts w:ascii="Times New Roman" w:hAnsi="Times New Roman" w:cs="Times New Roman"/>
            <w:lang w:val="en-US"/>
          </w:rPr>
          <w:delText xml:space="preserve"> DECIDED TO </w:delText>
        </w:r>
        <w:r w:rsidR="00FE6E3E" w:rsidDel="00F83F04">
          <w:rPr>
            <w:rFonts w:ascii="Times New Roman" w:hAnsi="Times New Roman" w:cs="Times New Roman"/>
            <w:lang w:val="en-US"/>
          </w:rPr>
          <w:delText>PUT FORWARD</w:delText>
        </w:r>
        <w:r w:rsidR="00E64D3B" w:rsidDel="00F83F04">
          <w:rPr>
            <w:rFonts w:ascii="Times New Roman" w:hAnsi="Times New Roman" w:cs="Times New Roman"/>
            <w:lang w:val="en-US"/>
          </w:rPr>
          <w:delText xml:space="preserve"> TWO ENERGY COMPACTS</w:delText>
        </w:r>
        <w:r w:rsidR="00D61DCD" w:rsidDel="00F83F04">
          <w:rPr>
            <w:rFonts w:ascii="Times New Roman" w:hAnsi="Times New Roman" w:cs="Times New Roman"/>
            <w:lang w:val="en-US"/>
          </w:rPr>
          <w:delText xml:space="preserve">: </w:delText>
        </w:r>
        <w:r w:rsidR="00E64D3B" w:rsidDel="00F83F04">
          <w:rPr>
            <w:rFonts w:ascii="Times New Roman" w:hAnsi="Times New Roman" w:cs="Times New Roman"/>
            <w:lang w:val="en-US"/>
          </w:rPr>
          <w:delText xml:space="preserve">ONE ON </w:delText>
        </w:r>
        <w:r w:rsidR="0004380D" w:rsidDel="00F83F04">
          <w:rPr>
            <w:rFonts w:ascii="Times New Roman" w:hAnsi="Times New Roman" w:cs="Times New Roman"/>
            <w:lang w:val="en-US"/>
          </w:rPr>
          <w:delText xml:space="preserve">TRANSPORT </w:delText>
        </w:r>
        <w:r w:rsidR="00D61DCD" w:rsidDel="00F83F04">
          <w:rPr>
            <w:rFonts w:ascii="Times New Roman" w:hAnsi="Times New Roman" w:cs="Times New Roman"/>
            <w:lang w:val="en-US"/>
          </w:rPr>
          <w:delText xml:space="preserve">BIOFUELS AND </w:delText>
        </w:r>
        <w:r w:rsidR="00E64D3B" w:rsidDel="00F83F04">
          <w:rPr>
            <w:rFonts w:ascii="Times New Roman" w:hAnsi="Times New Roman" w:cs="Times New Roman"/>
            <w:lang w:val="en-US"/>
          </w:rPr>
          <w:delText xml:space="preserve">THE OTHER ON </w:delText>
        </w:r>
        <w:r w:rsidR="00D61DCD" w:rsidDel="00F83F04">
          <w:rPr>
            <w:rFonts w:ascii="Times New Roman" w:hAnsi="Times New Roman" w:cs="Times New Roman"/>
            <w:lang w:val="en-US"/>
          </w:rPr>
          <w:delText xml:space="preserve">HYDROGEN. </w:delText>
        </w:r>
      </w:del>
    </w:p>
    <w:p w14:paraId="6C0F5272" w14:textId="6E9556D4" w:rsidR="00E64D3B" w:rsidDel="00F83F04" w:rsidRDefault="00E64D3B" w:rsidP="00F83F04">
      <w:pPr>
        <w:ind w:left="-709" w:right="-731"/>
        <w:jc w:val="both"/>
        <w:rPr>
          <w:del w:id="255" w:author="Saulo Roberto de Vargas" w:date="2021-06-17T14:19:00Z"/>
          <w:rFonts w:ascii="Times New Roman" w:hAnsi="Times New Roman" w:cs="Times New Roman"/>
          <w:lang w:val="en-US"/>
        </w:rPr>
        <w:pPrChange w:id="256" w:author="Saulo Roberto de Vargas" w:date="2021-06-17T14:19:00Z">
          <w:pPr>
            <w:jc w:val="both"/>
          </w:pPr>
        </w:pPrChange>
      </w:pPr>
    </w:p>
    <w:p w14:paraId="287103F1" w14:textId="68F4F014" w:rsidR="00E64D3B" w:rsidDel="00F83F04" w:rsidRDefault="00E64D3B" w:rsidP="00F83F04">
      <w:pPr>
        <w:ind w:left="-709" w:right="-731"/>
        <w:jc w:val="both"/>
        <w:rPr>
          <w:del w:id="257" w:author="Saulo Roberto de Vargas" w:date="2021-06-17T14:19:00Z"/>
          <w:rFonts w:ascii="Times New Roman" w:hAnsi="Times New Roman" w:cs="Times New Roman"/>
          <w:lang w:val="en-US"/>
        </w:rPr>
        <w:pPrChange w:id="258" w:author="Saulo Roberto de Vargas" w:date="2021-06-17T14:19:00Z">
          <w:pPr>
            <w:jc w:val="both"/>
          </w:pPr>
        </w:pPrChange>
      </w:pPr>
      <w:del w:id="259" w:author="Saulo Roberto de Vargas" w:date="2021-06-17T14:19:00Z">
        <w:r w:rsidDel="00F83F04">
          <w:rPr>
            <w:rFonts w:ascii="Times New Roman" w:hAnsi="Times New Roman" w:cs="Times New Roman"/>
            <w:lang w:val="en-US"/>
          </w:rPr>
          <w:delText xml:space="preserve">IN </w:delText>
        </w:r>
        <w:r w:rsidR="00B11753" w:rsidDel="00F83F04">
          <w:rPr>
            <w:rFonts w:ascii="Times New Roman" w:hAnsi="Times New Roman" w:cs="Times New Roman"/>
            <w:lang w:val="en-US"/>
          </w:rPr>
          <w:delText xml:space="preserve">THE </w:delText>
        </w:r>
        <w:r w:rsidDel="00F83F04">
          <w:rPr>
            <w:rFonts w:ascii="Times New Roman" w:hAnsi="Times New Roman" w:cs="Times New Roman"/>
            <w:lang w:val="en-US"/>
          </w:rPr>
          <w:delText>CASE</w:delText>
        </w:r>
        <w:r w:rsidR="00224486" w:rsidDel="00F83F04">
          <w:rPr>
            <w:rFonts w:ascii="Times New Roman" w:hAnsi="Times New Roman" w:cs="Times New Roman"/>
            <w:lang w:val="en-US"/>
          </w:rPr>
          <w:delText xml:space="preserve"> OF BIOFUELS</w:delText>
        </w:r>
        <w:r w:rsidDel="00F83F04">
          <w:rPr>
            <w:rFonts w:ascii="Times New Roman" w:hAnsi="Times New Roman" w:cs="Times New Roman"/>
            <w:lang w:val="en-US"/>
          </w:rPr>
          <w:delText>,</w:delText>
        </w:r>
        <w:r w:rsidR="006A5876" w:rsidDel="00F83F04">
          <w:rPr>
            <w:rFonts w:ascii="Times New Roman" w:hAnsi="Times New Roman" w:cs="Times New Roman"/>
            <w:lang w:val="en-US"/>
          </w:rPr>
          <w:delText xml:space="preserve"> </w:delText>
        </w:r>
        <w:r w:rsidDel="00F83F04">
          <w:rPr>
            <w:rFonts w:ascii="Times New Roman" w:hAnsi="Times New Roman" w:cs="Times New Roman"/>
            <w:lang w:val="en-US"/>
          </w:rPr>
          <w:delText>WE</w:delText>
        </w:r>
        <w:r w:rsidR="00D61DCD" w:rsidDel="00F83F04">
          <w:rPr>
            <w:rFonts w:ascii="Times New Roman" w:hAnsi="Times New Roman" w:cs="Times New Roman"/>
            <w:lang w:val="en-US"/>
          </w:rPr>
          <w:delText xml:space="preserve"> HA</w:delText>
        </w:r>
        <w:r w:rsidDel="00F83F04">
          <w:rPr>
            <w:rFonts w:ascii="Times New Roman" w:hAnsi="Times New Roman" w:cs="Times New Roman"/>
            <w:lang w:val="en-US"/>
          </w:rPr>
          <w:delText>VE</w:delText>
        </w:r>
        <w:r w:rsidR="00D61DCD" w:rsidDel="00F83F04">
          <w:rPr>
            <w:rFonts w:ascii="Times New Roman" w:hAnsi="Times New Roman" w:cs="Times New Roman"/>
            <w:lang w:val="en-US"/>
          </w:rPr>
          <w:delText xml:space="preserve"> CONSOLIDATED EXPERIENCE AND INTERNATIONAL </w:delText>
        </w:r>
        <w:r w:rsidDel="00F83F04">
          <w:rPr>
            <w:rFonts w:ascii="Times New Roman" w:hAnsi="Times New Roman" w:cs="Times New Roman"/>
            <w:lang w:val="en-US"/>
          </w:rPr>
          <w:delText xml:space="preserve">RECOGNITION. OUR COMPACT ON BIOFUELS REPRESENTS A VOLUNTARY COMMITMENT TO REDUCE EMISSIONS OF 620 MILLION TONS OF CO2 EQUIVALENT IN 10 YEARS. THIS WILL CONTRIBUTE TO </w:delText>
        </w:r>
        <w:r w:rsidR="00767D61" w:rsidDel="00F83F04">
          <w:rPr>
            <w:rFonts w:ascii="Times New Roman" w:hAnsi="Times New Roman" w:cs="Times New Roman"/>
            <w:lang w:val="en-US"/>
          </w:rPr>
          <w:delText xml:space="preserve">LOWER </w:delText>
        </w:r>
        <w:r w:rsidDel="00F83F04">
          <w:rPr>
            <w:rFonts w:ascii="Times New Roman" w:hAnsi="Times New Roman" w:cs="Times New Roman"/>
            <w:lang w:val="en-US"/>
          </w:rPr>
          <w:delText xml:space="preserve">THE CARBON INTENSITY OF THE BRAZILIAN TRANSPORTATION MATRIX </w:delText>
        </w:r>
        <w:r w:rsidR="0004380D" w:rsidDel="00F83F04">
          <w:rPr>
            <w:rFonts w:ascii="Times New Roman" w:hAnsi="Times New Roman" w:cs="Times New Roman"/>
            <w:lang w:val="en-US"/>
          </w:rPr>
          <w:delText>AND TO</w:delText>
        </w:r>
        <w:r w:rsidDel="00F83F04">
          <w:rPr>
            <w:rFonts w:ascii="Times New Roman" w:hAnsi="Times New Roman" w:cs="Times New Roman"/>
            <w:lang w:val="en-US"/>
          </w:rPr>
          <w:delText xml:space="preserve"> CONSOLIDAT</w:delText>
        </w:r>
        <w:r w:rsidR="0004380D" w:rsidDel="00F83F04">
          <w:rPr>
            <w:rFonts w:ascii="Times New Roman" w:hAnsi="Times New Roman" w:cs="Times New Roman"/>
            <w:lang w:val="en-US"/>
          </w:rPr>
          <w:delText>E</w:delText>
        </w:r>
        <w:r w:rsidDel="00F83F04">
          <w:rPr>
            <w:rFonts w:ascii="Times New Roman" w:hAnsi="Times New Roman" w:cs="Times New Roman"/>
            <w:lang w:val="en-US"/>
          </w:rPr>
          <w:delText xml:space="preserve"> OUR DOMESTIC CARBON MARKET FOR THE BIOFUELS SECTOR. </w:delText>
        </w:r>
      </w:del>
    </w:p>
    <w:p w14:paraId="6E4C1725" w14:textId="17AB1BEA" w:rsidR="00E64D3B" w:rsidDel="00F83F04" w:rsidRDefault="00E64D3B" w:rsidP="00F83F04">
      <w:pPr>
        <w:ind w:left="-709" w:right="-731"/>
        <w:jc w:val="both"/>
        <w:rPr>
          <w:del w:id="260" w:author="Saulo Roberto de Vargas" w:date="2021-06-17T14:19:00Z"/>
          <w:rFonts w:ascii="Times New Roman" w:hAnsi="Times New Roman" w:cs="Times New Roman"/>
          <w:lang w:val="en-US"/>
        </w:rPr>
        <w:pPrChange w:id="261" w:author="Saulo Roberto de Vargas" w:date="2021-06-17T14:19:00Z">
          <w:pPr>
            <w:jc w:val="both"/>
          </w:pPr>
        </w:pPrChange>
      </w:pPr>
    </w:p>
    <w:p w14:paraId="075DF747" w14:textId="1CB3A98E" w:rsidR="00693FFB" w:rsidDel="00F83F04" w:rsidRDefault="00693FFB" w:rsidP="00F83F04">
      <w:pPr>
        <w:ind w:left="-709" w:right="-731"/>
        <w:jc w:val="both"/>
        <w:rPr>
          <w:del w:id="262" w:author="Saulo Roberto de Vargas" w:date="2021-06-17T14:19:00Z"/>
          <w:rFonts w:ascii="Times New Roman" w:hAnsi="Times New Roman" w:cs="Times New Roman"/>
          <w:lang w:val="en-US"/>
        </w:rPr>
        <w:pPrChange w:id="263" w:author="Saulo Roberto de Vargas" w:date="2021-06-17T14:19:00Z">
          <w:pPr>
            <w:jc w:val="both"/>
          </w:pPr>
        </w:pPrChange>
      </w:pPr>
      <w:del w:id="264" w:author="Saulo Roberto de Vargas" w:date="2021-06-17T14:19:00Z">
        <w:r w:rsidDel="00F83F04">
          <w:rPr>
            <w:rFonts w:ascii="Times New Roman" w:hAnsi="Times New Roman" w:cs="Times New Roman"/>
            <w:lang w:val="en-US"/>
          </w:rPr>
          <w:delText xml:space="preserve">OUR SECOND </w:delText>
        </w:r>
        <w:r w:rsidR="00E64D3B" w:rsidDel="00F83F04">
          <w:rPr>
            <w:rFonts w:ascii="Times New Roman" w:hAnsi="Times New Roman" w:cs="Times New Roman"/>
            <w:lang w:val="en-US"/>
          </w:rPr>
          <w:delText xml:space="preserve">COMPACT </w:delText>
        </w:r>
        <w:r w:rsidDel="00F83F04">
          <w:rPr>
            <w:rFonts w:ascii="Times New Roman" w:hAnsi="Times New Roman" w:cs="Times New Roman"/>
            <w:lang w:val="en-US"/>
          </w:rPr>
          <w:delText>IS DEDICATED TO HYDROGEN</w:delText>
        </w:r>
        <w:r w:rsidR="00767D61" w:rsidDel="00F83F04">
          <w:rPr>
            <w:rFonts w:ascii="Times New Roman" w:hAnsi="Times New Roman" w:cs="Times New Roman"/>
            <w:lang w:val="en-US"/>
          </w:rPr>
          <w:delText>.</w:delText>
        </w:r>
        <w:r w:rsidR="00E64D3B" w:rsidDel="00F83F04">
          <w:rPr>
            <w:rFonts w:ascii="Times New Roman" w:hAnsi="Times New Roman" w:cs="Times New Roman"/>
            <w:lang w:val="en-US"/>
          </w:rPr>
          <w:delText xml:space="preserve"> IT </w:delText>
        </w:r>
        <w:r w:rsidR="00FE6E3E" w:rsidDel="00F83F04">
          <w:rPr>
            <w:rFonts w:ascii="Times New Roman" w:hAnsi="Times New Roman" w:cs="Times New Roman"/>
            <w:lang w:val="en-US"/>
          </w:rPr>
          <w:delText>ESTABLISHES</w:delText>
        </w:r>
        <w:r w:rsidR="00E64D3B" w:rsidDel="00F83F04">
          <w:rPr>
            <w:rFonts w:ascii="Times New Roman" w:hAnsi="Times New Roman" w:cs="Times New Roman"/>
            <w:lang w:val="en-US"/>
          </w:rPr>
          <w:delText xml:space="preserve"> GOALS FOR </w:delText>
        </w:r>
        <w:r w:rsidR="006E054E" w:rsidDel="00F83F04">
          <w:rPr>
            <w:rFonts w:ascii="Times New Roman" w:hAnsi="Times New Roman" w:cs="Times New Roman"/>
            <w:lang w:val="en-US"/>
          </w:rPr>
          <w:delText>BUDGET</w:delText>
        </w:r>
        <w:r w:rsidR="00E64D3B" w:rsidDel="00F83F04">
          <w:rPr>
            <w:rFonts w:ascii="Times New Roman" w:hAnsi="Times New Roman" w:cs="Times New Roman"/>
            <w:lang w:val="en-US"/>
          </w:rPr>
          <w:delText xml:space="preserve"> </w:delText>
        </w:r>
        <w:r w:rsidDel="00F83F04">
          <w:rPr>
            <w:rFonts w:ascii="Times New Roman" w:hAnsi="Times New Roman" w:cs="Times New Roman"/>
            <w:lang w:val="en-US"/>
          </w:rPr>
          <w:delText>ALLOCAT</w:delText>
        </w:r>
        <w:r w:rsidR="00E64D3B" w:rsidDel="00F83F04">
          <w:rPr>
            <w:rFonts w:ascii="Times New Roman" w:hAnsi="Times New Roman" w:cs="Times New Roman"/>
            <w:lang w:val="en-US"/>
          </w:rPr>
          <w:delText xml:space="preserve">ION </w:delText>
        </w:r>
        <w:r w:rsidR="00C11C99" w:rsidDel="00F83F04">
          <w:rPr>
            <w:rFonts w:ascii="Times New Roman" w:hAnsi="Times New Roman" w:cs="Times New Roman"/>
            <w:lang w:val="en-US"/>
          </w:rPr>
          <w:delText xml:space="preserve">TO RESEARCH AND DEVELOPMENT, </w:delText>
        </w:r>
        <w:r w:rsidR="00E64D3B" w:rsidDel="00F83F04">
          <w:rPr>
            <w:rFonts w:ascii="Times New Roman" w:hAnsi="Times New Roman" w:cs="Times New Roman"/>
            <w:lang w:val="en-US"/>
          </w:rPr>
          <w:delText xml:space="preserve">CAPACITY BUILDING </w:delText>
        </w:r>
        <w:r w:rsidR="00C11C99" w:rsidDel="00F83F04">
          <w:rPr>
            <w:rFonts w:ascii="Times New Roman" w:hAnsi="Times New Roman" w:cs="Times New Roman"/>
            <w:lang w:val="en-US"/>
          </w:rPr>
          <w:delText xml:space="preserve">AND KNOWLEDGE </w:delText>
        </w:r>
        <w:r w:rsidR="00E64D3B" w:rsidDel="00F83F04">
          <w:rPr>
            <w:rFonts w:ascii="Times New Roman" w:hAnsi="Times New Roman" w:cs="Times New Roman"/>
            <w:lang w:val="en-US"/>
          </w:rPr>
          <w:delText>GENERATION</w:delText>
        </w:r>
        <w:r w:rsidR="00C11C99" w:rsidDel="00F83F04">
          <w:rPr>
            <w:rFonts w:ascii="Times New Roman" w:hAnsi="Times New Roman" w:cs="Times New Roman"/>
            <w:lang w:val="en-US"/>
          </w:rPr>
          <w:delText>.</w:delText>
        </w:r>
        <w:r w:rsidR="004237D1" w:rsidDel="00F83F04">
          <w:rPr>
            <w:rFonts w:ascii="Times New Roman" w:hAnsi="Times New Roman" w:cs="Times New Roman"/>
            <w:lang w:val="en-US"/>
          </w:rPr>
          <w:delText xml:space="preserve"> </w:delText>
        </w:r>
        <w:r w:rsidR="006E054E" w:rsidDel="00F83F04">
          <w:rPr>
            <w:rFonts w:ascii="Times New Roman" w:hAnsi="Times New Roman" w:cs="Times New Roman"/>
            <w:lang w:val="en-US"/>
          </w:rPr>
          <w:delText>A RAPID</w:delText>
        </w:r>
        <w:r w:rsidR="008322F3" w:rsidDel="00F83F04">
          <w:rPr>
            <w:rFonts w:ascii="Times New Roman" w:hAnsi="Times New Roman" w:cs="Times New Roman"/>
            <w:lang w:val="en-US"/>
          </w:rPr>
          <w:delText xml:space="preserve"> CONSOLIDATION OF </w:delText>
        </w:r>
        <w:r w:rsidR="00FE6E3E" w:rsidDel="00F83F04">
          <w:rPr>
            <w:rFonts w:ascii="Times New Roman" w:hAnsi="Times New Roman" w:cs="Times New Roman"/>
            <w:lang w:val="en-US"/>
          </w:rPr>
          <w:delText>THE</w:delText>
        </w:r>
        <w:r w:rsidR="008322F3" w:rsidDel="00F83F04">
          <w:rPr>
            <w:rFonts w:ascii="Times New Roman" w:hAnsi="Times New Roman" w:cs="Times New Roman"/>
            <w:lang w:val="en-US"/>
          </w:rPr>
          <w:delText xml:space="preserve"> </w:delText>
        </w:r>
        <w:r w:rsidDel="00F83F04">
          <w:rPr>
            <w:rFonts w:ascii="Times New Roman" w:hAnsi="Times New Roman" w:cs="Times New Roman"/>
            <w:lang w:val="en-US"/>
          </w:rPr>
          <w:delText>HYDROGEN ECONOMY</w:delText>
        </w:r>
        <w:r w:rsidR="00B11753" w:rsidDel="00F83F04">
          <w:rPr>
            <w:rFonts w:ascii="Times New Roman" w:hAnsi="Times New Roman" w:cs="Times New Roman"/>
            <w:lang w:val="en-US"/>
          </w:rPr>
          <w:delText xml:space="preserve"> </w:delText>
        </w:r>
        <w:r w:rsidR="006E054E" w:rsidDel="00F83F04">
          <w:rPr>
            <w:rFonts w:ascii="Times New Roman" w:hAnsi="Times New Roman" w:cs="Times New Roman"/>
            <w:lang w:val="en-US"/>
          </w:rPr>
          <w:delText xml:space="preserve">IS UNDER WAY </w:delText>
        </w:r>
        <w:r w:rsidR="008322F3" w:rsidDel="00F83F04">
          <w:rPr>
            <w:rFonts w:ascii="Times New Roman" w:hAnsi="Times New Roman" w:cs="Times New Roman"/>
            <w:lang w:val="en-US"/>
          </w:rPr>
          <w:delText>IN BRAZIL.</w:delText>
        </w:r>
      </w:del>
    </w:p>
    <w:p w14:paraId="0445DDE3" w14:textId="337C6010" w:rsidR="00693FFB" w:rsidDel="00F83F04" w:rsidRDefault="00693FFB" w:rsidP="00F83F04">
      <w:pPr>
        <w:ind w:left="-709" w:right="-731"/>
        <w:jc w:val="both"/>
        <w:rPr>
          <w:del w:id="265" w:author="Saulo Roberto de Vargas" w:date="2021-06-17T14:19:00Z"/>
          <w:rFonts w:ascii="Times New Roman" w:hAnsi="Times New Roman" w:cs="Times New Roman"/>
          <w:lang w:val="en-US"/>
        </w:rPr>
        <w:pPrChange w:id="266" w:author="Saulo Roberto de Vargas" w:date="2021-06-17T14:19:00Z">
          <w:pPr>
            <w:jc w:val="both"/>
          </w:pPr>
        </w:pPrChange>
      </w:pPr>
    </w:p>
    <w:p w14:paraId="67236F2F" w14:textId="2CD71AB5" w:rsidR="00BF0FDB" w:rsidDel="00F83F04" w:rsidRDefault="008322F3" w:rsidP="00F83F04">
      <w:pPr>
        <w:ind w:left="-709" w:right="-731"/>
        <w:jc w:val="both"/>
        <w:rPr>
          <w:del w:id="267" w:author="Saulo Roberto de Vargas" w:date="2021-06-17T14:19:00Z"/>
          <w:rFonts w:ascii="Times New Roman" w:hAnsi="Times New Roman" w:cs="Times New Roman"/>
          <w:lang w:val="en-US"/>
        </w:rPr>
        <w:pPrChange w:id="268" w:author="Saulo Roberto de Vargas" w:date="2021-06-17T14:19:00Z">
          <w:pPr>
            <w:jc w:val="both"/>
          </w:pPr>
        </w:pPrChange>
      </w:pPr>
      <w:del w:id="269" w:author="Saulo Roberto de Vargas" w:date="2021-06-17T14:19:00Z">
        <w:r w:rsidDel="00F83F04">
          <w:rPr>
            <w:rFonts w:ascii="Times New Roman" w:hAnsi="Times New Roman" w:cs="Times New Roman"/>
            <w:lang w:val="en-US"/>
          </w:rPr>
          <w:delText xml:space="preserve">AS “ENERGY TRANSITION CHAMPION”, WE ARE ALSO </w:delText>
        </w:r>
        <w:r w:rsidR="00325E66" w:rsidDel="00F83F04">
          <w:rPr>
            <w:rFonts w:ascii="Times New Roman" w:hAnsi="Times New Roman" w:cs="Times New Roman"/>
            <w:lang w:val="en-US"/>
          </w:rPr>
          <w:delText xml:space="preserve">WORKING </w:delText>
        </w:r>
        <w:r w:rsidR="00BF0FDB" w:rsidDel="00F83F04">
          <w:rPr>
            <w:rFonts w:ascii="Times New Roman" w:hAnsi="Times New Roman" w:cs="Times New Roman"/>
            <w:lang w:val="en-US"/>
          </w:rPr>
          <w:delText>HAND IN HAND WITH PARTN</w:delText>
        </w:r>
        <w:r w:rsidR="00325E66" w:rsidDel="00F83F04">
          <w:rPr>
            <w:rFonts w:ascii="Times New Roman" w:hAnsi="Times New Roman" w:cs="Times New Roman"/>
            <w:lang w:val="en-US"/>
          </w:rPr>
          <w:delText>ER</w:delText>
        </w:r>
        <w:r w:rsidR="00801F1E" w:rsidDel="00F83F04">
          <w:rPr>
            <w:rFonts w:ascii="Times New Roman" w:hAnsi="Times New Roman" w:cs="Times New Roman"/>
            <w:lang w:val="en-US"/>
          </w:rPr>
          <w:delText xml:space="preserve"> COUNTRIES</w:delText>
        </w:r>
        <w:r w:rsidR="00325E66" w:rsidDel="00F83F04">
          <w:rPr>
            <w:rFonts w:ascii="Times New Roman" w:hAnsi="Times New Roman" w:cs="Times New Roman"/>
            <w:lang w:val="en-US"/>
          </w:rPr>
          <w:delText xml:space="preserve"> AND INTERNATIONAL AGENCIES</w:delText>
        </w:r>
        <w:r w:rsidDel="00F83F04">
          <w:rPr>
            <w:rFonts w:ascii="Times New Roman" w:hAnsi="Times New Roman" w:cs="Times New Roman"/>
            <w:lang w:val="en-US"/>
          </w:rPr>
          <w:delText xml:space="preserve">. AND I WOULD LIKE TO THANK </w:delText>
        </w:r>
        <w:r w:rsidR="00325E66" w:rsidDel="00F83F04">
          <w:rPr>
            <w:rFonts w:ascii="Times New Roman" w:hAnsi="Times New Roman" w:cs="Times New Roman"/>
            <w:lang w:val="en-US"/>
          </w:rPr>
          <w:delText>THE I</w:delText>
        </w:r>
        <w:r w:rsidR="006E054E" w:rsidDel="00F83F04">
          <w:rPr>
            <w:rFonts w:ascii="Times New Roman" w:hAnsi="Times New Roman" w:cs="Times New Roman"/>
            <w:lang w:val="en-US"/>
          </w:rPr>
          <w:delText xml:space="preserve">EA </w:delText>
        </w:r>
        <w:r w:rsidR="00325E66" w:rsidDel="00F83F04">
          <w:rPr>
            <w:rFonts w:ascii="Times New Roman" w:hAnsi="Times New Roman" w:cs="Times New Roman"/>
            <w:lang w:val="en-US"/>
          </w:rPr>
          <w:delText xml:space="preserve">AND </w:delText>
        </w:r>
        <w:r w:rsidR="006E054E" w:rsidDel="00F83F04">
          <w:rPr>
            <w:rFonts w:ascii="Times New Roman" w:hAnsi="Times New Roman" w:cs="Times New Roman"/>
            <w:lang w:val="en-US"/>
          </w:rPr>
          <w:delText xml:space="preserve">IRENA </w:delText>
        </w:r>
        <w:r w:rsidR="0004380D" w:rsidDel="00F83F04">
          <w:rPr>
            <w:rFonts w:ascii="Times New Roman" w:hAnsi="Times New Roman" w:cs="Times New Roman"/>
            <w:lang w:val="en-US"/>
          </w:rPr>
          <w:delText>FOR THEIR</w:delText>
        </w:r>
        <w:r w:rsidR="00801F1E" w:rsidDel="00F83F04">
          <w:rPr>
            <w:rFonts w:ascii="Times New Roman" w:hAnsi="Times New Roman" w:cs="Times New Roman"/>
            <w:lang w:val="en-US"/>
          </w:rPr>
          <w:delText xml:space="preserve"> CONSTANT</w:delText>
        </w:r>
        <w:r w:rsidR="0004380D" w:rsidDel="00F83F04">
          <w:rPr>
            <w:rFonts w:ascii="Times New Roman" w:hAnsi="Times New Roman" w:cs="Times New Roman"/>
            <w:lang w:val="en-US"/>
          </w:rPr>
          <w:delText xml:space="preserve"> SUPPORT AND COLLABORATION</w:delText>
        </w:r>
        <w:r w:rsidR="004237D1" w:rsidDel="00F83F04">
          <w:rPr>
            <w:rFonts w:ascii="Times New Roman" w:hAnsi="Times New Roman" w:cs="Times New Roman"/>
            <w:lang w:val="en-US"/>
          </w:rPr>
          <w:delText>.</w:delText>
        </w:r>
      </w:del>
    </w:p>
    <w:p w14:paraId="2E5D3598" w14:textId="53284A19" w:rsidR="00325E66" w:rsidDel="00F83F04" w:rsidRDefault="00325E66" w:rsidP="00F83F04">
      <w:pPr>
        <w:ind w:left="-709" w:right="-731"/>
        <w:jc w:val="both"/>
        <w:rPr>
          <w:del w:id="270" w:author="Saulo Roberto de Vargas" w:date="2021-06-17T14:19:00Z"/>
          <w:rFonts w:ascii="Times New Roman" w:hAnsi="Times New Roman" w:cs="Times New Roman"/>
          <w:lang w:val="en-US"/>
        </w:rPr>
        <w:pPrChange w:id="271" w:author="Saulo Roberto de Vargas" w:date="2021-06-17T14:19:00Z">
          <w:pPr>
            <w:jc w:val="both"/>
          </w:pPr>
        </w:pPrChange>
      </w:pPr>
    </w:p>
    <w:p w14:paraId="2973D732" w14:textId="4435D951" w:rsidR="008322F3" w:rsidDel="00F83F04" w:rsidRDefault="00FE6E3E" w:rsidP="00F83F04">
      <w:pPr>
        <w:ind w:left="-709" w:right="-731"/>
        <w:jc w:val="both"/>
        <w:rPr>
          <w:del w:id="272" w:author="Saulo Roberto de Vargas" w:date="2021-06-17T14:19:00Z"/>
          <w:rFonts w:ascii="Times New Roman" w:hAnsi="Times New Roman" w:cs="Times New Roman"/>
          <w:lang w:val="en-US"/>
        </w:rPr>
        <w:pPrChange w:id="273" w:author="Saulo Roberto de Vargas" w:date="2021-06-17T14:19:00Z">
          <w:pPr>
            <w:jc w:val="both"/>
          </w:pPr>
        </w:pPrChange>
      </w:pPr>
      <w:del w:id="274" w:author="Saulo Roberto de Vargas" w:date="2021-06-17T14:19:00Z">
        <w:r w:rsidDel="00F83F04">
          <w:rPr>
            <w:rFonts w:ascii="Times New Roman" w:hAnsi="Times New Roman" w:cs="Times New Roman"/>
            <w:lang w:val="en-US"/>
          </w:rPr>
          <w:delText>AT HOME,</w:delText>
        </w:r>
        <w:r w:rsidR="008322F3" w:rsidDel="00F83F04">
          <w:rPr>
            <w:rFonts w:ascii="Times New Roman" w:hAnsi="Times New Roman" w:cs="Times New Roman"/>
            <w:lang w:val="en-US"/>
          </w:rPr>
          <w:delText xml:space="preserve"> </w:delText>
        </w:r>
        <w:r w:rsidR="003A1A52" w:rsidDel="00F83F04">
          <w:rPr>
            <w:rFonts w:ascii="Times New Roman" w:hAnsi="Times New Roman" w:cs="Times New Roman"/>
            <w:lang w:val="en-US"/>
          </w:rPr>
          <w:delText>WE</w:delText>
        </w:r>
        <w:r w:rsidR="004237D1" w:rsidDel="00F83F04">
          <w:rPr>
            <w:rFonts w:ascii="Times New Roman" w:hAnsi="Times New Roman" w:cs="Times New Roman"/>
            <w:lang w:val="en-US"/>
          </w:rPr>
          <w:delText xml:space="preserve"> </w:delText>
        </w:r>
        <w:r w:rsidR="008322F3" w:rsidDel="00F83F04">
          <w:rPr>
            <w:rFonts w:ascii="Times New Roman" w:hAnsi="Times New Roman" w:cs="Times New Roman"/>
            <w:lang w:val="en-US"/>
          </w:rPr>
          <w:delText xml:space="preserve">HAVE REACHED </w:delText>
        </w:r>
        <w:r w:rsidR="0004380D" w:rsidDel="00F83F04">
          <w:rPr>
            <w:rFonts w:ascii="Times New Roman" w:hAnsi="Times New Roman" w:cs="Times New Roman"/>
            <w:lang w:val="en-US"/>
          </w:rPr>
          <w:delText xml:space="preserve">OUT </w:delText>
        </w:r>
        <w:r w:rsidR="008322F3" w:rsidDel="00F83F04">
          <w:rPr>
            <w:rFonts w:ascii="Times New Roman" w:hAnsi="Times New Roman" w:cs="Times New Roman"/>
            <w:lang w:val="en-US"/>
          </w:rPr>
          <w:delText xml:space="preserve">TO BRAZIL´S </w:delText>
        </w:r>
        <w:r w:rsidR="00325E66" w:rsidDel="00F83F04">
          <w:rPr>
            <w:rFonts w:ascii="Times New Roman" w:hAnsi="Times New Roman" w:cs="Times New Roman"/>
            <w:lang w:val="en-US"/>
          </w:rPr>
          <w:delText>LARGEST ECONOMIC GROUPS</w:delText>
        </w:r>
        <w:r w:rsidR="008322F3" w:rsidDel="00F83F04">
          <w:rPr>
            <w:rFonts w:ascii="Times New Roman" w:hAnsi="Times New Roman" w:cs="Times New Roman"/>
            <w:lang w:val="en-US"/>
          </w:rPr>
          <w:delText xml:space="preserve"> AND ASSOCIATIONS, IN ORDER TO </w:delText>
        </w:r>
        <w:r w:rsidR="004B5CE9" w:rsidDel="00F83F04">
          <w:rPr>
            <w:rFonts w:ascii="Times New Roman" w:hAnsi="Times New Roman" w:cs="Times New Roman"/>
            <w:lang w:val="en-US"/>
          </w:rPr>
          <w:delText>ENCOURAGE</w:delText>
        </w:r>
        <w:r w:rsidR="00325E66" w:rsidDel="00F83F04">
          <w:rPr>
            <w:rFonts w:ascii="Times New Roman" w:hAnsi="Times New Roman" w:cs="Times New Roman"/>
            <w:lang w:val="en-US"/>
          </w:rPr>
          <w:delText xml:space="preserve"> THEM TO </w:delText>
        </w:r>
        <w:r w:rsidR="008322F3" w:rsidDel="00F83F04">
          <w:rPr>
            <w:rFonts w:ascii="Times New Roman" w:hAnsi="Times New Roman" w:cs="Times New Roman"/>
            <w:lang w:val="en-US"/>
          </w:rPr>
          <w:delText>TAKE AN ACTIVE PART IN TH</w:delText>
        </w:r>
        <w:r w:rsidDel="00F83F04">
          <w:rPr>
            <w:rFonts w:ascii="Times New Roman" w:hAnsi="Times New Roman" w:cs="Times New Roman"/>
            <w:lang w:val="en-US"/>
          </w:rPr>
          <w:delText>IS EXERCISE</w:delText>
        </w:r>
        <w:r w:rsidR="00325E66" w:rsidDel="00F83F04">
          <w:rPr>
            <w:rFonts w:ascii="Times New Roman" w:hAnsi="Times New Roman" w:cs="Times New Roman"/>
            <w:lang w:val="en-US"/>
          </w:rPr>
          <w:delText xml:space="preserve">. </w:delText>
        </w:r>
        <w:r w:rsidR="008322F3" w:rsidDel="00F83F04">
          <w:rPr>
            <w:rFonts w:ascii="Times New Roman" w:hAnsi="Times New Roman" w:cs="Times New Roman"/>
            <w:lang w:val="en-US"/>
          </w:rPr>
          <w:delText xml:space="preserve">I MUST SAY WE HAVE HAD A PROMPT AND </w:delText>
        </w:r>
        <w:r w:rsidDel="00F83F04">
          <w:rPr>
            <w:rFonts w:ascii="Times New Roman" w:hAnsi="Times New Roman" w:cs="Times New Roman"/>
            <w:lang w:val="en-US"/>
          </w:rPr>
          <w:delText xml:space="preserve">VERY </w:delText>
        </w:r>
        <w:r w:rsidR="008322F3" w:rsidDel="00F83F04">
          <w:rPr>
            <w:rFonts w:ascii="Times New Roman" w:hAnsi="Times New Roman" w:cs="Times New Roman"/>
            <w:lang w:val="en-US"/>
          </w:rPr>
          <w:delText xml:space="preserve">POSITIVE RESPONSE. </w:delText>
        </w:r>
      </w:del>
    </w:p>
    <w:p w14:paraId="6F529480" w14:textId="60DEE1C6" w:rsidR="008322F3" w:rsidDel="00F83F04" w:rsidRDefault="008322F3" w:rsidP="00F83F04">
      <w:pPr>
        <w:ind w:left="-709" w:right="-731"/>
        <w:jc w:val="both"/>
        <w:rPr>
          <w:del w:id="275" w:author="Saulo Roberto de Vargas" w:date="2021-06-17T14:19:00Z"/>
          <w:rFonts w:ascii="Times New Roman" w:hAnsi="Times New Roman" w:cs="Times New Roman"/>
          <w:lang w:val="en-US"/>
        </w:rPr>
        <w:pPrChange w:id="276" w:author="Saulo Roberto de Vargas" w:date="2021-06-17T14:19:00Z">
          <w:pPr>
            <w:jc w:val="both"/>
          </w:pPr>
        </w:pPrChange>
      </w:pPr>
    </w:p>
    <w:p w14:paraId="3D3DE3F6" w14:textId="514F92E3" w:rsidR="008322F3" w:rsidDel="00F83F04" w:rsidRDefault="008322F3" w:rsidP="00F83F04">
      <w:pPr>
        <w:ind w:left="-709" w:right="-731"/>
        <w:jc w:val="both"/>
        <w:rPr>
          <w:del w:id="277" w:author="Saulo Roberto de Vargas" w:date="2021-06-17T14:19:00Z"/>
          <w:rFonts w:ascii="Times New Roman" w:hAnsi="Times New Roman" w:cs="Times New Roman"/>
          <w:lang w:val="en-US"/>
        </w:rPr>
        <w:pPrChange w:id="278" w:author="Saulo Roberto de Vargas" w:date="2021-06-17T14:19:00Z">
          <w:pPr>
            <w:jc w:val="both"/>
          </w:pPr>
        </w:pPrChange>
      </w:pPr>
      <w:del w:id="279" w:author="Saulo Roberto de Vargas" w:date="2021-06-17T14:19:00Z">
        <w:r w:rsidDel="00F83F04">
          <w:rPr>
            <w:rFonts w:ascii="Times New Roman" w:hAnsi="Times New Roman" w:cs="Times New Roman"/>
            <w:lang w:val="en-US"/>
          </w:rPr>
          <w:delText xml:space="preserve">MAJOR BRAZILIAN COMPANIES ARE </w:delText>
        </w:r>
        <w:r w:rsidR="00DB5506" w:rsidDel="00F83F04">
          <w:rPr>
            <w:rFonts w:ascii="Times New Roman" w:hAnsi="Times New Roman" w:cs="Times New Roman"/>
            <w:lang w:val="en-US"/>
          </w:rPr>
          <w:delText>MOVING FAST TOWARDS CARBON NEUTRALITY.</w:delText>
        </w:r>
        <w:r w:rsidR="006E054E" w:rsidDel="00F83F04">
          <w:rPr>
            <w:rFonts w:ascii="Times New Roman" w:hAnsi="Times New Roman" w:cs="Times New Roman"/>
            <w:lang w:val="en-US"/>
          </w:rPr>
          <w:delText xml:space="preserve"> </w:delText>
        </w:r>
        <w:r w:rsidDel="00F83F04">
          <w:rPr>
            <w:rFonts w:ascii="Times New Roman" w:hAnsi="Times New Roman" w:cs="Times New Roman"/>
            <w:lang w:val="en-US"/>
          </w:rPr>
          <w:delText xml:space="preserve">ITAIPU, FOR INSTANCE, ONE OF THE LARGEST HYDROPOWER PLANTS IN THE WORLD, IS PRESENTING AN ENERGY COMPACT, IN ASSOCIATION WITH </w:delText>
        </w:r>
        <w:r w:rsidR="006E054E" w:rsidDel="00F83F04">
          <w:rPr>
            <w:rFonts w:ascii="Times New Roman" w:hAnsi="Times New Roman" w:cs="Times New Roman"/>
            <w:lang w:val="en-US"/>
          </w:rPr>
          <w:delText xml:space="preserve">UNDESA. AND </w:delText>
        </w:r>
        <w:r w:rsidDel="00F83F04">
          <w:rPr>
            <w:rFonts w:ascii="Times New Roman" w:hAnsi="Times New Roman" w:cs="Times New Roman"/>
            <w:lang w:val="en-US"/>
          </w:rPr>
          <w:delText>OTHERS ARE</w:delText>
        </w:r>
        <w:r w:rsidR="00DB5506" w:rsidDel="00F83F04">
          <w:rPr>
            <w:rFonts w:ascii="Times New Roman" w:hAnsi="Times New Roman" w:cs="Times New Roman"/>
            <w:lang w:val="en-US"/>
          </w:rPr>
          <w:delText xml:space="preserve"> PREPARING THEIR OWN VOLUNTARY COMMITMENTS</w:delText>
        </w:r>
        <w:r w:rsidDel="00F83F04">
          <w:rPr>
            <w:rFonts w:ascii="Times New Roman" w:hAnsi="Times New Roman" w:cs="Times New Roman"/>
            <w:lang w:val="en-US"/>
          </w:rPr>
          <w:delText xml:space="preserve">. </w:delText>
        </w:r>
      </w:del>
    </w:p>
    <w:p w14:paraId="7F6E4514" w14:textId="74C2E408" w:rsidR="008322F3" w:rsidDel="00F83F04" w:rsidRDefault="008322F3" w:rsidP="00F83F04">
      <w:pPr>
        <w:ind w:left="-709" w:right="-731"/>
        <w:jc w:val="both"/>
        <w:rPr>
          <w:del w:id="280" w:author="Saulo Roberto de Vargas" w:date="2021-06-17T14:19:00Z"/>
          <w:rFonts w:ascii="Times New Roman" w:hAnsi="Times New Roman" w:cs="Times New Roman"/>
          <w:lang w:val="en-US"/>
        </w:rPr>
        <w:pPrChange w:id="281" w:author="Saulo Roberto de Vargas" w:date="2021-06-17T14:19:00Z">
          <w:pPr>
            <w:jc w:val="both"/>
          </w:pPr>
        </w:pPrChange>
      </w:pPr>
    </w:p>
    <w:p w14:paraId="20E382AC" w14:textId="7A2D0A47" w:rsidR="00263193" w:rsidDel="00F83F04" w:rsidRDefault="00FC2F87" w:rsidP="00F83F04">
      <w:pPr>
        <w:ind w:left="-709" w:right="-731"/>
        <w:jc w:val="both"/>
        <w:rPr>
          <w:del w:id="282" w:author="Saulo Roberto de Vargas" w:date="2021-06-17T14:19:00Z"/>
          <w:rFonts w:ascii="Times New Roman" w:hAnsi="Times New Roman" w:cs="Times New Roman"/>
          <w:lang w:val="en-US"/>
        </w:rPr>
        <w:pPrChange w:id="283" w:author="Saulo Roberto de Vargas" w:date="2021-06-17T14:19:00Z">
          <w:pPr>
            <w:jc w:val="both"/>
          </w:pPr>
        </w:pPrChange>
      </w:pPr>
      <w:del w:id="284" w:author="Saulo Roberto de Vargas" w:date="2021-06-17T14:19:00Z">
        <w:r w:rsidDel="00F83F04">
          <w:rPr>
            <w:rFonts w:ascii="Times New Roman" w:hAnsi="Times New Roman" w:cs="Times New Roman"/>
            <w:lang w:val="en-US"/>
          </w:rPr>
          <w:delText>WE</w:delText>
        </w:r>
        <w:r w:rsidR="00263193" w:rsidDel="00F83F04">
          <w:rPr>
            <w:rFonts w:ascii="Times New Roman" w:hAnsi="Times New Roman" w:cs="Times New Roman"/>
            <w:lang w:val="en-US"/>
          </w:rPr>
          <w:delText xml:space="preserve"> </w:delText>
        </w:r>
        <w:r w:rsidR="00767D61" w:rsidDel="00F83F04">
          <w:rPr>
            <w:rFonts w:ascii="Times New Roman" w:hAnsi="Times New Roman" w:cs="Times New Roman"/>
            <w:lang w:val="en-US"/>
          </w:rPr>
          <w:delText xml:space="preserve">ARE </w:delText>
        </w:r>
        <w:r w:rsidR="00263193" w:rsidDel="00F83F04">
          <w:rPr>
            <w:rFonts w:ascii="Times New Roman" w:hAnsi="Times New Roman" w:cs="Times New Roman"/>
            <w:lang w:val="en-US"/>
          </w:rPr>
          <w:delText>ALSO</w:delText>
        </w:r>
        <w:r w:rsidDel="00F83F04">
          <w:rPr>
            <w:rFonts w:ascii="Times New Roman" w:hAnsi="Times New Roman" w:cs="Times New Roman"/>
            <w:lang w:val="en-US"/>
          </w:rPr>
          <w:delText xml:space="preserve"> </w:delText>
        </w:r>
        <w:r w:rsidR="00320E57" w:rsidDel="00F83F04">
          <w:rPr>
            <w:rFonts w:ascii="Times New Roman" w:hAnsi="Times New Roman" w:cs="Times New Roman"/>
            <w:lang w:val="en-US"/>
          </w:rPr>
          <w:delText>PAY</w:delText>
        </w:r>
        <w:r w:rsidR="006E054E" w:rsidDel="00F83F04">
          <w:rPr>
            <w:rFonts w:ascii="Times New Roman" w:hAnsi="Times New Roman" w:cs="Times New Roman"/>
            <w:lang w:val="en-US"/>
          </w:rPr>
          <w:delText>ING</w:delText>
        </w:r>
        <w:r w:rsidR="00320E57" w:rsidDel="00F83F04">
          <w:rPr>
            <w:rFonts w:ascii="Times New Roman" w:hAnsi="Times New Roman" w:cs="Times New Roman"/>
            <w:lang w:val="en-US"/>
          </w:rPr>
          <w:delText xml:space="preserve"> PARTICULAR ATTENTION TO </w:delText>
        </w:r>
        <w:r w:rsidR="002F349C" w:rsidDel="00F83F04">
          <w:rPr>
            <w:rFonts w:ascii="Times New Roman" w:hAnsi="Times New Roman" w:cs="Times New Roman"/>
            <w:lang w:val="en-US"/>
          </w:rPr>
          <w:delText>ENSURING UNIVERSAL ACCESS TO ENERGY.</w:delText>
        </w:r>
        <w:r w:rsidDel="00F83F04">
          <w:rPr>
            <w:rFonts w:ascii="Times New Roman" w:hAnsi="Times New Roman" w:cs="Times New Roman"/>
            <w:lang w:val="en-US"/>
          </w:rPr>
          <w:delText xml:space="preserve"> </w:delText>
        </w:r>
        <w:r w:rsidR="00263193" w:rsidDel="00F83F04">
          <w:rPr>
            <w:rFonts w:ascii="Times New Roman" w:hAnsi="Times New Roman" w:cs="Times New Roman"/>
            <w:lang w:val="en-US"/>
          </w:rPr>
          <w:delText>BRAZIL – A CONTINENTAL COUNTRY – HAS ALREADY DONE A MAJOR EFFORT IN THIS</w:delText>
        </w:r>
        <w:r w:rsidR="007074E6" w:rsidDel="00F83F04">
          <w:rPr>
            <w:rFonts w:ascii="Times New Roman" w:hAnsi="Times New Roman" w:cs="Times New Roman"/>
            <w:lang w:val="en-US"/>
          </w:rPr>
          <w:delText xml:space="preserve"> MATTER</w:delText>
        </w:r>
        <w:r w:rsidR="00263193" w:rsidDel="00F83F04">
          <w:rPr>
            <w:rFonts w:ascii="Times New Roman" w:hAnsi="Times New Roman" w:cs="Times New Roman"/>
            <w:lang w:val="en-US"/>
          </w:rPr>
          <w:delText xml:space="preserve">. WE </w:delText>
        </w:r>
        <w:r w:rsidR="0004380D" w:rsidDel="00F83F04">
          <w:rPr>
            <w:rFonts w:ascii="Times New Roman" w:hAnsi="Times New Roman" w:cs="Times New Roman"/>
            <w:lang w:val="en-US"/>
          </w:rPr>
          <w:delText xml:space="preserve">HAVE </w:delText>
        </w:r>
        <w:r w:rsidR="007A71B4" w:rsidDel="00F83F04">
          <w:rPr>
            <w:rFonts w:ascii="Times New Roman" w:hAnsi="Times New Roman" w:cs="Times New Roman"/>
            <w:lang w:val="en-US"/>
          </w:rPr>
          <w:delText>RECENTLY</w:delText>
        </w:r>
        <w:r w:rsidR="0004380D" w:rsidDel="00F83F04">
          <w:rPr>
            <w:rFonts w:ascii="Times New Roman" w:hAnsi="Times New Roman" w:cs="Times New Roman"/>
            <w:lang w:val="en-US"/>
          </w:rPr>
          <w:delText xml:space="preserve"> STARTED</w:delText>
        </w:r>
        <w:r w:rsidR="00263193" w:rsidDel="00F83F04">
          <w:rPr>
            <w:rFonts w:ascii="Times New Roman" w:hAnsi="Times New Roman" w:cs="Times New Roman"/>
            <w:lang w:val="en-US"/>
          </w:rPr>
          <w:delText xml:space="preserve"> OUR LAST MILE EFFORT WITH THE “MORE LIGHT FOR THE AMAZON” PROGRAMME. WE </w:delText>
        </w:r>
        <w:r w:rsidR="004302FB" w:rsidDel="00F83F04">
          <w:rPr>
            <w:rFonts w:ascii="Times New Roman" w:hAnsi="Times New Roman" w:cs="Times New Roman"/>
            <w:lang w:val="en-US"/>
          </w:rPr>
          <w:delText>ARE</w:delText>
        </w:r>
        <w:r w:rsidR="00263193" w:rsidDel="00F83F04">
          <w:rPr>
            <w:rFonts w:ascii="Times New Roman" w:hAnsi="Times New Roman" w:cs="Times New Roman"/>
            <w:lang w:val="en-US"/>
          </w:rPr>
          <w:delText xml:space="preserve"> DELIVER</w:delText>
        </w:r>
        <w:r w:rsidR="004302FB" w:rsidDel="00F83F04">
          <w:rPr>
            <w:rFonts w:ascii="Times New Roman" w:hAnsi="Times New Roman" w:cs="Times New Roman"/>
            <w:lang w:val="en-US"/>
          </w:rPr>
          <w:delText>ING</w:delText>
        </w:r>
        <w:r w:rsidR="00263193" w:rsidDel="00F83F04">
          <w:rPr>
            <w:rFonts w:ascii="Times New Roman" w:hAnsi="Times New Roman" w:cs="Times New Roman"/>
            <w:lang w:val="en-US"/>
          </w:rPr>
          <w:delText xml:space="preserve"> </w:delText>
        </w:r>
        <w:r w:rsidR="00C651E5" w:rsidDel="00F83F04">
          <w:rPr>
            <w:rFonts w:ascii="Times New Roman" w:hAnsi="Times New Roman" w:cs="Times New Roman"/>
            <w:lang w:val="en-US"/>
          </w:rPr>
          <w:delText>RENEWABLE</w:delText>
        </w:r>
        <w:r w:rsidR="00263193" w:rsidDel="00F83F04">
          <w:rPr>
            <w:rFonts w:ascii="Times New Roman" w:hAnsi="Times New Roman" w:cs="Times New Roman"/>
            <w:lang w:val="en-US"/>
          </w:rPr>
          <w:delText xml:space="preserve"> </w:delText>
        </w:r>
        <w:r w:rsidR="00320E57" w:rsidDel="00F83F04">
          <w:rPr>
            <w:rFonts w:ascii="Times New Roman" w:hAnsi="Times New Roman" w:cs="Times New Roman"/>
            <w:lang w:val="en-US"/>
          </w:rPr>
          <w:delText xml:space="preserve">OFF-GRID </w:delText>
        </w:r>
        <w:r w:rsidR="00263193" w:rsidDel="00F83F04">
          <w:rPr>
            <w:rFonts w:ascii="Times New Roman" w:hAnsi="Times New Roman" w:cs="Times New Roman"/>
            <w:lang w:val="en-US"/>
          </w:rPr>
          <w:delText xml:space="preserve">ELECTRICITY TO MORE THAN ONE HUNDRED THOUSAND </w:delText>
        </w:r>
        <w:r w:rsidR="002F349C" w:rsidDel="00F83F04">
          <w:rPr>
            <w:rFonts w:ascii="Times New Roman" w:hAnsi="Times New Roman" w:cs="Times New Roman"/>
            <w:lang w:val="en-US"/>
          </w:rPr>
          <w:delText xml:space="preserve">FAMILIES </w:delText>
        </w:r>
        <w:r w:rsidR="00C651E5" w:rsidDel="00F83F04">
          <w:rPr>
            <w:rFonts w:ascii="Times New Roman" w:hAnsi="Times New Roman" w:cs="Times New Roman"/>
            <w:lang w:val="en-US"/>
          </w:rPr>
          <w:delText>IN</w:delText>
        </w:r>
        <w:r w:rsidR="00263193" w:rsidDel="00F83F04">
          <w:rPr>
            <w:rFonts w:ascii="Times New Roman" w:hAnsi="Times New Roman" w:cs="Times New Roman"/>
            <w:lang w:val="en-US"/>
          </w:rPr>
          <w:delText xml:space="preserve"> REMOTE AND ISOLATED AREAS OF</w:delText>
        </w:r>
        <w:r w:rsidR="00C651E5" w:rsidDel="00F83F04">
          <w:rPr>
            <w:rFonts w:ascii="Times New Roman" w:hAnsi="Times New Roman" w:cs="Times New Roman"/>
            <w:lang w:val="en-US"/>
          </w:rPr>
          <w:delText xml:space="preserve"> THE BRAZILIAN AMAZON. </w:delText>
        </w:r>
        <w:r w:rsidR="00320E57" w:rsidDel="00F83F04">
          <w:rPr>
            <w:rFonts w:ascii="Times New Roman" w:hAnsi="Times New Roman" w:cs="Times New Roman"/>
            <w:lang w:val="en-US"/>
          </w:rPr>
          <w:delText>IT IS A SUCCESSFUL PROGRAM, WHICH COULD BE REPLICATED ABROAD.</w:delText>
        </w:r>
      </w:del>
    </w:p>
    <w:p w14:paraId="7820FA7D" w14:textId="2CF04180" w:rsidR="00263193" w:rsidDel="00F83F04" w:rsidRDefault="00263193" w:rsidP="00F83F04">
      <w:pPr>
        <w:ind w:left="-709" w:right="-731"/>
        <w:jc w:val="both"/>
        <w:rPr>
          <w:del w:id="285" w:author="Saulo Roberto de Vargas" w:date="2021-06-17T14:19:00Z"/>
          <w:rFonts w:ascii="Times New Roman" w:hAnsi="Times New Roman" w:cs="Times New Roman"/>
          <w:lang w:val="en-US"/>
        </w:rPr>
        <w:pPrChange w:id="286" w:author="Saulo Roberto de Vargas" w:date="2021-06-17T14:19:00Z">
          <w:pPr>
            <w:jc w:val="both"/>
          </w:pPr>
        </w:pPrChange>
      </w:pPr>
    </w:p>
    <w:p w14:paraId="143F130F" w14:textId="5DEBD385" w:rsidR="00FC2F87" w:rsidDel="00F83F04" w:rsidRDefault="00FC2F87" w:rsidP="00F83F04">
      <w:pPr>
        <w:ind w:left="-709" w:right="-731"/>
        <w:jc w:val="both"/>
        <w:rPr>
          <w:del w:id="287" w:author="Saulo Roberto de Vargas" w:date="2021-06-17T14:19:00Z"/>
          <w:rFonts w:ascii="Times New Roman" w:hAnsi="Times New Roman" w:cs="Times New Roman"/>
          <w:lang w:val="en-US"/>
        </w:rPr>
        <w:pPrChange w:id="288" w:author="Saulo Roberto de Vargas" w:date="2021-06-17T14:19:00Z">
          <w:pPr>
            <w:jc w:val="both"/>
          </w:pPr>
        </w:pPrChange>
      </w:pPr>
      <w:del w:id="289" w:author="Saulo Roberto de Vargas" w:date="2021-06-17T14:19:00Z">
        <w:r w:rsidDel="00F83F04">
          <w:rPr>
            <w:rFonts w:ascii="Times New Roman" w:hAnsi="Times New Roman" w:cs="Times New Roman"/>
            <w:lang w:val="en-US"/>
          </w:rPr>
          <w:delText>DEAR FRIENDS,</w:delText>
        </w:r>
      </w:del>
    </w:p>
    <w:p w14:paraId="4F025DA2" w14:textId="3B1E6F4E" w:rsidR="00FC2F87" w:rsidDel="00F83F04" w:rsidRDefault="00FC2F87" w:rsidP="00F83F04">
      <w:pPr>
        <w:ind w:left="-709" w:right="-731"/>
        <w:jc w:val="both"/>
        <w:rPr>
          <w:del w:id="290" w:author="Saulo Roberto de Vargas" w:date="2021-06-17T14:19:00Z"/>
          <w:rFonts w:ascii="Times New Roman" w:hAnsi="Times New Roman" w:cs="Times New Roman"/>
          <w:lang w:val="en-US"/>
        </w:rPr>
        <w:pPrChange w:id="291" w:author="Saulo Roberto de Vargas" w:date="2021-06-17T14:19:00Z">
          <w:pPr>
            <w:jc w:val="both"/>
          </w:pPr>
        </w:pPrChange>
      </w:pPr>
    </w:p>
    <w:p w14:paraId="595CC201" w14:textId="762F1C7C" w:rsidR="00C651E5" w:rsidDel="00F83F04" w:rsidRDefault="0004380D" w:rsidP="00F83F04">
      <w:pPr>
        <w:ind w:left="-709" w:right="-731"/>
        <w:jc w:val="both"/>
        <w:rPr>
          <w:del w:id="292" w:author="Saulo Roberto de Vargas" w:date="2021-06-17T14:19:00Z"/>
          <w:rFonts w:ascii="Times New Roman" w:hAnsi="Times New Roman" w:cs="Times New Roman"/>
          <w:lang w:val="en-US"/>
        </w:rPr>
        <w:pPrChange w:id="293" w:author="Saulo Roberto de Vargas" w:date="2021-06-17T14:19:00Z">
          <w:pPr>
            <w:jc w:val="both"/>
          </w:pPr>
        </w:pPrChange>
      </w:pPr>
      <w:del w:id="294" w:author="Saulo Roberto de Vargas" w:date="2021-06-17T14:19:00Z">
        <w:r w:rsidDel="00F83F04">
          <w:rPr>
            <w:rFonts w:ascii="Times New Roman" w:hAnsi="Times New Roman" w:cs="Times New Roman"/>
            <w:lang w:val="en-US"/>
          </w:rPr>
          <w:delText xml:space="preserve">THE LOW CARBON </w:delText>
        </w:r>
        <w:r w:rsidR="00C651E5" w:rsidDel="00F83F04">
          <w:rPr>
            <w:rFonts w:ascii="Times New Roman" w:hAnsi="Times New Roman" w:cs="Times New Roman"/>
            <w:lang w:val="en-US"/>
          </w:rPr>
          <w:delText>ENERGY TRANSITION IN A GLOBAL SCALE AFFECTS – AND WILL AFFECT EVEN MORE</w:delText>
        </w:r>
        <w:r w:rsidR="00320E57" w:rsidDel="00F83F04">
          <w:rPr>
            <w:rFonts w:ascii="Times New Roman" w:hAnsi="Times New Roman" w:cs="Times New Roman"/>
            <w:lang w:val="en-US"/>
          </w:rPr>
          <w:delText xml:space="preserve"> IN THE FUTURE</w:delText>
        </w:r>
        <w:r w:rsidR="00C651E5" w:rsidDel="00F83F04">
          <w:rPr>
            <w:rFonts w:ascii="Times New Roman" w:hAnsi="Times New Roman" w:cs="Times New Roman"/>
            <w:lang w:val="en-US"/>
          </w:rPr>
          <w:delText xml:space="preserve"> – PRODUCTION MODELS, TRADE AND INVESTMENT PATTERNS, RESEARCH AND DEVELOPMENT, INTEGRATION OF INFRASTRUCTURES, THE LABOUR </w:delText>
        </w:r>
        <w:r w:rsidR="00C4745E" w:rsidDel="00F83F04">
          <w:rPr>
            <w:rFonts w:ascii="Times New Roman" w:hAnsi="Times New Roman" w:cs="Times New Roman"/>
            <w:lang w:val="en-US"/>
          </w:rPr>
          <w:delText>MARKET</w:delText>
        </w:r>
        <w:r w:rsidR="00C651E5" w:rsidDel="00F83F04">
          <w:rPr>
            <w:rFonts w:ascii="Times New Roman" w:hAnsi="Times New Roman" w:cs="Times New Roman"/>
            <w:lang w:val="en-US"/>
          </w:rPr>
          <w:delText xml:space="preserve"> AND, </w:delText>
        </w:r>
        <w:r w:rsidR="00FC2F87" w:rsidDel="00F83F04">
          <w:rPr>
            <w:rFonts w:ascii="Times New Roman" w:hAnsi="Times New Roman" w:cs="Times New Roman"/>
            <w:lang w:val="en-US"/>
          </w:rPr>
          <w:delText>TO A CERTAIN DEGREE, THE ORGAN</w:delText>
        </w:r>
        <w:r w:rsidR="00C651E5" w:rsidDel="00F83F04">
          <w:rPr>
            <w:rFonts w:ascii="Times New Roman" w:hAnsi="Times New Roman" w:cs="Times New Roman"/>
            <w:lang w:val="en-US"/>
          </w:rPr>
          <w:delText>I</w:delText>
        </w:r>
        <w:r w:rsidR="00FC2F87" w:rsidDel="00F83F04">
          <w:rPr>
            <w:rFonts w:ascii="Times New Roman" w:hAnsi="Times New Roman" w:cs="Times New Roman"/>
            <w:lang w:val="en-US"/>
          </w:rPr>
          <w:delText>Z</w:delText>
        </w:r>
        <w:r w:rsidR="00C651E5" w:rsidDel="00F83F04">
          <w:rPr>
            <w:rFonts w:ascii="Times New Roman" w:hAnsi="Times New Roman" w:cs="Times New Roman"/>
            <w:lang w:val="en-US"/>
          </w:rPr>
          <w:delText xml:space="preserve">ATION OF EACH </w:delText>
        </w:r>
        <w:r w:rsidR="00FC2F87" w:rsidDel="00F83F04">
          <w:rPr>
            <w:rFonts w:ascii="Times New Roman" w:hAnsi="Times New Roman" w:cs="Times New Roman"/>
            <w:lang w:val="en-US"/>
          </w:rPr>
          <w:delText xml:space="preserve">AND EVERY </w:delText>
        </w:r>
        <w:r w:rsidR="00C651E5" w:rsidDel="00F83F04">
          <w:rPr>
            <w:rFonts w:ascii="Times New Roman" w:hAnsi="Times New Roman" w:cs="Times New Roman"/>
            <w:lang w:val="en-US"/>
          </w:rPr>
          <w:delText>SOCIETY</w:delText>
        </w:r>
        <w:r w:rsidR="00206DB1" w:rsidDel="00F83F04">
          <w:rPr>
            <w:rFonts w:ascii="Times New Roman" w:hAnsi="Times New Roman" w:cs="Times New Roman"/>
            <w:lang w:val="en-US"/>
          </w:rPr>
          <w:delText xml:space="preserve"> AROUND THE WORLD</w:delText>
        </w:r>
        <w:r w:rsidR="00C651E5" w:rsidDel="00F83F04">
          <w:rPr>
            <w:rFonts w:ascii="Times New Roman" w:hAnsi="Times New Roman" w:cs="Times New Roman"/>
            <w:lang w:val="en-US"/>
          </w:rPr>
          <w:delText>.</w:delText>
        </w:r>
      </w:del>
    </w:p>
    <w:p w14:paraId="00C799F4" w14:textId="0864C12E" w:rsidR="00C651E5" w:rsidDel="00F83F04" w:rsidRDefault="00C651E5" w:rsidP="00F83F04">
      <w:pPr>
        <w:ind w:left="-709" w:right="-731"/>
        <w:jc w:val="both"/>
        <w:rPr>
          <w:del w:id="295" w:author="Saulo Roberto de Vargas" w:date="2021-06-17T14:19:00Z"/>
          <w:rFonts w:ascii="Times New Roman" w:hAnsi="Times New Roman" w:cs="Times New Roman"/>
          <w:lang w:val="en-US"/>
        </w:rPr>
        <w:pPrChange w:id="296" w:author="Saulo Roberto de Vargas" w:date="2021-06-17T14:19:00Z">
          <w:pPr>
            <w:jc w:val="both"/>
          </w:pPr>
        </w:pPrChange>
      </w:pPr>
    </w:p>
    <w:p w14:paraId="20E88BFA" w14:textId="257E8177" w:rsidR="00A96789" w:rsidDel="00F83F04" w:rsidRDefault="00C651E5" w:rsidP="00F83F04">
      <w:pPr>
        <w:ind w:left="-709" w:right="-731"/>
        <w:jc w:val="both"/>
        <w:rPr>
          <w:del w:id="297" w:author="Saulo Roberto de Vargas" w:date="2021-06-17T14:19:00Z"/>
          <w:rFonts w:ascii="Times New Roman" w:hAnsi="Times New Roman" w:cs="Times New Roman"/>
          <w:lang w:val="en-US"/>
        </w:rPr>
        <w:pPrChange w:id="298" w:author="Saulo Roberto de Vargas" w:date="2021-06-17T14:19:00Z">
          <w:pPr>
            <w:jc w:val="both"/>
          </w:pPr>
        </w:pPrChange>
      </w:pPr>
      <w:del w:id="299" w:author="Saulo Roberto de Vargas" w:date="2021-06-17T14:19:00Z">
        <w:r w:rsidDel="00F83F04">
          <w:rPr>
            <w:rFonts w:ascii="Times New Roman" w:hAnsi="Times New Roman" w:cs="Times New Roman"/>
            <w:lang w:val="en-US"/>
          </w:rPr>
          <w:delText>TH</w:delText>
        </w:r>
        <w:r w:rsidR="00A96789" w:rsidDel="00F83F04">
          <w:rPr>
            <w:rFonts w:ascii="Times New Roman" w:hAnsi="Times New Roman" w:cs="Times New Roman"/>
            <w:lang w:val="en-US"/>
          </w:rPr>
          <w:delText xml:space="preserve">IS </w:delText>
        </w:r>
        <w:r w:rsidR="00767D61" w:rsidDel="00F83F04">
          <w:rPr>
            <w:rFonts w:ascii="Times New Roman" w:hAnsi="Times New Roman" w:cs="Times New Roman"/>
            <w:lang w:val="en-US"/>
          </w:rPr>
          <w:delText>MUST</w:delText>
        </w:r>
        <w:r w:rsidR="00A96789" w:rsidDel="00F83F04">
          <w:rPr>
            <w:rFonts w:ascii="Times New Roman" w:hAnsi="Times New Roman" w:cs="Times New Roman"/>
            <w:lang w:val="en-US"/>
          </w:rPr>
          <w:delText xml:space="preserve"> BE SEEN NOT AS A BURDEN, BUT AS A TREMENDOUS OPPORTUNITY </w:delText>
        </w:r>
        <w:r w:rsidR="00767D61" w:rsidDel="00F83F04">
          <w:rPr>
            <w:rFonts w:ascii="Times New Roman" w:hAnsi="Times New Roman" w:cs="Times New Roman"/>
            <w:lang w:val="en-US"/>
          </w:rPr>
          <w:delText>FOR</w:delText>
        </w:r>
        <w:r w:rsidR="00A96789" w:rsidDel="00F83F04">
          <w:rPr>
            <w:rFonts w:ascii="Times New Roman" w:hAnsi="Times New Roman" w:cs="Times New Roman"/>
            <w:lang w:val="en-US"/>
          </w:rPr>
          <w:delText xml:space="preserve"> BOTH GOVERNMENTS AND PRIVATE SECTORS. </w:delText>
        </w:r>
      </w:del>
    </w:p>
    <w:p w14:paraId="2BD256FA" w14:textId="013983D5" w:rsidR="00A96789" w:rsidDel="00F83F04" w:rsidRDefault="00A96789" w:rsidP="00F83F04">
      <w:pPr>
        <w:ind w:left="-709" w:right="-731"/>
        <w:jc w:val="both"/>
        <w:rPr>
          <w:del w:id="300" w:author="Saulo Roberto de Vargas" w:date="2021-06-17T14:19:00Z"/>
          <w:rFonts w:ascii="Times New Roman" w:hAnsi="Times New Roman" w:cs="Times New Roman"/>
          <w:lang w:val="en-US"/>
        </w:rPr>
        <w:pPrChange w:id="301" w:author="Saulo Roberto de Vargas" w:date="2021-06-17T14:19:00Z">
          <w:pPr>
            <w:jc w:val="both"/>
          </w:pPr>
        </w:pPrChange>
      </w:pPr>
    </w:p>
    <w:p w14:paraId="6D2C644A" w14:textId="41995109" w:rsidR="00A96789" w:rsidDel="00F83F04" w:rsidRDefault="00A96789" w:rsidP="00F83F04">
      <w:pPr>
        <w:ind w:left="-709" w:right="-731"/>
        <w:jc w:val="both"/>
        <w:rPr>
          <w:del w:id="302" w:author="Saulo Roberto de Vargas" w:date="2021-06-17T14:19:00Z"/>
          <w:rFonts w:ascii="Times New Roman" w:hAnsi="Times New Roman" w:cs="Times New Roman"/>
          <w:lang w:val="en-US"/>
        </w:rPr>
        <w:pPrChange w:id="303" w:author="Saulo Roberto de Vargas" w:date="2021-06-17T14:19:00Z">
          <w:pPr>
            <w:jc w:val="both"/>
          </w:pPr>
        </w:pPrChange>
      </w:pPr>
      <w:del w:id="304" w:author="Saulo Roberto de Vargas" w:date="2021-06-17T14:19:00Z">
        <w:r w:rsidDel="00F83F04">
          <w:rPr>
            <w:rFonts w:ascii="Times New Roman" w:hAnsi="Times New Roman" w:cs="Times New Roman"/>
            <w:lang w:val="en-US"/>
          </w:rPr>
          <w:delText xml:space="preserve">AN OPPORTUNITY TO TRANSFORM OUR ECONOMIES, TO CREATE NEW JOBS, TO FOSTER SUSTAINABLE GROWTH AND INNOVATION, TO ADDRESS PRESENT AND FUTURE NEEDS OF OUR SOCIETIES. </w:delText>
        </w:r>
      </w:del>
    </w:p>
    <w:p w14:paraId="1F258589" w14:textId="31C69D26" w:rsidR="00A96789" w:rsidDel="00F83F04" w:rsidRDefault="00A96789" w:rsidP="00F83F04">
      <w:pPr>
        <w:ind w:left="-709" w:right="-731"/>
        <w:jc w:val="both"/>
        <w:rPr>
          <w:del w:id="305" w:author="Saulo Roberto de Vargas" w:date="2021-06-17T14:19:00Z"/>
          <w:rFonts w:ascii="Times New Roman" w:hAnsi="Times New Roman" w:cs="Times New Roman"/>
          <w:lang w:val="en-US"/>
        </w:rPr>
        <w:pPrChange w:id="306" w:author="Saulo Roberto de Vargas" w:date="2021-06-17T14:19:00Z">
          <w:pPr>
            <w:jc w:val="both"/>
          </w:pPr>
        </w:pPrChange>
      </w:pPr>
    </w:p>
    <w:p w14:paraId="01B3FB06" w14:textId="17F0E662" w:rsidR="00A96789" w:rsidDel="00F83F04" w:rsidRDefault="00A96789" w:rsidP="00F83F04">
      <w:pPr>
        <w:ind w:left="-709" w:right="-731"/>
        <w:jc w:val="both"/>
        <w:rPr>
          <w:del w:id="307" w:author="Saulo Roberto de Vargas" w:date="2021-06-17T14:19:00Z"/>
          <w:rFonts w:ascii="Times New Roman" w:hAnsi="Times New Roman" w:cs="Times New Roman"/>
          <w:lang w:val="en-US"/>
        </w:rPr>
        <w:pPrChange w:id="308" w:author="Saulo Roberto de Vargas" w:date="2021-06-17T14:19:00Z">
          <w:pPr>
            <w:jc w:val="both"/>
          </w:pPr>
        </w:pPrChange>
      </w:pPr>
      <w:del w:id="309" w:author="Saulo Roberto de Vargas" w:date="2021-06-17T14:19:00Z">
        <w:r w:rsidDel="00F83F04">
          <w:rPr>
            <w:rFonts w:ascii="Times New Roman" w:hAnsi="Times New Roman" w:cs="Times New Roman"/>
            <w:lang w:val="en-US"/>
          </w:rPr>
          <w:delText xml:space="preserve">AND, ABOVE ALL, </w:delText>
        </w:r>
        <w:r w:rsidR="00320E57" w:rsidDel="00F83F04">
          <w:rPr>
            <w:rFonts w:ascii="Times New Roman" w:hAnsi="Times New Roman" w:cs="Times New Roman"/>
            <w:lang w:val="en-US"/>
          </w:rPr>
          <w:delText xml:space="preserve">AN OPPORTUNITY </w:delText>
        </w:r>
        <w:r w:rsidDel="00F83F04">
          <w:rPr>
            <w:rFonts w:ascii="Times New Roman" w:hAnsi="Times New Roman" w:cs="Times New Roman"/>
            <w:lang w:val="en-US"/>
          </w:rPr>
          <w:delText>TO DELIVER A BETTER AND SAFER WORLD TO THE NEXT GENERATIONS.</w:delText>
        </w:r>
      </w:del>
    </w:p>
    <w:p w14:paraId="0AE81749" w14:textId="0FC30071" w:rsidR="00320E57" w:rsidDel="00F83F04" w:rsidRDefault="00320E57" w:rsidP="00F83F04">
      <w:pPr>
        <w:ind w:left="-709" w:right="-731"/>
        <w:jc w:val="both"/>
        <w:rPr>
          <w:del w:id="310" w:author="Saulo Roberto de Vargas" w:date="2021-06-17T14:19:00Z"/>
          <w:rFonts w:ascii="Times New Roman" w:hAnsi="Times New Roman" w:cs="Times New Roman"/>
          <w:lang w:val="en-US"/>
        </w:rPr>
        <w:pPrChange w:id="311" w:author="Saulo Roberto de Vargas" w:date="2021-06-17T14:19:00Z">
          <w:pPr>
            <w:jc w:val="both"/>
          </w:pPr>
        </w:pPrChange>
      </w:pPr>
    </w:p>
    <w:p w14:paraId="1253CB6A" w14:textId="46F4A36D" w:rsidR="00C651E5" w:rsidDel="00F83F04" w:rsidRDefault="00C651E5" w:rsidP="00F83F04">
      <w:pPr>
        <w:ind w:left="-709" w:right="-731"/>
        <w:jc w:val="both"/>
        <w:rPr>
          <w:del w:id="312" w:author="Saulo Roberto de Vargas" w:date="2021-06-17T14:19:00Z"/>
          <w:rFonts w:ascii="Times New Roman" w:hAnsi="Times New Roman" w:cs="Times New Roman"/>
          <w:lang w:val="en-US"/>
        </w:rPr>
        <w:pPrChange w:id="313" w:author="Saulo Roberto de Vargas" w:date="2021-06-17T14:19:00Z">
          <w:pPr>
            <w:jc w:val="both"/>
          </w:pPr>
        </w:pPrChange>
      </w:pPr>
    </w:p>
    <w:p w14:paraId="6AB1FE51" w14:textId="38EBCA8F" w:rsidR="00C651E5" w:rsidRDefault="00A96789" w:rsidP="00F83F04">
      <w:pPr>
        <w:ind w:left="-709" w:right="-731"/>
        <w:jc w:val="both"/>
        <w:rPr>
          <w:rFonts w:ascii="Times New Roman" w:hAnsi="Times New Roman" w:cs="Times New Roman"/>
          <w:lang w:val="en-US"/>
        </w:rPr>
        <w:pPrChange w:id="314" w:author="Saulo Roberto de Vargas" w:date="2021-06-17T14:19:00Z">
          <w:pPr>
            <w:jc w:val="both"/>
          </w:pPr>
        </w:pPrChange>
      </w:pPr>
      <w:del w:id="315" w:author="Saulo Roberto de Vargas" w:date="2021-06-17T14:19:00Z">
        <w:r w:rsidDel="00F83F04">
          <w:rPr>
            <w:rFonts w:ascii="Times New Roman" w:hAnsi="Times New Roman" w:cs="Times New Roman"/>
            <w:lang w:val="en-US"/>
          </w:rPr>
          <w:delText>THANK YOU</w:delText>
        </w:r>
        <w:r w:rsidR="00767D61" w:rsidDel="00F83F04">
          <w:rPr>
            <w:rFonts w:ascii="Times New Roman" w:hAnsi="Times New Roman" w:cs="Times New Roman"/>
            <w:lang w:val="en-US"/>
          </w:rPr>
          <w:delText>.</w:delText>
        </w:r>
      </w:del>
    </w:p>
    <w:sectPr w:rsidR="00C651E5" w:rsidSect="002D20D9">
      <w:pgSz w:w="12240" w:h="15840"/>
      <w:pgMar w:top="851" w:right="1325" w:bottom="851" w:left="1440" w:header="708" w:footer="708" w:gutter="0"/>
      <w:cols w:space="708"/>
      <w:docGrid w:linePitch="360"/>
      <w:sectPrChange w:id="316" w:author="Saulo Roberto de Vargas" w:date="2021-06-17T14:31:00Z">
        <w:sectPr w:rsidR="00C651E5" w:rsidSect="002D20D9">
          <w:pgMar w:top="1440" w:right="1325" w:bottom="1440" w:left="144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16111"/>
    <w:multiLevelType w:val="hybridMultilevel"/>
    <w:tmpl w:val="202ED356"/>
    <w:lvl w:ilvl="0" w:tplc="24BED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ulo Roberto de Vargas">
    <w15:presenceInfo w15:providerId="AD" w15:userId="S-1-5-21-75707738-1117399538-1000085797-48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4F"/>
    <w:rsid w:val="00005FB3"/>
    <w:rsid w:val="0001545A"/>
    <w:rsid w:val="00040102"/>
    <w:rsid w:val="0004380D"/>
    <w:rsid w:val="00090227"/>
    <w:rsid w:val="00197E5B"/>
    <w:rsid w:val="001B7398"/>
    <w:rsid w:val="001E6371"/>
    <w:rsid w:val="001F27EE"/>
    <w:rsid w:val="00206DB1"/>
    <w:rsid w:val="00224486"/>
    <w:rsid w:val="0024187C"/>
    <w:rsid w:val="00242AF7"/>
    <w:rsid w:val="00263193"/>
    <w:rsid w:val="00263209"/>
    <w:rsid w:val="00295A24"/>
    <w:rsid w:val="002A51B9"/>
    <w:rsid w:val="002D20D9"/>
    <w:rsid w:val="002F349C"/>
    <w:rsid w:val="00320E57"/>
    <w:rsid w:val="00325E66"/>
    <w:rsid w:val="003310EB"/>
    <w:rsid w:val="003451BC"/>
    <w:rsid w:val="00382832"/>
    <w:rsid w:val="00383CC7"/>
    <w:rsid w:val="003A1A52"/>
    <w:rsid w:val="003A5D36"/>
    <w:rsid w:val="003C49FA"/>
    <w:rsid w:val="004113F2"/>
    <w:rsid w:val="004237D1"/>
    <w:rsid w:val="004302FB"/>
    <w:rsid w:val="00431B03"/>
    <w:rsid w:val="00484084"/>
    <w:rsid w:val="00492866"/>
    <w:rsid w:val="004B5CE9"/>
    <w:rsid w:val="004C3A59"/>
    <w:rsid w:val="004D462C"/>
    <w:rsid w:val="00507814"/>
    <w:rsid w:val="00542EF1"/>
    <w:rsid w:val="005832AD"/>
    <w:rsid w:val="00586802"/>
    <w:rsid w:val="005A2725"/>
    <w:rsid w:val="00612A51"/>
    <w:rsid w:val="0062183E"/>
    <w:rsid w:val="00693FFB"/>
    <w:rsid w:val="006A5876"/>
    <w:rsid w:val="006C09CC"/>
    <w:rsid w:val="006E054E"/>
    <w:rsid w:val="006E1D21"/>
    <w:rsid w:val="007074E6"/>
    <w:rsid w:val="00717116"/>
    <w:rsid w:val="007179C3"/>
    <w:rsid w:val="00755B78"/>
    <w:rsid w:val="00767D61"/>
    <w:rsid w:val="007A71B4"/>
    <w:rsid w:val="007B01E6"/>
    <w:rsid w:val="007B411F"/>
    <w:rsid w:val="00801F1E"/>
    <w:rsid w:val="008322F3"/>
    <w:rsid w:val="00835EBE"/>
    <w:rsid w:val="008618B9"/>
    <w:rsid w:val="008A0675"/>
    <w:rsid w:val="0093600B"/>
    <w:rsid w:val="00936386"/>
    <w:rsid w:val="009809F8"/>
    <w:rsid w:val="009D427C"/>
    <w:rsid w:val="009E289D"/>
    <w:rsid w:val="00A55AED"/>
    <w:rsid w:val="00A614BD"/>
    <w:rsid w:val="00A87799"/>
    <w:rsid w:val="00A90377"/>
    <w:rsid w:val="00A96789"/>
    <w:rsid w:val="00AE67F9"/>
    <w:rsid w:val="00B00CF3"/>
    <w:rsid w:val="00B11753"/>
    <w:rsid w:val="00BE3173"/>
    <w:rsid w:val="00BF0FDB"/>
    <w:rsid w:val="00C074FC"/>
    <w:rsid w:val="00C11C99"/>
    <w:rsid w:val="00C310D0"/>
    <w:rsid w:val="00C3603B"/>
    <w:rsid w:val="00C4745E"/>
    <w:rsid w:val="00C651E5"/>
    <w:rsid w:val="00C95086"/>
    <w:rsid w:val="00CA7E3F"/>
    <w:rsid w:val="00CE1BE6"/>
    <w:rsid w:val="00CF08E5"/>
    <w:rsid w:val="00D307AE"/>
    <w:rsid w:val="00D408D4"/>
    <w:rsid w:val="00D44E5B"/>
    <w:rsid w:val="00D61DCD"/>
    <w:rsid w:val="00D71014"/>
    <w:rsid w:val="00D81D4F"/>
    <w:rsid w:val="00DB5506"/>
    <w:rsid w:val="00DC6DD6"/>
    <w:rsid w:val="00E00D3A"/>
    <w:rsid w:val="00E20501"/>
    <w:rsid w:val="00E2786A"/>
    <w:rsid w:val="00E64D3B"/>
    <w:rsid w:val="00E65E6E"/>
    <w:rsid w:val="00EC61BD"/>
    <w:rsid w:val="00EE7AC7"/>
    <w:rsid w:val="00F00B88"/>
    <w:rsid w:val="00F32834"/>
    <w:rsid w:val="00F83F04"/>
    <w:rsid w:val="00FC2F87"/>
    <w:rsid w:val="00FE6E3E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D9DC"/>
  <w15:chartTrackingRefBased/>
  <w15:docId w15:val="{796D9B39-E1B4-D544-8BDF-E655B6EB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1D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03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37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903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03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037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03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03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1187</Words>
  <Characters>6411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D. Godinho</dc:creator>
  <cp:keywords/>
  <dc:description/>
  <cp:lastModifiedBy>Saulo Roberto de Vargas</cp:lastModifiedBy>
  <cp:revision>13</cp:revision>
  <cp:lastPrinted>2021-06-15T21:11:00Z</cp:lastPrinted>
  <dcterms:created xsi:type="dcterms:W3CDTF">2021-06-17T17:22:00Z</dcterms:created>
  <dcterms:modified xsi:type="dcterms:W3CDTF">2021-06-17T17:31:00Z</dcterms:modified>
</cp:coreProperties>
</file>