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D2FC" w14:textId="20F9E5B7" w:rsidR="00F9234B" w:rsidRPr="00EB5F91" w:rsidRDefault="00107CC5" w:rsidP="00F9234B">
      <w:pPr>
        <w:jc w:val="center"/>
        <w:rPr>
          <w:rFonts w:cstheme="minorHAnsi"/>
          <w:b/>
          <w:bCs/>
          <w:sz w:val="28"/>
          <w:szCs w:val="28"/>
        </w:rPr>
      </w:pPr>
      <w:r w:rsidRPr="00EB5F91">
        <w:rPr>
          <w:rFonts w:cstheme="minorHAnsi"/>
          <w:b/>
          <w:bCs/>
          <w:sz w:val="28"/>
          <w:szCs w:val="28"/>
        </w:rPr>
        <w:t>Rol de Respons</w:t>
      </w:r>
      <w:r w:rsidR="00097212" w:rsidRPr="00EB5F91">
        <w:rPr>
          <w:rFonts w:cstheme="minorHAnsi"/>
          <w:b/>
          <w:bCs/>
          <w:sz w:val="28"/>
          <w:szCs w:val="28"/>
        </w:rPr>
        <w:t>áveis – Relatório de Gestão 202</w:t>
      </w:r>
      <w:r w:rsidR="00EC29A5">
        <w:rPr>
          <w:rFonts w:cstheme="minorHAnsi"/>
          <w:b/>
          <w:bCs/>
          <w:sz w:val="28"/>
          <w:szCs w:val="28"/>
        </w:rPr>
        <w:t>3</w:t>
      </w:r>
    </w:p>
    <w:p w14:paraId="3632D477" w14:textId="570D9A31" w:rsidR="00F9234B" w:rsidRPr="00EB5F91" w:rsidRDefault="00F9234B" w:rsidP="00F9234B">
      <w:pPr>
        <w:jc w:val="center"/>
        <w:rPr>
          <w:rFonts w:cstheme="minorHAnsi"/>
          <w:b/>
          <w:bCs/>
          <w:sz w:val="28"/>
          <w:szCs w:val="28"/>
        </w:rPr>
      </w:pPr>
    </w:p>
    <w:p w14:paraId="6155A869" w14:textId="2E2AB0F1" w:rsidR="007958EF" w:rsidRPr="00EB5F91" w:rsidRDefault="007958EF" w:rsidP="00F9234B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4F85ADBC" w14:textId="77777777" w:rsidTr="00EC29A5">
        <w:trPr>
          <w:cantSplit/>
          <w:trHeight w:val="567"/>
        </w:trPr>
        <w:tc>
          <w:tcPr>
            <w:tcW w:w="2268" w:type="dxa"/>
            <w:shd w:val="clear" w:color="auto" w:fill="DDEBF7"/>
          </w:tcPr>
          <w:p w14:paraId="61EC3C17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437E2BCD" w14:textId="3E8726E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23575429"/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Gabinete do Ministro de Estado da Educação</w:t>
            </w:r>
          </w:p>
          <w:p w14:paraId="5A63356E" w14:textId="65F74C9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 Ministérios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Bloco L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8º andar, sala 800</w:t>
            </w:r>
          </w:p>
          <w:p w14:paraId="2B05B49F" w14:textId="32F8ED51" w:rsidR="00EC29A5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2022-7822 / 2022-7828</w:t>
            </w:r>
          </w:p>
          <w:p w14:paraId="12B5064F" w14:textId="18A1D999" w:rsidR="00EC29A5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9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chefiagm@mec.gov.br</w:t>
              </w:r>
            </w:hyperlink>
          </w:p>
          <w:p w14:paraId="5E932F2D" w14:textId="14EF14AD" w:rsidR="00EC29A5" w:rsidRPr="00EB5F91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bookmarkEnd w:id="0"/>
      <w:tr w:rsidR="00EC29A5" w:rsidRPr="00EB5F91" w14:paraId="3B87B4FF" w14:textId="6685288B" w:rsidTr="00EC29A5">
        <w:trPr>
          <w:cantSplit/>
          <w:trHeight w:val="56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0F047B77" w14:textId="6048AD46" w:rsidR="00EC29A5" w:rsidRPr="00EB5F91" w:rsidRDefault="00EC29A5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53F5717E" w14:textId="3C953365" w:rsidR="00EC29A5" w:rsidRPr="00EB5F91" w:rsidRDefault="00EC29A5" w:rsidP="002245C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124061C2" w14:textId="346D3081" w:rsidR="00EC29A5" w:rsidRPr="00EB5F91" w:rsidRDefault="00EC29A5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3C0BD9B3" w14:textId="77777777" w:rsidR="00EC29A5" w:rsidRDefault="00EC29A5" w:rsidP="00574D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C1A304C" w14:textId="5BA77126" w:rsidR="00EC29A5" w:rsidRPr="00EB5F91" w:rsidRDefault="00EC29A5" w:rsidP="00EC29A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697FD9CA" w14:textId="5709B925" w:rsidR="00EC29A5" w:rsidRPr="00EB5F91" w:rsidRDefault="00EC29A5" w:rsidP="00574DBB">
            <w:pPr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</w:t>
            </w:r>
            <w:r w:rsidR="00C316B8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2F690016" w14:textId="6B36443A" w:rsidR="00EC29A5" w:rsidRPr="00EB5F91" w:rsidRDefault="00EC29A5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EA106E3" w14:textId="37E18BAC" w:rsidR="00EC29A5" w:rsidRPr="00EB5F91" w:rsidRDefault="00EC29A5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EB5F91" w14:paraId="442B62B5" w14:textId="75836790" w:rsidTr="00EC29A5">
        <w:trPr>
          <w:trHeight w:val="803"/>
        </w:trPr>
        <w:tc>
          <w:tcPr>
            <w:tcW w:w="2345" w:type="dxa"/>
            <w:gridSpan w:val="2"/>
            <w:vMerge w:val="restart"/>
            <w:vAlign w:val="center"/>
          </w:tcPr>
          <w:p w14:paraId="79F51191" w14:textId="4177A85F" w:rsidR="00EC29A5" w:rsidRPr="00EB5F91" w:rsidRDefault="00EC29A5" w:rsidP="005919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Ministro de Estado da Educação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55DE54B1" w14:textId="669C5BFA" w:rsidR="00EC29A5" w:rsidRPr="00EB5F91" w:rsidRDefault="00EC29A5" w:rsidP="00591931">
            <w:pPr>
              <w:spacing w:line="259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0DA840D6" w14:textId="509DB1E9" w:rsidR="00EC29A5" w:rsidRPr="00304F9B" w:rsidRDefault="00841B96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Camilo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obreira de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antana</w:t>
            </w:r>
          </w:p>
        </w:tc>
        <w:tc>
          <w:tcPr>
            <w:tcW w:w="2268" w:type="dxa"/>
          </w:tcPr>
          <w:p w14:paraId="59B53AC0" w14:textId="77777777" w:rsidR="00E93E0F" w:rsidRPr="00304F9B" w:rsidRDefault="00E93E0F" w:rsidP="007769B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47DC98F" w14:textId="7409AEA4" w:rsidR="00EC29A5" w:rsidRPr="00304F9B" w:rsidRDefault="0012237F" w:rsidP="007769B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E93E0F" w:rsidRPr="00304F9B">
              <w:rPr>
                <w:rFonts w:eastAsia="Times New Roman" w:cstheme="minorHAnsi"/>
                <w:sz w:val="20"/>
                <w:szCs w:val="20"/>
              </w:rPr>
              <w:t>.585.273-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4B836326" w14:textId="77777777" w:rsidR="00EC29A5" w:rsidRPr="00304F9B" w:rsidRDefault="003A74C4" w:rsidP="007769B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04F9B">
              <w:rPr>
                <w:rFonts w:eastAsia="Times New Roman" w:cstheme="minorHAnsi"/>
                <w:sz w:val="20"/>
                <w:szCs w:val="20"/>
              </w:rPr>
              <w:t>0</w:t>
            </w:r>
            <w:r w:rsidR="00E93E0F" w:rsidRPr="00304F9B">
              <w:rPr>
                <w:rFonts w:eastAsia="Times New Roman" w:cstheme="minorHAnsi"/>
                <w:sz w:val="20"/>
                <w:szCs w:val="20"/>
              </w:rPr>
              <w:t>1</w:t>
            </w:r>
            <w:r w:rsidRPr="00304F9B">
              <w:rPr>
                <w:rFonts w:eastAsia="Times New Roman" w:cstheme="minorHAnsi"/>
                <w:sz w:val="20"/>
                <w:szCs w:val="20"/>
              </w:rPr>
              <w:t>/0</w:t>
            </w:r>
            <w:r w:rsidR="00E93E0F" w:rsidRPr="00304F9B">
              <w:rPr>
                <w:rFonts w:eastAsia="Times New Roman" w:cstheme="minorHAnsi"/>
                <w:sz w:val="20"/>
                <w:szCs w:val="20"/>
              </w:rPr>
              <w:t>1</w:t>
            </w:r>
            <w:r w:rsidRPr="00304F9B">
              <w:rPr>
                <w:rFonts w:eastAsia="Times New Roman" w:cstheme="minorHAnsi"/>
                <w:sz w:val="20"/>
                <w:szCs w:val="20"/>
              </w:rPr>
              <w:t xml:space="preserve">/2023 </w:t>
            </w:r>
            <w:r w:rsidR="00E93E0F" w:rsidRPr="00304F9B">
              <w:rPr>
                <w:rFonts w:eastAsia="Times New Roman" w:cstheme="minorHAnsi"/>
                <w:sz w:val="20"/>
                <w:szCs w:val="20"/>
              </w:rPr>
              <w:t>a 31/12/2023</w:t>
            </w:r>
          </w:p>
          <w:p w14:paraId="01D6BB09" w14:textId="3F38E078" w:rsidR="00E93E0F" w:rsidRPr="00304F9B" w:rsidRDefault="00E93E0F" w:rsidP="00776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34CE4471" w14:textId="13C8A4A2" w:rsidR="00EC29A5" w:rsidRPr="00304F9B" w:rsidRDefault="00E93E0F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4F9B">
              <w:rPr>
                <w:sz w:val="20"/>
                <w:szCs w:val="20"/>
              </w:rPr>
              <w:t>D</w:t>
            </w:r>
            <w:r w:rsidR="00C316B8" w:rsidRPr="00304F9B">
              <w:rPr>
                <w:sz w:val="20"/>
                <w:szCs w:val="20"/>
              </w:rPr>
              <w:t xml:space="preserve">ecreto </w:t>
            </w:r>
            <w:r w:rsidR="00304F9B" w:rsidRPr="00304F9B">
              <w:rPr>
                <w:rFonts w:ascii="Calibri" w:hAnsi="Calibri" w:cs="Calibri"/>
                <w:color w:val="000000"/>
                <w:sz w:val="20"/>
                <w:szCs w:val="20"/>
              </w:rPr>
              <w:t>s/n</w:t>
            </w:r>
            <w:r w:rsidR="00E83207">
              <w:rPr>
                <w:rFonts w:ascii="Calibri" w:hAnsi="Calibri" w:cs="Calibri"/>
                <w:color w:val="000000"/>
                <w:sz w:val="20"/>
                <w:szCs w:val="20"/>
              </w:rPr>
              <w:t>, DOU</w:t>
            </w:r>
            <w:r w:rsidR="00304F9B" w:rsidRPr="00304F9B">
              <w:rPr>
                <w:sz w:val="20"/>
                <w:szCs w:val="20"/>
              </w:rPr>
              <w:t xml:space="preserve"> </w:t>
            </w:r>
            <w:r w:rsidR="00C316B8" w:rsidRPr="00304F9B">
              <w:rPr>
                <w:sz w:val="20"/>
                <w:szCs w:val="20"/>
              </w:rPr>
              <w:t>de</w:t>
            </w:r>
            <w:r w:rsidRPr="00304F9B">
              <w:rPr>
                <w:sz w:val="20"/>
                <w:szCs w:val="20"/>
              </w:rPr>
              <w:t xml:space="preserve"> 01</w:t>
            </w:r>
            <w:r w:rsidR="00C316B8" w:rsidRPr="00304F9B">
              <w:rPr>
                <w:sz w:val="20"/>
                <w:szCs w:val="20"/>
              </w:rPr>
              <w:t>/</w:t>
            </w:r>
            <w:r w:rsidRPr="00304F9B">
              <w:rPr>
                <w:sz w:val="20"/>
                <w:szCs w:val="20"/>
              </w:rPr>
              <w:t>01</w:t>
            </w:r>
            <w:r w:rsidR="00C316B8" w:rsidRPr="00304F9B">
              <w:rPr>
                <w:sz w:val="20"/>
                <w:szCs w:val="20"/>
              </w:rPr>
              <w:t>/20</w:t>
            </w:r>
            <w:r w:rsidRPr="00304F9B">
              <w:rPr>
                <w:sz w:val="20"/>
                <w:szCs w:val="20"/>
              </w:rPr>
              <w:t>23</w:t>
            </w:r>
          </w:p>
        </w:tc>
        <w:tc>
          <w:tcPr>
            <w:tcW w:w="1772" w:type="dxa"/>
            <w:vAlign w:val="center"/>
          </w:tcPr>
          <w:p w14:paraId="138F371D" w14:textId="0B37BD0C" w:rsidR="00EC29A5" w:rsidRPr="00304F9B" w:rsidRDefault="00EC29A5" w:rsidP="005919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9A5" w:rsidRPr="00EB5F91" w14:paraId="02443950" w14:textId="43B1CD0D" w:rsidTr="00EC29A5">
        <w:trPr>
          <w:trHeight w:val="1152"/>
        </w:trPr>
        <w:tc>
          <w:tcPr>
            <w:tcW w:w="2345" w:type="dxa"/>
            <w:gridSpan w:val="2"/>
            <w:vMerge/>
            <w:vAlign w:val="center"/>
          </w:tcPr>
          <w:p w14:paraId="77B36118" w14:textId="019FF518" w:rsidR="00EC29A5" w:rsidRPr="00EB5F91" w:rsidRDefault="00EC29A5" w:rsidP="00795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04255CA" w14:textId="56FA43C2" w:rsidR="00EC29A5" w:rsidRPr="00EB5F91" w:rsidRDefault="00EC29A5" w:rsidP="007958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0DC4BA60" w14:textId="55C8388B" w:rsidR="00EC29A5" w:rsidRPr="00304F9B" w:rsidRDefault="00841B96" w:rsidP="007958E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Maria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zolda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ela de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rruda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oelho</w:t>
            </w:r>
          </w:p>
        </w:tc>
        <w:tc>
          <w:tcPr>
            <w:tcW w:w="2268" w:type="dxa"/>
          </w:tcPr>
          <w:p w14:paraId="65FF7C0B" w14:textId="139C87C2" w:rsidR="00C316B8" w:rsidRPr="00304F9B" w:rsidRDefault="00C316B8" w:rsidP="00C316B8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E858BC6" w14:textId="77777777" w:rsidR="00C316B8" w:rsidRPr="00304F9B" w:rsidRDefault="00C316B8" w:rsidP="00C316B8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CB14CCA" w14:textId="77777777" w:rsidR="00C316B8" w:rsidRPr="00304F9B" w:rsidRDefault="00C316B8" w:rsidP="00C316B8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2A831C9" w14:textId="77777777" w:rsidR="00C316B8" w:rsidRPr="00304F9B" w:rsidRDefault="00C316B8" w:rsidP="00F3641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CC15EE1" w14:textId="05D9E9C1" w:rsidR="00EC29A5" w:rsidRPr="00304F9B" w:rsidRDefault="0012237F" w:rsidP="00F3641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C316B8" w:rsidRPr="00304F9B">
              <w:rPr>
                <w:rFonts w:eastAsia="Times New Roman" w:cstheme="minorHAnsi"/>
                <w:sz w:val="20"/>
                <w:szCs w:val="20"/>
              </w:rPr>
              <w:t>.730.773-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18D05293" w14:textId="77777777" w:rsidR="00C316B8" w:rsidRPr="00304F9B" w:rsidRDefault="00C316B8" w:rsidP="00F364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56E56DF" w14:textId="54674509" w:rsidR="00EC29A5" w:rsidRPr="00304F9B" w:rsidRDefault="00C316B8" w:rsidP="00F364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F9B">
              <w:rPr>
                <w:rFonts w:ascii="Calibri" w:hAnsi="Calibri" w:cs="Calibri"/>
                <w:color w:val="000000"/>
                <w:sz w:val="20"/>
                <w:szCs w:val="20"/>
              </w:rPr>
              <w:t>01 a 02/03/2023 e 21 a 27/04/2023</w:t>
            </w:r>
          </w:p>
          <w:p w14:paraId="3DBE3FC5" w14:textId="77777777" w:rsidR="00C316B8" w:rsidRPr="00304F9B" w:rsidRDefault="00C316B8" w:rsidP="00F364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726480" w14:textId="38487AD6" w:rsidR="00C316B8" w:rsidRPr="00304F9B" w:rsidRDefault="00C316B8" w:rsidP="00F364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F9B">
              <w:rPr>
                <w:rFonts w:ascii="Calibri" w:hAnsi="Calibri" w:cs="Calibri"/>
                <w:color w:val="000000"/>
                <w:sz w:val="20"/>
                <w:szCs w:val="20"/>
              </w:rPr>
              <w:t>06 a 11/05/2023 e 20 a 27/06/2023</w:t>
            </w:r>
          </w:p>
          <w:p w14:paraId="13D9FBA5" w14:textId="77777777" w:rsidR="00C316B8" w:rsidRPr="00304F9B" w:rsidRDefault="00C316B8" w:rsidP="00C316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FFBA1A4" w14:textId="28891A33" w:rsidR="00C316B8" w:rsidRPr="00304F9B" w:rsidRDefault="00C316B8" w:rsidP="00F3641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455E64F4" w14:textId="7B4C4877" w:rsidR="00EC29A5" w:rsidRPr="00304F9B" w:rsidRDefault="00C316B8" w:rsidP="007958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4F9B">
              <w:rPr>
                <w:rFonts w:ascii="Calibri" w:hAnsi="Calibri" w:cs="Calibri"/>
                <w:color w:val="000000"/>
                <w:sz w:val="20"/>
                <w:szCs w:val="20"/>
              </w:rPr>
              <w:t>Decreto s/</w:t>
            </w:r>
            <w:r w:rsidR="00E83207">
              <w:rPr>
                <w:rFonts w:ascii="Calibri" w:hAnsi="Calibri" w:cs="Calibri"/>
                <w:color w:val="000000"/>
                <w:sz w:val="20"/>
                <w:szCs w:val="20"/>
              </w:rPr>
              <w:t>n,</w:t>
            </w:r>
            <w:r w:rsidRPr="00304F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83207">
              <w:rPr>
                <w:rFonts w:ascii="Calibri" w:hAnsi="Calibri" w:cs="Calibri"/>
                <w:color w:val="000000"/>
                <w:sz w:val="20"/>
                <w:szCs w:val="20"/>
              </w:rPr>
              <w:t>DOU de</w:t>
            </w:r>
            <w:r w:rsidRPr="00304F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</w:t>
            </w:r>
            <w:r w:rsidR="00304F9B">
              <w:rPr>
                <w:rFonts w:ascii="Calibri" w:hAnsi="Calibri" w:cs="Calibri"/>
                <w:color w:val="000000"/>
                <w:sz w:val="20"/>
                <w:szCs w:val="20"/>
              </w:rPr>
              <w:t>/01/</w:t>
            </w:r>
            <w:r w:rsidRPr="00304F9B">
              <w:rPr>
                <w:rFonts w:ascii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2" w:type="dxa"/>
            <w:vAlign w:val="center"/>
          </w:tcPr>
          <w:p w14:paraId="5B3DFA50" w14:textId="2A0D4CCC" w:rsidR="00EC29A5" w:rsidRPr="00304F9B" w:rsidRDefault="00EC29A5" w:rsidP="00795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5E3966C" w14:textId="77777777" w:rsidR="006A3608" w:rsidRPr="00EB5F91" w:rsidRDefault="006A3608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74715623" w14:textId="77777777" w:rsidTr="00EC29A5">
        <w:trPr>
          <w:cantSplit/>
          <w:trHeight w:val="567"/>
        </w:trPr>
        <w:tc>
          <w:tcPr>
            <w:tcW w:w="2268" w:type="dxa"/>
            <w:shd w:val="clear" w:color="auto" w:fill="DDEBF7"/>
          </w:tcPr>
          <w:p w14:paraId="6D2091E8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22DB19FE" w14:textId="2922E531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123575498"/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Executiva</w:t>
            </w:r>
          </w:p>
          <w:p w14:paraId="4A80F2D3" w14:textId="281C91C9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Bloco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L 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7º Andar</w:t>
            </w:r>
          </w:p>
          <w:p w14:paraId="16047DEA" w14:textId="77777777" w:rsidR="00EC29A5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(61)2022-8738 / 8731</w:t>
            </w:r>
          </w:p>
          <w:p w14:paraId="367F7914" w14:textId="7C71A626" w:rsidR="00EC29A5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executiva@mec.gov.br</w:t>
              </w:r>
            </w:hyperlink>
          </w:p>
          <w:p w14:paraId="5354BA06" w14:textId="77777777" w:rsidR="00EC29A5" w:rsidRPr="00EB5F91" w:rsidRDefault="00EC29A5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bookmarkEnd w:id="1"/>
      <w:tr w:rsidR="00EC29A5" w:rsidRPr="00EB5F91" w14:paraId="0A8A3A86" w14:textId="11C593D2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40FC857E" w14:textId="49F8D175" w:rsidR="00EC29A5" w:rsidRPr="00EB5F91" w:rsidRDefault="00EC29A5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329A171B" w14:textId="098D83EE" w:rsidR="00EC29A5" w:rsidRPr="00EB5F91" w:rsidRDefault="00EC29A5" w:rsidP="004A76A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5C75229A" w14:textId="77777777" w:rsidR="00EC29A5" w:rsidRPr="00EB5F91" w:rsidRDefault="00EC29A5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10CCD183" w14:textId="77777777" w:rsidR="00EC29A5" w:rsidRDefault="00EC29A5" w:rsidP="004A76A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76AB62C" w14:textId="2CC6A3D5" w:rsidR="00EC29A5" w:rsidRPr="00EB5F91" w:rsidRDefault="00EC29A5" w:rsidP="004A76A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3C2CFF0E" w14:textId="158A5850" w:rsidR="00EC29A5" w:rsidRPr="00EB5F91" w:rsidRDefault="00EC29A5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5EDF8541" w14:textId="514CF7AB" w:rsidR="00EC29A5" w:rsidRPr="00EB5F91" w:rsidRDefault="00EC29A5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4007E934" w14:textId="2038040A" w:rsidR="00EC29A5" w:rsidRPr="00EB5F91" w:rsidRDefault="00EC29A5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EB5F91" w14:paraId="204F9A68" w14:textId="63534E8D" w:rsidTr="00EC29A5">
        <w:trPr>
          <w:cantSplit/>
          <w:trHeight w:val="1018"/>
        </w:trPr>
        <w:tc>
          <w:tcPr>
            <w:tcW w:w="2345" w:type="dxa"/>
            <w:gridSpan w:val="2"/>
            <w:vMerge w:val="restart"/>
            <w:vAlign w:val="center"/>
          </w:tcPr>
          <w:p w14:paraId="6383E7DB" w14:textId="5C827306" w:rsidR="00EC29A5" w:rsidRPr="00BB690C" w:rsidRDefault="00EC29A5" w:rsidP="0059193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</w:t>
            </w:r>
            <w:r w:rsidR="00841B96" w:rsidRP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-Executivo</w:t>
            </w:r>
          </w:p>
        </w:tc>
        <w:tc>
          <w:tcPr>
            <w:tcW w:w="567" w:type="dxa"/>
            <w:textDirection w:val="btLr"/>
            <w:vAlign w:val="center"/>
          </w:tcPr>
          <w:p w14:paraId="75190DEB" w14:textId="0DF39103" w:rsidR="00EC29A5" w:rsidRPr="00304F9B" w:rsidRDefault="00EC29A5" w:rsidP="00591931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334A0B16" w14:textId="38A8D6E5" w:rsidR="00EC29A5" w:rsidRPr="00304F9B" w:rsidRDefault="00841B96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Maria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zolda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ela de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rruda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oelho</w:t>
            </w:r>
          </w:p>
        </w:tc>
        <w:tc>
          <w:tcPr>
            <w:tcW w:w="2268" w:type="dxa"/>
          </w:tcPr>
          <w:p w14:paraId="4C5D584E" w14:textId="77777777" w:rsidR="00EC29A5" w:rsidRPr="00304F9B" w:rsidRDefault="00EC29A5" w:rsidP="007769B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88AD057" w14:textId="77777777" w:rsidR="00E83207" w:rsidRDefault="00E83207" w:rsidP="00E832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E060B54" w14:textId="46A5C1FE" w:rsidR="00831EEA" w:rsidRPr="00304F9B" w:rsidRDefault="0012237F" w:rsidP="00E832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831EEA" w:rsidRPr="00304F9B">
              <w:rPr>
                <w:rFonts w:eastAsia="Times New Roman" w:cstheme="minorHAnsi"/>
                <w:sz w:val="20"/>
                <w:szCs w:val="20"/>
              </w:rPr>
              <w:t>.730.773-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5F27134D" w14:textId="1F8AC7AD" w:rsidR="00EC29A5" w:rsidRPr="00304F9B" w:rsidRDefault="00831EEA" w:rsidP="007769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4F9B">
              <w:rPr>
                <w:rFonts w:eastAsia="Times New Roman" w:cstheme="minorHAnsi"/>
                <w:sz w:val="20"/>
                <w:szCs w:val="20"/>
              </w:rPr>
              <w:t>19/01/2023 a 31/12/2023</w:t>
            </w:r>
          </w:p>
        </w:tc>
        <w:tc>
          <w:tcPr>
            <w:tcW w:w="1772" w:type="dxa"/>
            <w:vAlign w:val="center"/>
          </w:tcPr>
          <w:p w14:paraId="0A6E126D" w14:textId="77777777" w:rsidR="00E83207" w:rsidRDefault="00E83207" w:rsidP="005919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D0C4E83" w14:textId="55CF3D43" w:rsidR="00831EEA" w:rsidRDefault="00E83207" w:rsidP="005919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F9B">
              <w:rPr>
                <w:rFonts w:ascii="Calibri" w:hAnsi="Calibri" w:cs="Calibri"/>
                <w:color w:val="000000"/>
                <w:sz w:val="20"/>
                <w:szCs w:val="20"/>
              </w:rPr>
              <w:t>Decreto s/nº de 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/01/01</w:t>
            </w:r>
            <w:r w:rsidRPr="00304F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2023</w:t>
            </w:r>
          </w:p>
          <w:p w14:paraId="66A5F7B5" w14:textId="77777777" w:rsidR="00E83207" w:rsidRPr="00304F9B" w:rsidRDefault="00E83207" w:rsidP="00591931">
            <w:pPr>
              <w:jc w:val="center"/>
              <w:rPr>
                <w:sz w:val="20"/>
                <w:szCs w:val="20"/>
              </w:rPr>
            </w:pPr>
          </w:p>
          <w:p w14:paraId="7C8B2B5A" w14:textId="081CD976" w:rsidR="00EC29A5" w:rsidRPr="00304F9B" w:rsidRDefault="00EC29A5" w:rsidP="005919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4A330515" w14:textId="2A1AE927" w:rsidR="00EC29A5" w:rsidRPr="00304F9B" w:rsidRDefault="00EC29A5" w:rsidP="005919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9A5" w:rsidRPr="00EB5F91" w14:paraId="47D081AA" w14:textId="7DC668A5" w:rsidTr="00EC29A5">
        <w:trPr>
          <w:cantSplit/>
          <w:trHeight w:val="1116"/>
        </w:trPr>
        <w:tc>
          <w:tcPr>
            <w:tcW w:w="2345" w:type="dxa"/>
            <w:gridSpan w:val="2"/>
            <w:vMerge/>
            <w:vAlign w:val="center"/>
          </w:tcPr>
          <w:p w14:paraId="3D00BB7E" w14:textId="2EDDEE0D" w:rsidR="00EC29A5" w:rsidRPr="00304F9B" w:rsidRDefault="00EC29A5" w:rsidP="005919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D84F4DD" w14:textId="27E9FF77" w:rsidR="00EC29A5" w:rsidRPr="00304F9B" w:rsidRDefault="00EC29A5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4F9B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7DFC4B9A" w14:textId="0415B31D" w:rsidR="00EC29A5" w:rsidRPr="00304F9B" w:rsidRDefault="00841B96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Greg</w:t>
            </w:r>
            <w:r w:rsidR="0083483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ó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rio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urlo</w:t>
            </w:r>
            <w:proofErr w:type="spellEnd"/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risa</w:t>
            </w:r>
          </w:p>
        </w:tc>
        <w:tc>
          <w:tcPr>
            <w:tcW w:w="2268" w:type="dxa"/>
          </w:tcPr>
          <w:p w14:paraId="534CAE76" w14:textId="77777777" w:rsidR="007A02FC" w:rsidRPr="00304F9B" w:rsidRDefault="007A02FC" w:rsidP="001B4D1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610D548" w14:textId="77777777" w:rsidR="007A02FC" w:rsidRPr="00304F9B" w:rsidRDefault="007A02FC" w:rsidP="001B4D1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6A039D6" w14:textId="07BA28B8" w:rsidR="00B2143B" w:rsidRPr="00304F9B" w:rsidRDefault="0012237F" w:rsidP="001B4D1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B2143B" w:rsidRPr="00304F9B">
              <w:rPr>
                <w:rFonts w:eastAsia="Times New Roman" w:cstheme="minorHAnsi"/>
                <w:sz w:val="20"/>
                <w:szCs w:val="20"/>
              </w:rPr>
              <w:t>.584.740-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626A2290" w14:textId="77777777" w:rsidR="00E83207" w:rsidRDefault="00E83207" w:rsidP="001B4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702F96B" w14:textId="7F8668A9" w:rsidR="00EC29A5" w:rsidRPr="00304F9B" w:rsidRDefault="007A02FC" w:rsidP="001B4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F9B">
              <w:rPr>
                <w:rFonts w:ascii="Calibri" w:hAnsi="Calibri" w:cs="Calibri"/>
                <w:color w:val="000000"/>
                <w:sz w:val="20"/>
                <w:szCs w:val="20"/>
              </w:rPr>
              <w:t>04/10/2023 a 07/10/2023</w:t>
            </w:r>
          </w:p>
          <w:p w14:paraId="50F810B2" w14:textId="77777777" w:rsidR="007A02FC" w:rsidRPr="00304F9B" w:rsidRDefault="007A02FC" w:rsidP="001B4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4CE2246" w14:textId="57D98AB8" w:rsidR="00B2143B" w:rsidRPr="00304F9B" w:rsidRDefault="00B2143B" w:rsidP="00E832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15317E8C" w14:textId="7A56C655" w:rsidR="00EC29A5" w:rsidRPr="00304F9B" w:rsidRDefault="00B2143B" w:rsidP="00D86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4F9B">
              <w:rPr>
                <w:rFonts w:cstheme="minorHAnsi"/>
                <w:sz w:val="20"/>
                <w:szCs w:val="20"/>
              </w:rPr>
              <w:t>P</w:t>
            </w:r>
            <w:r w:rsidR="00E83207">
              <w:rPr>
                <w:rFonts w:cstheme="minorHAnsi"/>
                <w:sz w:val="20"/>
                <w:szCs w:val="20"/>
              </w:rPr>
              <w:t>ort</w:t>
            </w:r>
            <w:r w:rsidR="00841B96">
              <w:rPr>
                <w:rFonts w:cstheme="minorHAnsi"/>
                <w:sz w:val="20"/>
                <w:szCs w:val="20"/>
              </w:rPr>
              <w:t>aria</w:t>
            </w:r>
            <w:r w:rsidR="00E83207">
              <w:rPr>
                <w:rFonts w:cstheme="minorHAnsi"/>
                <w:sz w:val="20"/>
                <w:szCs w:val="20"/>
              </w:rPr>
              <w:t xml:space="preserve"> n º</w:t>
            </w:r>
            <w:r w:rsidRPr="00304F9B">
              <w:rPr>
                <w:rFonts w:cstheme="minorHAnsi"/>
                <w:sz w:val="20"/>
                <w:szCs w:val="20"/>
              </w:rPr>
              <w:t xml:space="preserve"> 1899</w:t>
            </w:r>
            <w:r w:rsidR="00E83207">
              <w:rPr>
                <w:rFonts w:cstheme="minorHAnsi"/>
                <w:sz w:val="20"/>
                <w:szCs w:val="20"/>
              </w:rPr>
              <w:t>,</w:t>
            </w:r>
            <w:r w:rsidRPr="00304F9B">
              <w:rPr>
                <w:rFonts w:cstheme="minorHAnsi"/>
                <w:sz w:val="20"/>
                <w:szCs w:val="20"/>
              </w:rPr>
              <w:t xml:space="preserve"> DOU </w:t>
            </w:r>
            <w:r w:rsidR="00E83207">
              <w:rPr>
                <w:rFonts w:cstheme="minorHAnsi"/>
                <w:sz w:val="20"/>
                <w:szCs w:val="20"/>
              </w:rPr>
              <w:t xml:space="preserve">de </w:t>
            </w:r>
            <w:r w:rsidRPr="00304F9B">
              <w:rPr>
                <w:rFonts w:cstheme="minorHAnsi"/>
                <w:sz w:val="20"/>
                <w:szCs w:val="20"/>
              </w:rPr>
              <w:t>09</w:t>
            </w:r>
            <w:r w:rsidR="00E83207">
              <w:rPr>
                <w:rFonts w:cstheme="minorHAnsi"/>
                <w:sz w:val="20"/>
                <w:szCs w:val="20"/>
              </w:rPr>
              <w:t>/</w:t>
            </w:r>
            <w:r w:rsidRPr="00304F9B">
              <w:rPr>
                <w:rFonts w:cstheme="minorHAnsi"/>
                <w:sz w:val="20"/>
                <w:szCs w:val="20"/>
              </w:rPr>
              <w:t>10</w:t>
            </w:r>
            <w:r w:rsidR="00E83207">
              <w:rPr>
                <w:rFonts w:cstheme="minorHAnsi"/>
                <w:sz w:val="20"/>
                <w:szCs w:val="20"/>
              </w:rPr>
              <w:t>/20</w:t>
            </w:r>
            <w:r w:rsidRPr="00304F9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772" w:type="dxa"/>
            <w:vAlign w:val="center"/>
          </w:tcPr>
          <w:p w14:paraId="4FC78BC2" w14:textId="33EE7445" w:rsidR="00EC29A5" w:rsidRPr="00304F9B" w:rsidRDefault="00EC29A5" w:rsidP="005919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4985D0" w14:textId="77777777" w:rsidR="00EA7CE6" w:rsidRPr="00EB5F91" w:rsidRDefault="006A3608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p w14:paraId="39B2196B" w14:textId="77777777" w:rsidR="00EA7CE6" w:rsidRPr="00EB5F91" w:rsidRDefault="00EA7CE6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56433ED0" w14:textId="1F9F349C" w:rsidR="006A3608" w:rsidRPr="00EB5F91" w:rsidRDefault="006A3608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258FA4E0" w14:textId="77777777" w:rsidTr="00EC29A5">
        <w:trPr>
          <w:cantSplit/>
          <w:trHeight w:val="567"/>
        </w:trPr>
        <w:tc>
          <w:tcPr>
            <w:tcW w:w="2268" w:type="dxa"/>
            <w:shd w:val="clear" w:color="auto" w:fill="DDEBF7"/>
          </w:tcPr>
          <w:p w14:paraId="0674137A" w14:textId="77777777" w:rsidR="00EC29A5" w:rsidRPr="009D0C20" w:rsidRDefault="00EC29A5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5EEA7626" w14:textId="6403F252" w:rsidR="00EC29A5" w:rsidRPr="009D0C20" w:rsidRDefault="00EC29A5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Executiva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Adjunta</w:t>
            </w:r>
          </w:p>
          <w:p w14:paraId="63C37688" w14:textId="677067A5" w:rsidR="00EC29A5" w:rsidRPr="009D0C20" w:rsidRDefault="00EC29A5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Bloco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L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7º Andar</w:t>
            </w:r>
          </w:p>
          <w:p w14:paraId="5CA71A5E" w14:textId="0173D22C" w:rsidR="00EC29A5" w:rsidRDefault="00EC29A5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(61)2022-87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  <w:p w14:paraId="11AB759F" w14:textId="2C382775" w:rsidR="00EC29A5" w:rsidRDefault="00EC29A5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1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executiva@mec.gov.br</w:t>
              </w:r>
            </w:hyperlink>
          </w:p>
          <w:p w14:paraId="79CC16B2" w14:textId="77777777" w:rsidR="00EC29A5" w:rsidRPr="00EB5F91" w:rsidRDefault="00EC29A5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EC29A5" w:rsidRPr="00EB5F91" w14:paraId="49C9B508" w14:textId="5B34360D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3CCDE416" w14:textId="0E913275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41B3F6C2" w14:textId="18489699" w:rsidR="00EC29A5" w:rsidRPr="00EB5F91" w:rsidRDefault="00EC29A5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300E575B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23FB39B5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E9660C1" w14:textId="579C587B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1935AC73" w14:textId="2E1BE113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27D7F409" w14:textId="30F7BEB1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22B9B7B7" w14:textId="6CB7E141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EB5F91" w14:paraId="742CF971" w14:textId="73D8DE88" w:rsidTr="00EC29A5">
        <w:trPr>
          <w:cantSplit/>
          <w:trHeight w:val="1307"/>
        </w:trPr>
        <w:tc>
          <w:tcPr>
            <w:tcW w:w="2345" w:type="dxa"/>
            <w:gridSpan w:val="2"/>
            <w:vMerge w:val="restart"/>
            <w:vAlign w:val="center"/>
          </w:tcPr>
          <w:p w14:paraId="70C5740D" w14:textId="4620EA44" w:rsidR="00EC29A5" w:rsidRPr="00EB5F91" w:rsidRDefault="00EC29A5" w:rsidP="00D86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Executivo Adjunto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99E261F" w14:textId="0FB3A95B" w:rsidR="00EC29A5" w:rsidRPr="00EB5F91" w:rsidRDefault="00EC29A5" w:rsidP="00D86C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A79435F" w14:textId="099B0ECF" w:rsidR="00EC29A5" w:rsidRPr="00841B96" w:rsidRDefault="00841B96" w:rsidP="00D86C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41B9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Leonardo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</w:t>
            </w:r>
            <w:r w:rsidRPr="00841B9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svaldo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</w:t>
            </w:r>
            <w:r w:rsidRPr="00841B9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archini</w:t>
            </w:r>
            <w:proofErr w:type="spellEnd"/>
            <w:r w:rsidRPr="00841B9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</w:t>
            </w:r>
            <w:r w:rsidRPr="00841B9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osa</w:t>
            </w:r>
          </w:p>
        </w:tc>
        <w:tc>
          <w:tcPr>
            <w:tcW w:w="2268" w:type="dxa"/>
          </w:tcPr>
          <w:p w14:paraId="0DBCC93C" w14:textId="77777777" w:rsidR="00EC29A5" w:rsidRPr="00841B96" w:rsidRDefault="00EC29A5" w:rsidP="007769B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3B9FBD0" w14:textId="77777777" w:rsidR="007B5E2A" w:rsidRPr="00841B96" w:rsidRDefault="007B5E2A" w:rsidP="007769B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830D512" w14:textId="6A76F84C" w:rsidR="007B5E2A" w:rsidRPr="00841B96" w:rsidRDefault="0012237F" w:rsidP="007769B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7B5E2A" w:rsidRPr="00841B96">
              <w:rPr>
                <w:rFonts w:eastAsia="Times New Roman" w:cstheme="minorHAnsi"/>
                <w:sz w:val="20"/>
                <w:szCs w:val="20"/>
              </w:rPr>
              <w:t>.000.821-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95FBF" w14:textId="77777777" w:rsidR="00EC29A5" w:rsidRPr="00841B96" w:rsidRDefault="007B5E2A" w:rsidP="007769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1B96">
              <w:rPr>
                <w:rFonts w:cstheme="minorHAnsi"/>
                <w:sz w:val="20"/>
                <w:szCs w:val="20"/>
              </w:rPr>
              <w:t>24/01/2023 a</w:t>
            </w:r>
          </w:p>
          <w:p w14:paraId="6E69645A" w14:textId="35155DB8" w:rsidR="007B5E2A" w:rsidRPr="00841B96" w:rsidRDefault="007B5E2A" w:rsidP="007769B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41B96">
              <w:rPr>
                <w:rFonts w:cstheme="minorHAnsi"/>
                <w:sz w:val="20"/>
                <w:szCs w:val="20"/>
              </w:rPr>
              <w:t>11/09/2023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32F61AC" w14:textId="3108632D" w:rsidR="00EC29A5" w:rsidRPr="00841B96" w:rsidRDefault="007B5E2A" w:rsidP="00D86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1B96">
              <w:rPr>
                <w:rFonts w:cstheme="minorHAnsi"/>
                <w:sz w:val="20"/>
                <w:szCs w:val="20"/>
              </w:rPr>
              <w:t>P</w:t>
            </w:r>
            <w:r w:rsidR="00E83207" w:rsidRPr="00841B96">
              <w:rPr>
                <w:rFonts w:cstheme="minorHAnsi"/>
                <w:sz w:val="20"/>
                <w:szCs w:val="20"/>
              </w:rPr>
              <w:t>ort</w:t>
            </w:r>
            <w:r w:rsidR="00841B96" w:rsidRPr="00841B96">
              <w:rPr>
                <w:rFonts w:cstheme="minorHAnsi"/>
                <w:sz w:val="20"/>
                <w:szCs w:val="20"/>
              </w:rPr>
              <w:t>aria nº</w:t>
            </w:r>
            <w:r w:rsidRPr="00841B96">
              <w:rPr>
                <w:rFonts w:cstheme="minorHAnsi"/>
                <w:sz w:val="20"/>
                <w:szCs w:val="20"/>
              </w:rPr>
              <w:t xml:space="preserve"> 1</w:t>
            </w:r>
            <w:r w:rsidR="00E83207" w:rsidRPr="00841B96">
              <w:rPr>
                <w:rFonts w:cstheme="minorHAnsi"/>
                <w:sz w:val="20"/>
                <w:szCs w:val="20"/>
              </w:rPr>
              <w:t>.</w:t>
            </w:r>
            <w:r w:rsidRPr="00841B96">
              <w:rPr>
                <w:rFonts w:cstheme="minorHAnsi"/>
                <w:sz w:val="20"/>
                <w:szCs w:val="20"/>
              </w:rPr>
              <w:t xml:space="preserve">200, </w:t>
            </w:r>
            <w:r w:rsidR="00E83207" w:rsidRPr="00841B96">
              <w:rPr>
                <w:rFonts w:cstheme="minorHAnsi"/>
                <w:sz w:val="20"/>
                <w:szCs w:val="20"/>
              </w:rPr>
              <w:t>DOU de</w:t>
            </w:r>
            <w:r w:rsidRPr="00841B96">
              <w:rPr>
                <w:rFonts w:cstheme="minorHAnsi"/>
                <w:sz w:val="20"/>
                <w:szCs w:val="20"/>
              </w:rPr>
              <w:t xml:space="preserve"> 24</w:t>
            </w:r>
            <w:r w:rsidR="00E83207" w:rsidRPr="00841B96">
              <w:rPr>
                <w:rFonts w:cstheme="minorHAnsi"/>
                <w:sz w:val="20"/>
                <w:szCs w:val="20"/>
              </w:rPr>
              <w:t>/01</w:t>
            </w:r>
            <w:r w:rsidRPr="00841B96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338883B" w14:textId="32D6F89B" w:rsidR="00EC29A5" w:rsidRPr="00841B96" w:rsidRDefault="00E83207" w:rsidP="00D86CB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41B96">
              <w:rPr>
                <w:rFonts w:cstheme="minorHAnsi"/>
                <w:sz w:val="20"/>
                <w:szCs w:val="20"/>
              </w:rPr>
              <w:t>Port</w:t>
            </w:r>
            <w:r w:rsidR="00841B96" w:rsidRPr="00841B96">
              <w:rPr>
                <w:rFonts w:cstheme="minorHAnsi"/>
                <w:sz w:val="20"/>
                <w:szCs w:val="20"/>
              </w:rPr>
              <w:t>aria nº</w:t>
            </w:r>
            <w:r w:rsidR="007B5E2A" w:rsidRPr="00841B96">
              <w:rPr>
                <w:rFonts w:eastAsia="Calibri" w:cstheme="minorHAnsi"/>
                <w:sz w:val="20"/>
                <w:szCs w:val="20"/>
              </w:rPr>
              <w:t xml:space="preserve"> 2</w:t>
            </w:r>
            <w:r w:rsidR="00841B96" w:rsidRPr="00841B96">
              <w:rPr>
                <w:rFonts w:eastAsia="Calibri" w:cstheme="minorHAnsi"/>
                <w:sz w:val="20"/>
                <w:szCs w:val="20"/>
              </w:rPr>
              <w:t>.</w:t>
            </w:r>
            <w:r w:rsidR="007B5E2A" w:rsidRPr="00841B96">
              <w:rPr>
                <w:rFonts w:eastAsia="Calibri" w:cstheme="minorHAnsi"/>
                <w:sz w:val="20"/>
                <w:szCs w:val="20"/>
              </w:rPr>
              <w:t>918</w:t>
            </w:r>
            <w:r w:rsidR="00841B96" w:rsidRPr="00841B96">
              <w:rPr>
                <w:rFonts w:eastAsia="Calibri" w:cstheme="minorHAnsi"/>
                <w:sz w:val="20"/>
                <w:szCs w:val="20"/>
              </w:rPr>
              <w:t>,</w:t>
            </w:r>
            <w:r w:rsidR="007B5E2A" w:rsidRPr="00841B96">
              <w:rPr>
                <w:rFonts w:eastAsia="Calibri" w:cstheme="minorHAnsi"/>
                <w:sz w:val="20"/>
                <w:szCs w:val="20"/>
              </w:rPr>
              <w:t xml:space="preserve"> DOU </w:t>
            </w:r>
            <w:r w:rsidR="00841B96" w:rsidRPr="00841B96">
              <w:rPr>
                <w:rFonts w:eastAsia="Calibri" w:cstheme="minorHAnsi"/>
                <w:sz w:val="20"/>
                <w:szCs w:val="20"/>
              </w:rPr>
              <w:t>de</w:t>
            </w:r>
            <w:r w:rsidR="007B5E2A" w:rsidRPr="00841B96">
              <w:rPr>
                <w:rFonts w:eastAsia="Calibri" w:cstheme="minorHAnsi"/>
                <w:sz w:val="20"/>
                <w:szCs w:val="20"/>
              </w:rPr>
              <w:t xml:space="preserve"> 25</w:t>
            </w:r>
            <w:r w:rsidR="00841B96" w:rsidRPr="00841B96">
              <w:rPr>
                <w:rFonts w:eastAsia="Calibri" w:cstheme="minorHAnsi"/>
                <w:sz w:val="20"/>
                <w:szCs w:val="20"/>
              </w:rPr>
              <w:t>/</w:t>
            </w:r>
            <w:r w:rsidR="007B5E2A" w:rsidRPr="00841B96">
              <w:rPr>
                <w:rFonts w:eastAsia="Calibri" w:cstheme="minorHAnsi"/>
                <w:sz w:val="20"/>
                <w:szCs w:val="20"/>
              </w:rPr>
              <w:t>09</w:t>
            </w:r>
            <w:r w:rsidR="00841B96" w:rsidRPr="00841B96">
              <w:rPr>
                <w:rFonts w:eastAsia="Calibri" w:cstheme="minorHAnsi"/>
                <w:sz w:val="20"/>
                <w:szCs w:val="20"/>
              </w:rPr>
              <w:t>/</w:t>
            </w:r>
            <w:r w:rsidR="007B5E2A" w:rsidRPr="00841B96">
              <w:rPr>
                <w:rFonts w:eastAsia="Calibri" w:cstheme="minorHAnsi"/>
                <w:sz w:val="20"/>
                <w:szCs w:val="20"/>
              </w:rPr>
              <w:t>2023</w:t>
            </w:r>
          </w:p>
        </w:tc>
      </w:tr>
      <w:tr w:rsidR="007B5E2A" w:rsidRPr="00EB5F91" w14:paraId="04052F1D" w14:textId="77777777" w:rsidTr="00EC29A5">
        <w:trPr>
          <w:cantSplit/>
          <w:trHeight w:val="1307"/>
        </w:trPr>
        <w:tc>
          <w:tcPr>
            <w:tcW w:w="2345" w:type="dxa"/>
            <w:gridSpan w:val="2"/>
            <w:vMerge/>
            <w:vAlign w:val="center"/>
          </w:tcPr>
          <w:p w14:paraId="146B04BF" w14:textId="77777777" w:rsidR="007B5E2A" w:rsidRPr="00EB5F91" w:rsidRDefault="007B5E2A" w:rsidP="007B5E2A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8A1C789" w14:textId="77777777" w:rsidR="007B5E2A" w:rsidRPr="00EB5F91" w:rsidRDefault="007B5E2A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70BCCC" w14:textId="12A95972" w:rsidR="007B5E2A" w:rsidRPr="00841B96" w:rsidRDefault="00841B96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Greg</w:t>
            </w:r>
            <w:r w:rsidR="00FC68D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ó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rio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urlo</w:t>
            </w:r>
            <w:proofErr w:type="spellEnd"/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</w:t>
            </w:r>
            <w:r w:rsidRPr="00304F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risa</w:t>
            </w:r>
          </w:p>
        </w:tc>
        <w:tc>
          <w:tcPr>
            <w:tcW w:w="2268" w:type="dxa"/>
          </w:tcPr>
          <w:p w14:paraId="007EFAF3" w14:textId="77777777" w:rsidR="007B5E2A" w:rsidRPr="00841B96" w:rsidRDefault="007B5E2A" w:rsidP="007B5E2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26DEE7B" w14:textId="77777777" w:rsidR="007B5E2A" w:rsidRPr="00841B96" w:rsidRDefault="007B5E2A" w:rsidP="007B5E2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5BF8CCC" w14:textId="2B9A6EC3" w:rsidR="007B5E2A" w:rsidRPr="00841B96" w:rsidRDefault="0012237F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7B5E2A" w:rsidRPr="00841B96">
              <w:rPr>
                <w:rFonts w:eastAsia="Times New Roman" w:cstheme="minorHAnsi"/>
                <w:sz w:val="20"/>
                <w:szCs w:val="20"/>
              </w:rPr>
              <w:t>.584.740-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897BE" w14:textId="5B794BC5" w:rsidR="007B5E2A" w:rsidRPr="00841B96" w:rsidRDefault="007B5E2A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41B96">
              <w:rPr>
                <w:rFonts w:cstheme="minorHAnsi"/>
                <w:sz w:val="20"/>
                <w:szCs w:val="20"/>
              </w:rPr>
              <w:t>28/09/2023 a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1322685" w14:textId="0B261D16" w:rsidR="007B5E2A" w:rsidRPr="00841B96" w:rsidRDefault="00841B96" w:rsidP="007B5E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1B96">
              <w:rPr>
                <w:sz w:val="20"/>
                <w:szCs w:val="20"/>
              </w:rPr>
              <w:t xml:space="preserve">Portaria nº </w:t>
            </w:r>
            <w:r w:rsidR="007B5E2A" w:rsidRPr="00841B96">
              <w:rPr>
                <w:sz w:val="20"/>
                <w:szCs w:val="20"/>
              </w:rPr>
              <w:t>2</w:t>
            </w:r>
            <w:r w:rsidRPr="00841B96">
              <w:rPr>
                <w:sz w:val="20"/>
                <w:szCs w:val="20"/>
              </w:rPr>
              <w:t>.</w:t>
            </w:r>
            <w:r w:rsidR="007B5E2A" w:rsidRPr="00841B96">
              <w:rPr>
                <w:sz w:val="20"/>
                <w:szCs w:val="20"/>
              </w:rPr>
              <w:t>930</w:t>
            </w:r>
            <w:r w:rsidRPr="00841B96">
              <w:rPr>
                <w:sz w:val="20"/>
                <w:szCs w:val="20"/>
              </w:rPr>
              <w:t xml:space="preserve">, </w:t>
            </w:r>
            <w:r w:rsidR="007B5E2A" w:rsidRPr="00841B96">
              <w:rPr>
                <w:sz w:val="20"/>
                <w:szCs w:val="20"/>
              </w:rPr>
              <w:t>DO</w:t>
            </w:r>
            <w:r w:rsidRPr="00841B96">
              <w:rPr>
                <w:sz w:val="20"/>
                <w:szCs w:val="20"/>
              </w:rPr>
              <w:t>U</w:t>
            </w:r>
            <w:r w:rsidR="007B5E2A" w:rsidRPr="00841B96">
              <w:rPr>
                <w:sz w:val="20"/>
                <w:szCs w:val="20"/>
              </w:rPr>
              <w:t xml:space="preserve"> </w:t>
            </w:r>
            <w:r w:rsidRPr="00841B96">
              <w:rPr>
                <w:sz w:val="20"/>
                <w:szCs w:val="20"/>
              </w:rPr>
              <w:t xml:space="preserve">de </w:t>
            </w:r>
            <w:r w:rsidR="007B5E2A" w:rsidRPr="00841B96">
              <w:rPr>
                <w:sz w:val="20"/>
                <w:szCs w:val="20"/>
              </w:rPr>
              <w:t>28</w:t>
            </w:r>
            <w:r w:rsidRPr="00841B96">
              <w:rPr>
                <w:sz w:val="20"/>
                <w:szCs w:val="20"/>
              </w:rPr>
              <w:t>/09/</w:t>
            </w:r>
            <w:r w:rsidR="007B5E2A" w:rsidRPr="00841B96">
              <w:rPr>
                <w:sz w:val="20"/>
                <w:szCs w:val="20"/>
              </w:rPr>
              <w:t>2023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BFC95A1" w14:textId="10FDFDEF" w:rsidR="007B5E2A" w:rsidRPr="00841B96" w:rsidRDefault="007B5E2A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B5E2A" w:rsidRPr="00EB5F91" w14:paraId="32431CDF" w14:textId="2601BB32" w:rsidTr="00EC29A5">
        <w:trPr>
          <w:cantSplit/>
          <w:trHeight w:val="1228"/>
        </w:trPr>
        <w:tc>
          <w:tcPr>
            <w:tcW w:w="2345" w:type="dxa"/>
            <w:gridSpan w:val="2"/>
            <w:vMerge/>
            <w:vAlign w:val="center"/>
          </w:tcPr>
          <w:p w14:paraId="0BB8A93D" w14:textId="4C4A718E" w:rsidR="007B5E2A" w:rsidRPr="00EB5F91" w:rsidRDefault="007B5E2A" w:rsidP="007B5E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5F1EC2E" w14:textId="6750F593" w:rsidR="007B5E2A" w:rsidRPr="00EB5F91" w:rsidRDefault="007B5E2A" w:rsidP="007B5E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0CCB02DD" w14:textId="64C26275" w:rsidR="007B5E2A" w:rsidRPr="00841B96" w:rsidRDefault="00841B96" w:rsidP="007B5E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1B96">
              <w:rPr>
                <w:rFonts w:cstheme="minorHAnsi"/>
                <w:sz w:val="20"/>
                <w:szCs w:val="20"/>
              </w:rPr>
              <w:t xml:space="preserve">Jussara de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841B96">
              <w:rPr>
                <w:rFonts w:cstheme="minorHAnsi"/>
                <w:sz w:val="20"/>
                <w:szCs w:val="20"/>
              </w:rPr>
              <w:t xml:space="preserve">una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841B96">
              <w:rPr>
                <w:rFonts w:cstheme="minorHAnsi"/>
                <w:sz w:val="20"/>
                <w:szCs w:val="20"/>
              </w:rPr>
              <w:t>atista</w:t>
            </w:r>
          </w:p>
        </w:tc>
        <w:tc>
          <w:tcPr>
            <w:tcW w:w="2268" w:type="dxa"/>
          </w:tcPr>
          <w:p w14:paraId="52F3F309" w14:textId="77777777" w:rsidR="007B5E2A" w:rsidRPr="00841B96" w:rsidRDefault="007B5E2A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14A24B80" w14:textId="77777777" w:rsidR="007B5E2A" w:rsidRPr="00841B96" w:rsidRDefault="007B5E2A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56D9385E" w14:textId="77777777" w:rsidR="00841B96" w:rsidRPr="00841B96" w:rsidRDefault="00841B96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1E0FE1A6" w14:textId="16144282" w:rsidR="007B5E2A" w:rsidRPr="00841B96" w:rsidRDefault="0012237F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</w:t>
            </w:r>
            <w:r w:rsidR="007B5E2A" w:rsidRPr="00841B9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.941.053-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5D6DDF" w14:textId="77777777" w:rsidR="007A02FC" w:rsidRPr="00841B96" w:rsidRDefault="007A02FC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15E71CF5" w14:textId="77777777" w:rsidR="007A02FC" w:rsidRPr="00841B96" w:rsidRDefault="007A02FC" w:rsidP="007B5E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1B96">
              <w:rPr>
                <w:rFonts w:ascii="Calibri" w:hAnsi="Calibri" w:cs="Calibri"/>
                <w:color w:val="000000"/>
                <w:sz w:val="20"/>
                <w:szCs w:val="20"/>
              </w:rPr>
              <w:t>26/12/2023 a 29/12/2023</w:t>
            </w:r>
          </w:p>
          <w:p w14:paraId="0A73A164" w14:textId="77777777" w:rsidR="007A02FC" w:rsidRPr="00841B96" w:rsidRDefault="007A02FC" w:rsidP="007B5E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1A4BE0D" w14:textId="2CE61305" w:rsidR="007A02FC" w:rsidRPr="00841B96" w:rsidRDefault="007A02FC" w:rsidP="007B5E2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41B96">
              <w:rPr>
                <w:rFonts w:ascii="Calibri" w:hAnsi="Calibri" w:cs="Calibri"/>
                <w:color w:val="000000"/>
                <w:sz w:val="20"/>
                <w:szCs w:val="20"/>
              </w:rPr>
              <w:t>02/01/2024 a 21/01/2024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53AF3F7" w14:textId="73D47ABA" w:rsidR="007B5E2A" w:rsidRPr="00841B96" w:rsidRDefault="007B5E2A" w:rsidP="007B5E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1B96">
              <w:rPr>
                <w:rFonts w:cstheme="minorHAnsi"/>
                <w:sz w:val="20"/>
                <w:szCs w:val="20"/>
              </w:rPr>
              <w:t>P</w:t>
            </w:r>
            <w:r w:rsidR="00841B96" w:rsidRPr="00841B96">
              <w:rPr>
                <w:rFonts w:cstheme="minorHAnsi"/>
                <w:sz w:val="20"/>
                <w:szCs w:val="20"/>
              </w:rPr>
              <w:t xml:space="preserve">ortaria nº </w:t>
            </w:r>
            <w:r w:rsidRPr="00841B96">
              <w:rPr>
                <w:rFonts w:cstheme="minorHAnsi"/>
                <w:sz w:val="20"/>
                <w:szCs w:val="20"/>
              </w:rPr>
              <w:t>2</w:t>
            </w:r>
            <w:r w:rsidR="00841B96" w:rsidRPr="00841B96">
              <w:rPr>
                <w:rFonts w:cstheme="minorHAnsi"/>
                <w:sz w:val="20"/>
                <w:szCs w:val="20"/>
              </w:rPr>
              <w:t>.</w:t>
            </w:r>
            <w:r w:rsidRPr="00841B96">
              <w:rPr>
                <w:rFonts w:cstheme="minorHAnsi"/>
                <w:sz w:val="20"/>
                <w:szCs w:val="20"/>
              </w:rPr>
              <w:t>040</w:t>
            </w:r>
            <w:r w:rsidR="00841B96" w:rsidRPr="00841B96">
              <w:rPr>
                <w:rFonts w:cstheme="minorHAnsi"/>
                <w:sz w:val="20"/>
                <w:szCs w:val="20"/>
              </w:rPr>
              <w:t>,</w:t>
            </w:r>
            <w:r w:rsidRPr="00841B96">
              <w:rPr>
                <w:rFonts w:cstheme="minorHAnsi"/>
                <w:sz w:val="20"/>
                <w:szCs w:val="20"/>
              </w:rPr>
              <w:t xml:space="preserve"> DOU </w:t>
            </w:r>
            <w:r w:rsidR="00841B96" w:rsidRPr="00841B96">
              <w:rPr>
                <w:rFonts w:cstheme="minorHAnsi"/>
                <w:sz w:val="20"/>
                <w:szCs w:val="20"/>
              </w:rPr>
              <w:t>de</w:t>
            </w:r>
            <w:r w:rsidRPr="00841B96">
              <w:rPr>
                <w:rFonts w:cstheme="minorHAnsi"/>
                <w:sz w:val="20"/>
                <w:szCs w:val="20"/>
              </w:rPr>
              <w:t xml:space="preserve"> 30</w:t>
            </w:r>
            <w:r w:rsidR="00841B96" w:rsidRPr="00841B96">
              <w:rPr>
                <w:rFonts w:cstheme="minorHAnsi"/>
                <w:sz w:val="20"/>
                <w:szCs w:val="20"/>
              </w:rPr>
              <w:t>/</w:t>
            </w:r>
            <w:r w:rsidRPr="00841B96">
              <w:rPr>
                <w:rFonts w:cstheme="minorHAnsi"/>
                <w:sz w:val="20"/>
                <w:szCs w:val="20"/>
              </w:rPr>
              <w:t>11</w:t>
            </w:r>
            <w:r w:rsidR="00841B96" w:rsidRPr="00841B96">
              <w:rPr>
                <w:rFonts w:cstheme="minorHAnsi"/>
                <w:sz w:val="20"/>
                <w:szCs w:val="20"/>
              </w:rPr>
              <w:t>/</w:t>
            </w:r>
            <w:r w:rsidRPr="00841B96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216D446" w14:textId="48673C04" w:rsidR="007B5E2A" w:rsidRPr="00841B96" w:rsidRDefault="007B5E2A" w:rsidP="007B5E2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1E062B0C" w14:textId="77777777" w:rsidR="00141F49" w:rsidRPr="00EB5F91" w:rsidRDefault="00141F49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851"/>
        <w:gridCol w:w="3685"/>
        <w:gridCol w:w="2268"/>
        <w:gridCol w:w="2268"/>
        <w:gridCol w:w="1772"/>
        <w:gridCol w:w="1772"/>
      </w:tblGrid>
      <w:tr w:rsidR="00EC29A5" w:rsidRPr="00EB5F91" w14:paraId="7169277A" w14:textId="77777777" w:rsidTr="00EC29A5">
        <w:trPr>
          <w:cantSplit/>
          <w:trHeight w:val="567"/>
        </w:trPr>
        <w:tc>
          <w:tcPr>
            <w:tcW w:w="2268" w:type="dxa"/>
            <w:shd w:val="clear" w:color="auto" w:fill="DDEBF7"/>
          </w:tcPr>
          <w:p w14:paraId="6E250922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4E809337" w14:textId="71A8D472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Secretaria de Educação Básica (SEB) </w:t>
            </w:r>
          </w:p>
          <w:p w14:paraId="359C8DE2" w14:textId="1A0C0B9C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Bloco L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5º andar, sala 500 - Gabinete</w:t>
            </w:r>
          </w:p>
          <w:p w14:paraId="40F15CA5" w14:textId="77777777" w:rsidR="00EC29A5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2022-8320 e 2022-8319</w:t>
            </w:r>
          </w:p>
          <w:p w14:paraId="211E09FF" w14:textId="2ABE0079" w:rsidR="00EC29A5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2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gabinete-seb@mec.gov.br</w:t>
              </w:r>
            </w:hyperlink>
          </w:p>
          <w:p w14:paraId="18723BB4" w14:textId="77777777" w:rsidR="00EC29A5" w:rsidRPr="00EB5F91" w:rsidRDefault="00EC29A5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EC29A5" w:rsidRPr="00EB5F91" w14:paraId="3515A95F" w14:textId="00DB3F17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6A090A30" w14:textId="2C8B6E8C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851" w:type="dxa"/>
            <w:shd w:val="clear" w:color="auto" w:fill="DDEBF7"/>
            <w:vAlign w:val="center"/>
          </w:tcPr>
          <w:p w14:paraId="77D8B0F2" w14:textId="06A6940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DEBF7"/>
            <w:vAlign w:val="center"/>
          </w:tcPr>
          <w:p w14:paraId="4F092821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425B43B7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566374E" w14:textId="4BF648FF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3BEB4FCB" w14:textId="1DDC3EE9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C55A25B" w14:textId="5D9BE748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C42431E" w14:textId="691F2516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7A02FC" w14:paraId="2DE4D09C" w14:textId="16D595CD" w:rsidTr="00EC29A5">
        <w:trPr>
          <w:cantSplit/>
          <w:trHeight w:val="905"/>
        </w:trPr>
        <w:tc>
          <w:tcPr>
            <w:tcW w:w="2345" w:type="dxa"/>
            <w:gridSpan w:val="2"/>
            <w:vMerge w:val="restart"/>
            <w:vAlign w:val="center"/>
          </w:tcPr>
          <w:p w14:paraId="58C89084" w14:textId="7D633A59" w:rsidR="00EC29A5" w:rsidRPr="00EB5F91" w:rsidRDefault="00EC29A5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</w:t>
            </w:r>
            <w:r w:rsidR="0088506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de Educação Básica</w:t>
            </w:r>
          </w:p>
        </w:tc>
        <w:tc>
          <w:tcPr>
            <w:tcW w:w="851" w:type="dxa"/>
            <w:textDirection w:val="btLr"/>
            <w:vAlign w:val="center"/>
          </w:tcPr>
          <w:p w14:paraId="6180D6B4" w14:textId="5C57BEC6" w:rsidR="00EC29A5" w:rsidRPr="00EB5F91" w:rsidRDefault="00EC29A5" w:rsidP="00DA363B">
            <w:pPr>
              <w:ind w:left="113" w:right="11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685" w:type="dxa"/>
            <w:vAlign w:val="center"/>
          </w:tcPr>
          <w:p w14:paraId="0F4E6D80" w14:textId="495568F2" w:rsidR="00EC29A5" w:rsidRPr="00EB5F91" w:rsidRDefault="00841B96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5E2A">
              <w:rPr>
                <w:rFonts w:cstheme="minorHAnsi"/>
                <w:sz w:val="20"/>
                <w:szCs w:val="20"/>
              </w:rPr>
              <w:t xml:space="preserve">Katia 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Pr="007B5E2A">
              <w:rPr>
                <w:rFonts w:cstheme="minorHAnsi"/>
                <w:sz w:val="20"/>
                <w:szCs w:val="20"/>
              </w:rPr>
              <w:t xml:space="preserve">elena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7B5E2A">
              <w:rPr>
                <w:rFonts w:cstheme="minorHAnsi"/>
                <w:sz w:val="20"/>
                <w:szCs w:val="20"/>
              </w:rPr>
              <w:t xml:space="preserve">erafina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7B5E2A">
              <w:rPr>
                <w:rFonts w:cstheme="minorHAnsi"/>
                <w:sz w:val="20"/>
                <w:szCs w:val="20"/>
              </w:rPr>
              <w:t xml:space="preserve">ruz </w:t>
            </w:r>
            <w:proofErr w:type="spellStart"/>
            <w:r>
              <w:rPr>
                <w:rFonts w:cstheme="minorHAnsi"/>
                <w:sz w:val="20"/>
                <w:szCs w:val="20"/>
              </w:rPr>
              <w:t>S</w:t>
            </w:r>
            <w:r w:rsidRPr="007B5E2A">
              <w:rPr>
                <w:rFonts w:cstheme="minorHAnsi"/>
                <w:sz w:val="20"/>
                <w:szCs w:val="20"/>
              </w:rPr>
              <w:t>chweickardt</w:t>
            </w:r>
            <w:proofErr w:type="spellEnd"/>
          </w:p>
        </w:tc>
        <w:tc>
          <w:tcPr>
            <w:tcW w:w="2268" w:type="dxa"/>
          </w:tcPr>
          <w:p w14:paraId="75A4AD75" w14:textId="77777777" w:rsidR="007B5E2A" w:rsidRDefault="007B5E2A" w:rsidP="000B11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03CB039" w14:textId="7CB1B001" w:rsidR="000B1196" w:rsidRPr="00D51FD6" w:rsidRDefault="0012237F" w:rsidP="000B11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0B1196" w:rsidRPr="000B1196">
              <w:rPr>
                <w:rFonts w:eastAsia="Times New Roman" w:cstheme="minorHAnsi"/>
                <w:sz w:val="20"/>
                <w:szCs w:val="20"/>
              </w:rPr>
              <w:t>.201.787-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5FF61F22" w14:textId="0A3EFC2D" w:rsidR="00EC29A5" w:rsidRPr="00EB5F91" w:rsidRDefault="000B1196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31/01/2023 a 31/12/2023</w:t>
            </w:r>
          </w:p>
        </w:tc>
        <w:tc>
          <w:tcPr>
            <w:tcW w:w="1772" w:type="dxa"/>
            <w:vAlign w:val="center"/>
          </w:tcPr>
          <w:p w14:paraId="02F5E79E" w14:textId="4A949B75" w:rsidR="00EC29A5" w:rsidRPr="007A02FC" w:rsidRDefault="001B66B2" w:rsidP="00DA363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Portaria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nº </w:t>
            </w:r>
            <w:r w:rsidR="000B1196" w:rsidRPr="007A02FC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347E08">
              <w:rPr>
                <w:rFonts w:cstheme="minorHAnsi"/>
                <w:sz w:val="20"/>
                <w:szCs w:val="20"/>
                <w:lang w:val="en-US"/>
              </w:rPr>
              <w:t>.1</w:t>
            </w:r>
            <w:r w:rsidR="000B1196" w:rsidRPr="007A02FC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347E08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0B1196" w:rsidRPr="007A02FC">
              <w:rPr>
                <w:rFonts w:cstheme="minorHAnsi"/>
                <w:sz w:val="20"/>
                <w:szCs w:val="20"/>
                <w:lang w:val="en-US"/>
              </w:rPr>
              <w:t>, DO</w:t>
            </w:r>
            <w:r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0B1196" w:rsidRPr="007A02FC">
              <w:rPr>
                <w:rFonts w:cstheme="minorHAnsi"/>
                <w:sz w:val="20"/>
                <w:szCs w:val="20"/>
                <w:lang w:val="en-US"/>
              </w:rPr>
              <w:t xml:space="preserve"> 31</w:t>
            </w:r>
            <w:r>
              <w:rPr>
                <w:rFonts w:cstheme="minorHAnsi"/>
                <w:sz w:val="20"/>
                <w:szCs w:val="20"/>
                <w:lang w:val="en-US"/>
              </w:rPr>
              <w:t>/01/</w:t>
            </w:r>
            <w:r w:rsidR="000B1196" w:rsidRPr="007A02FC">
              <w:rPr>
                <w:rFonts w:cstheme="minorHAnsi"/>
                <w:sz w:val="20"/>
                <w:szCs w:val="20"/>
                <w:lang w:val="en-US"/>
              </w:rPr>
              <w:t>202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772" w:type="dxa"/>
            <w:vAlign w:val="center"/>
          </w:tcPr>
          <w:p w14:paraId="7C032EF4" w14:textId="336B802C" w:rsidR="00EC29A5" w:rsidRPr="007A02FC" w:rsidRDefault="00EC29A5" w:rsidP="00DA363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29A5" w:rsidRPr="00EB5F91" w14:paraId="561A6183" w14:textId="430242F6" w:rsidTr="00EC29A5">
        <w:trPr>
          <w:cantSplit/>
          <w:trHeight w:val="1080"/>
        </w:trPr>
        <w:tc>
          <w:tcPr>
            <w:tcW w:w="2345" w:type="dxa"/>
            <w:gridSpan w:val="2"/>
            <w:vMerge/>
            <w:vAlign w:val="center"/>
          </w:tcPr>
          <w:p w14:paraId="6AFEA116" w14:textId="0D3A4267" w:rsidR="00EC29A5" w:rsidRPr="007A02FC" w:rsidRDefault="00EC29A5" w:rsidP="00DA363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069CB8E" w14:textId="00355CD5" w:rsidR="00EC29A5" w:rsidRPr="00EB5F91" w:rsidRDefault="00EC29A5" w:rsidP="00DA363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685" w:type="dxa"/>
            <w:vAlign w:val="center"/>
          </w:tcPr>
          <w:p w14:paraId="60DC6B8C" w14:textId="5B824443" w:rsidR="00EC29A5" w:rsidRPr="0053794C" w:rsidRDefault="0053794C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94C">
              <w:rPr>
                <w:rStyle w:val="ui-provider"/>
                <w:sz w:val="20"/>
                <w:szCs w:val="20"/>
              </w:rPr>
              <w:t xml:space="preserve">Alexsandro do </w:t>
            </w:r>
            <w:r>
              <w:rPr>
                <w:rStyle w:val="ui-provider"/>
                <w:sz w:val="20"/>
                <w:szCs w:val="20"/>
              </w:rPr>
              <w:t>N</w:t>
            </w:r>
            <w:r w:rsidRPr="0053794C">
              <w:rPr>
                <w:rStyle w:val="ui-provider"/>
                <w:sz w:val="20"/>
                <w:szCs w:val="20"/>
              </w:rPr>
              <w:t xml:space="preserve">ascimento </w:t>
            </w:r>
            <w:r>
              <w:rPr>
                <w:rStyle w:val="ui-provider"/>
                <w:sz w:val="20"/>
                <w:szCs w:val="20"/>
              </w:rPr>
              <w:t>S</w:t>
            </w:r>
            <w:r w:rsidRPr="0053794C">
              <w:rPr>
                <w:rStyle w:val="ui-provider"/>
                <w:sz w:val="20"/>
                <w:szCs w:val="20"/>
              </w:rPr>
              <w:t>antos</w:t>
            </w:r>
          </w:p>
        </w:tc>
        <w:tc>
          <w:tcPr>
            <w:tcW w:w="2268" w:type="dxa"/>
          </w:tcPr>
          <w:p w14:paraId="3741CFB2" w14:textId="77777777" w:rsidR="00EC29A5" w:rsidRDefault="00EC29A5" w:rsidP="00DA363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65255005" w14:textId="77777777" w:rsidR="00D64803" w:rsidRDefault="00D64803" w:rsidP="00DA363B">
            <w:pPr>
              <w:jc w:val="center"/>
              <w:rPr>
                <w:rStyle w:val="ui-provider"/>
              </w:rPr>
            </w:pPr>
          </w:p>
          <w:p w14:paraId="4EF3C406" w14:textId="77777777" w:rsidR="00D64803" w:rsidRDefault="00D64803" w:rsidP="00DA363B">
            <w:pPr>
              <w:jc w:val="center"/>
              <w:rPr>
                <w:rStyle w:val="ui-provider"/>
              </w:rPr>
            </w:pPr>
          </w:p>
          <w:p w14:paraId="5D77A378" w14:textId="0BC97B6C" w:rsidR="00D64803" w:rsidRPr="00D64803" w:rsidRDefault="0012237F" w:rsidP="00DA363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Style w:val="ui-provider"/>
                <w:sz w:val="20"/>
                <w:szCs w:val="20"/>
              </w:rPr>
              <w:t>XXX</w:t>
            </w:r>
            <w:r w:rsidR="00D64803" w:rsidRPr="00D64803">
              <w:rPr>
                <w:rStyle w:val="ui-provider"/>
                <w:sz w:val="20"/>
                <w:szCs w:val="20"/>
              </w:rPr>
              <w:t>.974.158-</w:t>
            </w:r>
            <w:r>
              <w:rPr>
                <w:rStyle w:val="ui-provider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19FD8C22" w14:textId="77777777" w:rsidR="00D64803" w:rsidRDefault="00047542" w:rsidP="00DA363B">
            <w:pPr>
              <w:jc w:val="center"/>
              <w:rPr>
                <w:rStyle w:val="ui-provider"/>
                <w:sz w:val="20"/>
                <w:szCs w:val="20"/>
              </w:rPr>
            </w:pPr>
            <w:r w:rsidRPr="0053794C">
              <w:rPr>
                <w:rStyle w:val="ui-provider"/>
                <w:sz w:val="20"/>
                <w:szCs w:val="20"/>
              </w:rPr>
              <w:t xml:space="preserve">22 a 25/03/2023 </w:t>
            </w:r>
          </w:p>
          <w:p w14:paraId="215C7FE1" w14:textId="77777777" w:rsidR="00D64803" w:rsidRDefault="00D64803" w:rsidP="00DA363B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6EB46617" w14:textId="77777777" w:rsidR="00D64803" w:rsidRDefault="00047542" w:rsidP="00DA363B">
            <w:pPr>
              <w:jc w:val="center"/>
              <w:rPr>
                <w:rStyle w:val="ui-provider"/>
                <w:sz w:val="20"/>
                <w:szCs w:val="20"/>
              </w:rPr>
            </w:pPr>
            <w:r w:rsidRPr="0053794C">
              <w:rPr>
                <w:rStyle w:val="ui-provider"/>
                <w:sz w:val="20"/>
                <w:szCs w:val="20"/>
              </w:rPr>
              <w:t xml:space="preserve"> 06 a 11/05/2023 </w:t>
            </w:r>
          </w:p>
          <w:p w14:paraId="1300020C" w14:textId="77777777" w:rsidR="00D64803" w:rsidRDefault="00D64803" w:rsidP="00DA363B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4E3D7C11" w14:textId="77777777" w:rsidR="00D64803" w:rsidRDefault="00047542" w:rsidP="00DA363B">
            <w:pPr>
              <w:jc w:val="center"/>
              <w:rPr>
                <w:rStyle w:val="ui-provider"/>
                <w:sz w:val="20"/>
                <w:szCs w:val="20"/>
              </w:rPr>
            </w:pPr>
            <w:r w:rsidRPr="0053794C">
              <w:rPr>
                <w:rStyle w:val="ui-provider"/>
                <w:sz w:val="20"/>
                <w:szCs w:val="20"/>
              </w:rPr>
              <w:t xml:space="preserve"> 29 a 31/05/2023 </w:t>
            </w:r>
          </w:p>
          <w:p w14:paraId="0F4EC026" w14:textId="77777777" w:rsidR="00D64803" w:rsidRDefault="00D64803" w:rsidP="00DA363B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4E38DC5B" w14:textId="619E63DB" w:rsidR="00D64803" w:rsidRDefault="00047542" w:rsidP="00DA363B">
            <w:pPr>
              <w:jc w:val="center"/>
              <w:rPr>
                <w:rStyle w:val="ui-provider"/>
                <w:sz w:val="20"/>
                <w:szCs w:val="20"/>
              </w:rPr>
            </w:pPr>
            <w:r w:rsidRPr="0053794C">
              <w:rPr>
                <w:rStyle w:val="ui-provider"/>
                <w:sz w:val="20"/>
                <w:szCs w:val="20"/>
              </w:rPr>
              <w:t xml:space="preserve"> 01/08/2023 </w:t>
            </w:r>
          </w:p>
          <w:p w14:paraId="1BD48EB1" w14:textId="6A051FB5" w:rsidR="00EC29A5" w:rsidRPr="0053794C" w:rsidRDefault="00EC29A5" w:rsidP="00DA3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2C1875D2" w14:textId="54035A1C" w:rsidR="00EC29A5" w:rsidRPr="00EB5F91" w:rsidRDefault="00D64803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94C">
              <w:rPr>
                <w:rStyle w:val="ui-provider"/>
                <w:sz w:val="20"/>
                <w:szCs w:val="20"/>
              </w:rPr>
              <w:t xml:space="preserve">Portaria nº 516, </w:t>
            </w:r>
            <w:r>
              <w:rPr>
                <w:rStyle w:val="ui-provider"/>
                <w:sz w:val="20"/>
                <w:szCs w:val="20"/>
              </w:rPr>
              <w:t xml:space="preserve">DOU </w:t>
            </w:r>
            <w:r w:rsidRPr="0053794C">
              <w:rPr>
                <w:rStyle w:val="ui-provider"/>
                <w:sz w:val="20"/>
                <w:szCs w:val="20"/>
              </w:rPr>
              <w:t>de 22/03/2023</w:t>
            </w:r>
          </w:p>
        </w:tc>
        <w:tc>
          <w:tcPr>
            <w:tcW w:w="1772" w:type="dxa"/>
            <w:vAlign w:val="center"/>
          </w:tcPr>
          <w:p w14:paraId="60F71A67" w14:textId="6B345CD4" w:rsidR="00EC29A5" w:rsidRPr="00EB5F91" w:rsidRDefault="00EC29A5" w:rsidP="00DA3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4BB63D6" w14:textId="77777777" w:rsidR="00855ECF" w:rsidRPr="00EB5F91" w:rsidRDefault="00141F49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</w:p>
    <w:p w14:paraId="4EC7A93C" w14:textId="33F1DB64" w:rsidR="00141F49" w:rsidRPr="00EB5F91" w:rsidRDefault="00141F49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16DF1718" w14:textId="77777777" w:rsidTr="00EC29A5">
        <w:trPr>
          <w:cantSplit/>
          <w:trHeight w:val="57"/>
        </w:trPr>
        <w:tc>
          <w:tcPr>
            <w:tcW w:w="2268" w:type="dxa"/>
            <w:shd w:val="clear" w:color="auto" w:fill="DDEBF7"/>
          </w:tcPr>
          <w:p w14:paraId="3408C7E1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5CB1227E" w14:textId="22242D30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 de Educação Profissional e Tecnológica (SETEC)</w:t>
            </w:r>
            <w:r w:rsidR="00356F5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2851AA3" w14:textId="49C4B2CC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Bloco L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4º Andar, sala 400, Gabinete </w:t>
            </w:r>
          </w:p>
          <w:p w14:paraId="175B910C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2022-8581/8596</w:t>
            </w:r>
          </w:p>
          <w:p w14:paraId="2ED824D2" w14:textId="3D880C66" w:rsidR="00EC29A5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3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agendagabsetec@mec.gov.br</w:t>
              </w:r>
            </w:hyperlink>
          </w:p>
          <w:p w14:paraId="1CBCED0F" w14:textId="40E57C99" w:rsidR="00EC29A5" w:rsidRPr="00EB5F91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18h</w:t>
            </w:r>
          </w:p>
        </w:tc>
      </w:tr>
      <w:tr w:rsidR="00EC29A5" w:rsidRPr="00EB5F91" w14:paraId="3850BEA6" w14:textId="5CE3D9D1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383BE890" w14:textId="0261307F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6D55B10E" w14:textId="7399478C" w:rsidR="00EC29A5" w:rsidRPr="00EB5F91" w:rsidRDefault="00EC29A5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0B7650A3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4D484DE4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3BEE74D" w14:textId="768AFE3C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050DB452" w14:textId="4FE8DEF9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086B15E2" w14:textId="0C740B93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0F33264B" w14:textId="49753DF3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7A02FC" w14:paraId="26B8F573" w14:textId="22135D04" w:rsidTr="00EC29A5">
        <w:trPr>
          <w:cantSplit/>
          <w:trHeight w:val="797"/>
        </w:trPr>
        <w:tc>
          <w:tcPr>
            <w:tcW w:w="2345" w:type="dxa"/>
            <w:gridSpan w:val="2"/>
            <w:vMerge w:val="restart"/>
            <w:vAlign w:val="center"/>
          </w:tcPr>
          <w:p w14:paraId="7F9B32D0" w14:textId="2015054D" w:rsidR="00EC29A5" w:rsidRPr="00EB5F91" w:rsidRDefault="00EC29A5" w:rsidP="0021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Educação Profissional e Tecnológica</w:t>
            </w:r>
          </w:p>
        </w:tc>
        <w:tc>
          <w:tcPr>
            <w:tcW w:w="567" w:type="dxa"/>
            <w:textDirection w:val="btLr"/>
            <w:vAlign w:val="center"/>
          </w:tcPr>
          <w:p w14:paraId="7ACE2D6E" w14:textId="2CD7AD4C" w:rsidR="00EC29A5" w:rsidRPr="00EB5F91" w:rsidRDefault="00EC29A5" w:rsidP="0021092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AD111FD" w14:textId="62CFCB1D" w:rsidR="00EC29A5" w:rsidRPr="00EB5F91" w:rsidRDefault="00347E08" w:rsidP="0021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5C8F">
              <w:rPr>
                <w:rFonts w:cstheme="minorHAnsi"/>
                <w:sz w:val="20"/>
                <w:szCs w:val="20"/>
              </w:rPr>
              <w:t>Get</w:t>
            </w:r>
            <w:r>
              <w:rPr>
                <w:rFonts w:cstheme="minorHAnsi"/>
                <w:sz w:val="20"/>
                <w:szCs w:val="20"/>
              </w:rPr>
              <w:t>ú</w:t>
            </w:r>
            <w:r w:rsidRPr="002E5C8F">
              <w:rPr>
                <w:rFonts w:cstheme="minorHAnsi"/>
                <w:sz w:val="20"/>
                <w:szCs w:val="20"/>
              </w:rPr>
              <w:t xml:space="preserve">lio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2E5C8F">
              <w:rPr>
                <w:rFonts w:cstheme="minorHAnsi"/>
                <w:sz w:val="20"/>
                <w:szCs w:val="20"/>
              </w:rPr>
              <w:t xml:space="preserve">arques 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2E5C8F">
              <w:rPr>
                <w:rFonts w:cstheme="minorHAnsi"/>
                <w:sz w:val="20"/>
                <w:szCs w:val="20"/>
              </w:rPr>
              <w:t>erreira</w:t>
            </w:r>
          </w:p>
        </w:tc>
        <w:tc>
          <w:tcPr>
            <w:tcW w:w="2268" w:type="dxa"/>
          </w:tcPr>
          <w:p w14:paraId="4761E84A" w14:textId="77777777" w:rsidR="002E5C8F" w:rsidRDefault="002E5C8F" w:rsidP="00BA42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99330FA" w14:textId="5C4DFDF2" w:rsidR="00EC29A5" w:rsidRPr="00D51FD6" w:rsidRDefault="0012237F" w:rsidP="00BA42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2E5C8F" w:rsidRPr="002E5C8F">
              <w:rPr>
                <w:rFonts w:eastAsia="Times New Roman" w:cstheme="minorHAnsi"/>
                <w:sz w:val="20"/>
                <w:szCs w:val="20"/>
              </w:rPr>
              <w:t>.338.924-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54A2DB84" w14:textId="701605A2" w:rsidR="00EC29A5" w:rsidRPr="00EB5F91" w:rsidRDefault="002E5C8F" w:rsidP="00BA42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24/01/2023 a 31/12/2023</w:t>
            </w:r>
          </w:p>
        </w:tc>
        <w:tc>
          <w:tcPr>
            <w:tcW w:w="1772" w:type="dxa"/>
            <w:vAlign w:val="center"/>
          </w:tcPr>
          <w:p w14:paraId="5B4AB89A" w14:textId="7A457849" w:rsidR="00EC29A5" w:rsidRPr="007A02FC" w:rsidRDefault="00347E08" w:rsidP="0021092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</w:t>
            </w:r>
            <w:r w:rsidR="004C2973">
              <w:rPr>
                <w:rFonts w:cstheme="minorHAnsi"/>
                <w:sz w:val="20"/>
                <w:szCs w:val="20"/>
                <w:lang w:val="en-US"/>
              </w:rPr>
              <w:t>r</w:t>
            </w:r>
            <w:r>
              <w:rPr>
                <w:rFonts w:cstheme="minorHAnsi"/>
                <w:sz w:val="20"/>
                <w:szCs w:val="20"/>
                <w:lang w:val="en-US"/>
              </w:rPr>
              <w:t>tari</w:t>
            </w:r>
            <w:r w:rsidR="004C2973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spellEnd"/>
            <w:r w:rsidR="004C297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nº</w:t>
            </w:r>
            <w:r w:rsidR="002E5C8F" w:rsidRPr="007A02FC">
              <w:rPr>
                <w:rFonts w:cstheme="minorHAnsi"/>
                <w:sz w:val="20"/>
                <w:szCs w:val="20"/>
                <w:lang w:val="en-US"/>
              </w:rPr>
              <w:t xml:space="preserve"> 1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E5C8F" w:rsidRPr="007A02FC">
              <w:rPr>
                <w:rFonts w:cstheme="minorHAnsi"/>
                <w:sz w:val="20"/>
                <w:szCs w:val="20"/>
                <w:lang w:val="en-US"/>
              </w:rPr>
              <w:t>130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2E5C8F" w:rsidRPr="007A02FC">
              <w:rPr>
                <w:rFonts w:cstheme="minorHAnsi"/>
                <w:sz w:val="20"/>
                <w:szCs w:val="20"/>
                <w:lang w:val="en-US"/>
              </w:rPr>
              <w:t xml:space="preserve"> DO 24</w:t>
            </w:r>
            <w:r>
              <w:rPr>
                <w:rFonts w:cstheme="minorHAnsi"/>
                <w:sz w:val="20"/>
                <w:szCs w:val="20"/>
                <w:lang w:val="en-US"/>
              </w:rPr>
              <w:t>/01/</w:t>
            </w:r>
            <w:r w:rsidR="002E5C8F" w:rsidRPr="007A02FC">
              <w:rPr>
                <w:rFonts w:cstheme="minorHAnsi"/>
                <w:sz w:val="20"/>
                <w:szCs w:val="20"/>
                <w:lang w:val="en-US"/>
              </w:rPr>
              <w:t xml:space="preserve">2023  </w:t>
            </w:r>
          </w:p>
        </w:tc>
        <w:tc>
          <w:tcPr>
            <w:tcW w:w="1772" w:type="dxa"/>
            <w:vAlign w:val="center"/>
          </w:tcPr>
          <w:p w14:paraId="3671D173" w14:textId="13ABC180" w:rsidR="00EC29A5" w:rsidRPr="007A02FC" w:rsidRDefault="00EC29A5" w:rsidP="0021092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47E08" w:rsidRPr="00EB5F91" w14:paraId="6FBEAF4F" w14:textId="77777777" w:rsidTr="00EC29A5">
        <w:trPr>
          <w:cantSplit/>
          <w:trHeight w:val="967"/>
        </w:trPr>
        <w:tc>
          <w:tcPr>
            <w:tcW w:w="2345" w:type="dxa"/>
            <w:gridSpan w:val="2"/>
            <w:vMerge/>
            <w:vAlign w:val="center"/>
          </w:tcPr>
          <w:p w14:paraId="3615CE30" w14:textId="77777777" w:rsidR="00347E08" w:rsidRPr="007A02FC" w:rsidRDefault="00347E08" w:rsidP="0011569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D93CB05" w14:textId="2F916EC7" w:rsidR="00347E08" w:rsidRPr="00EB5F91" w:rsidRDefault="00347E08" w:rsidP="008842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29E078E0" w14:textId="574A7CAF" w:rsidR="00347E08" w:rsidRPr="00885067" w:rsidRDefault="00347E08" w:rsidP="0088420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85067">
              <w:rPr>
                <w:rStyle w:val="ui-provider"/>
                <w:sz w:val="20"/>
                <w:szCs w:val="20"/>
              </w:rPr>
              <w:t>Tatiane Ewerton Alves</w:t>
            </w:r>
          </w:p>
        </w:tc>
        <w:tc>
          <w:tcPr>
            <w:tcW w:w="2268" w:type="dxa"/>
          </w:tcPr>
          <w:p w14:paraId="258D514D" w14:textId="77777777" w:rsidR="00885067" w:rsidRPr="00885067" w:rsidRDefault="00885067" w:rsidP="002F505C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2389FF2C" w14:textId="72FDBC5B" w:rsidR="00347E08" w:rsidRPr="00885067" w:rsidRDefault="0012237F" w:rsidP="002F50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ui-provider"/>
                <w:sz w:val="20"/>
                <w:szCs w:val="20"/>
              </w:rPr>
              <w:t>XXX.</w:t>
            </w:r>
            <w:r w:rsidR="00885067" w:rsidRPr="00885067">
              <w:rPr>
                <w:rStyle w:val="ui-provider"/>
                <w:sz w:val="20"/>
                <w:szCs w:val="20"/>
              </w:rPr>
              <w:t>505</w:t>
            </w:r>
            <w:r>
              <w:rPr>
                <w:rStyle w:val="ui-provider"/>
                <w:sz w:val="20"/>
                <w:szCs w:val="20"/>
              </w:rPr>
              <w:t>.</w:t>
            </w:r>
            <w:r w:rsidR="00885067" w:rsidRPr="00885067">
              <w:rPr>
                <w:rStyle w:val="ui-provider"/>
                <w:sz w:val="20"/>
                <w:szCs w:val="20"/>
              </w:rPr>
              <w:t>581</w:t>
            </w:r>
            <w:r>
              <w:rPr>
                <w:rStyle w:val="ui-provider"/>
                <w:sz w:val="20"/>
                <w:szCs w:val="20"/>
              </w:rPr>
              <w:t>-XX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DAD7C2" w14:textId="77777777" w:rsidR="00885067" w:rsidRPr="00885067" w:rsidRDefault="00885067" w:rsidP="002F505C">
            <w:pPr>
              <w:jc w:val="center"/>
              <w:rPr>
                <w:rStyle w:val="ui-provider"/>
                <w:sz w:val="20"/>
                <w:szCs w:val="20"/>
              </w:rPr>
            </w:pPr>
            <w:r w:rsidRPr="00885067">
              <w:rPr>
                <w:rStyle w:val="ui-provider"/>
                <w:sz w:val="20"/>
                <w:szCs w:val="20"/>
              </w:rPr>
              <w:t xml:space="preserve">17 a 26/02/2023 </w:t>
            </w:r>
          </w:p>
          <w:p w14:paraId="3D911226" w14:textId="77777777" w:rsidR="00885067" w:rsidRPr="00885067" w:rsidRDefault="00885067" w:rsidP="002F505C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000EEDA4" w14:textId="494B69C5" w:rsidR="00347E08" w:rsidRPr="00885067" w:rsidRDefault="00885067" w:rsidP="002F50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067">
              <w:rPr>
                <w:rStyle w:val="ui-provider"/>
                <w:sz w:val="20"/>
                <w:szCs w:val="20"/>
              </w:rPr>
              <w:t xml:space="preserve"> 21 a 28/04/2023 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7BF57F6" w14:textId="273AEBEE" w:rsidR="00347E08" w:rsidRPr="00885067" w:rsidRDefault="00885067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067">
              <w:rPr>
                <w:rStyle w:val="ui-provider"/>
                <w:sz w:val="20"/>
                <w:szCs w:val="20"/>
              </w:rPr>
              <w:t>Portaria nº 217, DOU de 15/02/2023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29E58B9" w14:textId="77777777" w:rsidR="00347E08" w:rsidRPr="00EB5F91" w:rsidRDefault="00347E08" w:rsidP="00115693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46177F05" w14:textId="77777777" w:rsidR="008D4A5E" w:rsidRPr="00EB5F91" w:rsidRDefault="00141F49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</w:p>
    <w:p w14:paraId="0323689D" w14:textId="0B08EF35" w:rsidR="00141F49" w:rsidRPr="00EB5F91" w:rsidRDefault="00141F49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01F46A96" w14:textId="77777777" w:rsidTr="00EC29A5">
        <w:trPr>
          <w:cantSplit/>
          <w:trHeight w:val="57"/>
        </w:trPr>
        <w:tc>
          <w:tcPr>
            <w:tcW w:w="2268" w:type="dxa"/>
            <w:shd w:val="clear" w:color="auto" w:fill="DDEBF7"/>
          </w:tcPr>
          <w:p w14:paraId="52C2DEEC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635F2AC6" w14:textId="1F3CF22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 de Educação Superior (SES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356F5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4F8DABA" w14:textId="21FEA355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Bloco L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Ed. Sede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3º Andar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Sala 300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Gabinete</w:t>
            </w:r>
          </w:p>
          <w:p w14:paraId="69EBE184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2022-8012</w:t>
            </w:r>
          </w:p>
          <w:p w14:paraId="19377DE4" w14:textId="0B73E024" w:rsidR="00EC29A5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4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gabsesu@mec.gov.br</w:t>
              </w:r>
            </w:hyperlink>
          </w:p>
          <w:p w14:paraId="3A12E553" w14:textId="00E54DC0" w:rsidR="00EC29A5" w:rsidRPr="00EB5F91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EC29A5" w:rsidRPr="00EB5F91" w14:paraId="706FC6B5" w14:textId="7A8DD8D8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24C9773D" w14:textId="4348B124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5FF02D02" w14:textId="26A0AB22" w:rsidR="00EC29A5" w:rsidRPr="00EB5F91" w:rsidRDefault="00EC29A5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1BFB9B5E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61D498DB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F94781E" w14:textId="21D0C9A6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4DB43828" w14:textId="18EEE358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6B2E8FA" w14:textId="6E96678F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68A08088" w14:textId="49020AD0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EB5F91" w14:paraId="77B7F09E" w14:textId="02F777AA" w:rsidTr="00EC29A5">
        <w:trPr>
          <w:cantSplit/>
          <w:trHeight w:val="57"/>
        </w:trPr>
        <w:tc>
          <w:tcPr>
            <w:tcW w:w="2345" w:type="dxa"/>
            <w:gridSpan w:val="2"/>
            <w:vMerge w:val="restart"/>
            <w:vAlign w:val="center"/>
          </w:tcPr>
          <w:p w14:paraId="4D7A28D3" w14:textId="09E7413F" w:rsidR="00EC29A5" w:rsidRPr="00EB5F91" w:rsidRDefault="00EC29A5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de Educação Superior</w:t>
            </w:r>
          </w:p>
        </w:tc>
        <w:tc>
          <w:tcPr>
            <w:tcW w:w="567" w:type="dxa"/>
            <w:textDirection w:val="btLr"/>
            <w:vAlign w:val="center"/>
          </w:tcPr>
          <w:p w14:paraId="561633F8" w14:textId="19D2419E" w:rsidR="00EC29A5" w:rsidRPr="00EB5F91" w:rsidRDefault="00EC29A5" w:rsidP="00115693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D21ABD2" w14:textId="77777777" w:rsidR="00EC29A5" w:rsidRPr="00636A78" w:rsidRDefault="00EC29A5" w:rsidP="001156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841F76" w14:textId="77777777" w:rsidR="002E5C8F" w:rsidRPr="00636A78" w:rsidRDefault="002E5C8F" w:rsidP="001156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59C415" w14:textId="19C6B29D" w:rsidR="002E5C8F" w:rsidRPr="00636A78" w:rsidRDefault="00885067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A78">
              <w:rPr>
                <w:rFonts w:cstheme="minorHAnsi"/>
                <w:sz w:val="20"/>
                <w:szCs w:val="20"/>
              </w:rPr>
              <w:t>Denise Pires de Carvalho</w:t>
            </w:r>
          </w:p>
          <w:p w14:paraId="2FC8FF51" w14:textId="77777777" w:rsidR="002E5C8F" w:rsidRPr="00636A78" w:rsidRDefault="002E5C8F" w:rsidP="001156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552289" w14:textId="77EA750F" w:rsidR="002E5C8F" w:rsidRPr="00636A78" w:rsidRDefault="002E5C8F" w:rsidP="001156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7DBD0" w14:textId="77777777" w:rsidR="00EC29A5" w:rsidRPr="00636A78" w:rsidRDefault="00EC29A5" w:rsidP="0011569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ECF647F" w14:textId="77777777" w:rsidR="00B90BB5" w:rsidRPr="00636A78" w:rsidRDefault="00B90BB5" w:rsidP="0011569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20F8715" w14:textId="1133F0E2" w:rsidR="00B90BB5" w:rsidRPr="00636A78" w:rsidRDefault="0012237F" w:rsidP="0011569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B90BB5" w:rsidRPr="00636A78">
              <w:rPr>
                <w:rFonts w:eastAsia="Times New Roman" w:cstheme="minorHAnsi"/>
                <w:sz w:val="20"/>
                <w:szCs w:val="20"/>
              </w:rPr>
              <w:t>.998.487-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77977773" w14:textId="38D50883" w:rsidR="00EC29A5" w:rsidRPr="00636A78" w:rsidRDefault="00B90BB5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A78">
              <w:rPr>
                <w:rFonts w:cstheme="minorHAnsi"/>
                <w:sz w:val="20"/>
                <w:szCs w:val="20"/>
              </w:rPr>
              <w:t>25/01/2023 a 31/12/2023</w:t>
            </w:r>
          </w:p>
        </w:tc>
        <w:tc>
          <w:tcPr>
            <w:tcW w:w="1772" w:type="dxa"/>
            <w:vAlign w:val="center"/>
          </w:tcPr>
          <w:p w14:paraId="5E5319D9" w14:textId="31426C92" w:rsidR="00EC29A5" w:rsidRPr="00636A78" w:rsidRDefault="00B90BB5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A78">
              <w:rPr>
                <w:rFonts w:cstheme="minorHAnsi"/>
                <w:sz w:val="20"/>
                <w:szCs w:val="20"/>
              </w:rPr>
              <w:t>P</w:t>
            </w:r>
            <w:r w:rsidR="00885067" w:rsidRPr="00636A78">
              <w:rPr>
                <w:rFonts w:cstheme="minorHAnsi"/>
                <w:sz w:val="20"/>
                <w:szCs w:val="20"/>
              </w:rPr>
              <w:t>ortaria nº</w:t>
            </w:r>
            <w:r w:rsidRPr="00636A78">
              <w:rPr>
                <w:rFonts w:cstheme="minorHAnsi"/>
                <w:sz w:val="20"/>
                <w:szCs w:val="20"/>
              </w:rPr>
              <w:t xml:space="preserve"> 1</w:t>
            </w:r>
            <w:r w:rsidR="00885067" w:rsidRPr="00636A78">
              <w:rPr>
                <w:rFonts w:cstheme="minorHAnsi"/>
                <w:sz w:val="20"/>
                <w:szCs w:val="20"/>
              </w:rPr>
              <w:t>.</w:t>
            </w:r>
            <w:r w:rsidRPr="00636A78">
              <w:rPr>
                <w:rFonts w:cstheme="minorHAnsi"/>
                <w:sz w:val="20"/>
                <w:szCs w:val="20"/>
              </w:rPr>
              <w:t>080</w:t>
            </w:r>
            <w:r w:rsidR="00885067" w:rsidRPr="00636A78">
              <w:rPr>
                <w:rFonts w:cstheme="minorHAnsi"/>
                <w:sz w:val="20"/>
                <w:szCs w:val="20"/>
              </w:rPr>
              <w:t>,</w:t>
            </w:r>
            <w:r w:rsidRPr="00636A78">
              <w:rPr>
                <w:rFonts w:cstheme="minorHAnsi"/>
                <w:sz w:val="20"/>
                <w:szCs w:val="20"/>
              </w:rPr>
              <w:t xml:space="preserve"> DO</w:t>
            </w:r>
            <w:r w:rsidR="00885067" w:rsidRPr="00636A78">
              <w:rPr>
                <w:rFonts w:cstheme="minorHAnsi"/>
                <w:sz w:val="20"/>
                <w:szCs w:val="20"/>
              </w:rPr>
              <w:t>U</w:t>
            </w:r>
            <w:r w:rsidRPr="00636A78">
              <w:rPr>
                <w:rFonts w:cstheme="minorHAnsi"/>
                <w:sz w:val="20"/>
                <w:szCs w:val="20"/>
              </w:rPr>
              <w:t xml:space="preserve"> 24</w:t>
            </w:r>
            <w:r w:rsidR="00885067" w:rsidRPr="00636A78">
              <w:rPr>
                <w:rFonts w:cstheme="minorHAnsi"/>
                <w:sz w:val="20"/>
                <w:szCs w:val="20"/>
              </w:rPr>
              <w:t>/01/</w:t>
            </w:r>
            <w:r w:rsidRPr="00636A78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72" w:type="dxa"/>
            <w:vAlign w:val="center"/>
          </w:tcPr>
          <w:p w14:paraId="20E907E7" w14:textId="64911F19" w:rsidR="00EC29A5" w:rsidRPr="00636A78" w:rsidRDefault="00EC29A5" w:rsidP="001156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9A5" w:rsidRPr="00EB5F91" w14:paraId="1351B17B" w14:textId="77777777" w:rsidTr="00EC29A5">
        <w:trPr>
          <w:cantSplit/>
          <w:trHeight w:val="1058"/>
        </w:trPr>
        <w:tc>
          <w:tcPr>
            <w:tcW w:w="2345" w:type="dxa"/>
            <w:gridSpan w:val="2"/>
            <w:vMerge/>
            <w:vAlign w:val="center"/>
          </w:tcPr>
          <w:p w14:paraId="302C14CC" w14:textId="77777777" w:rsidR="00EC29A5" w:rsidRPr="00EB5F91" w:rsidRDefault="00EC29A5" w:rsidP="00AF17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626B50C" w14:textId="2DD6395C" w:rsidR="00EC29A5" w:rsidRPr="00EB5F91" w:rsidRDefault="00EC29A5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35FC4628" w14:textId="7D7C63E3" w:rsidR="00EC29A5" w:rsidRPr="00636A78" w:rsidRDefault="00636A78" w:rsidP="00AF17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6A78">
              <w:rPr>
                <w:rFonts w:cstheme="minorHAnsi"/>
                <w:color w:val="000000"/>
                <w:sz w:val="20"/>
                <w:szCs w:val="20"/>
              </w:rPr>
              <w:t>Alexandre Brasil Fonseca</w:t>
            </w:r>
          </w:p>
        </w:tc>
        <w:tc>
          <w:tcPr>
            <w:tcW w:w="2268" w:type="dxa"/>
          </w:tcPr>
          <w:p w14:paraId="001F4FFE" w14:textId="77777777" w:rsidR="00EC29A5" w:rsidRDefault="00EC29A5" w:rsidP="00AF17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49D945" w14:textId="77777777" w:rsidR="00047542" w:rsidRDefault="00047542" w:rsidP="00AF17E0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10E329E5" w14:textId="7E13FBCE" w:rsidR="00047542" w:rsidRPr="00047542" w:rsidRDefault="0012237F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ui-provider"/>
                <w:sz w:val="20"/>
                <w:szCs w:val="20"/>
              </w:rPr>
              <w:t>XXX.</w:t>
            </w:r>
            <w:r w:rsidR="00047542" w:rsidRPr="00047542">
              <w:rPr>
                <w:rStyle w:val="ui-provider"/>
                <w:sz w:val="20"/>
                <w:szCs w:val="20"/>
              </w:rPr>
              <w:t>663</w:t>
            </w:r>
            <w:r>
              <w:rPr>
                <w:rStyle w:val="ui-provider"/>
                <w:sz w:val="20"/>
                <w:szCs w:val="20"/>
              </w:rPr>
              <w:t>.</w:t>
            </w:r>
            <w:r w:rsidR="00047542" w:rsidRPr="00047542">
              <w:rPr>
                <w:rStyle w:val="ui-provider"/>
                <w:sz w:val="20"/>
                <w:szCs w:val="20"/>
              </w:rPr>
              <w:t>967-</w:t>
            </w:r>
            <w:r>
              <w:rPr>
                <w:rStyle w:val="ui-provider"/>
                <w:sz w:val="20"/>
                <w:szCs w:val="20"/>
              </w:rPr>
              <w:t>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4643E" w14:textId="77777777" w:rsidR="00636A78" w:rsidRPr="00636A78" w:rsidRDefault="00636A78" w:rsidP="00AF17E0">
            <w:pPr>
              <w:jc w:val="center"/>
              <w:rPr>
                <w:rStyle w:val="ui-provider"/>
                <w:sz w:val="20"/>
                <w:szCs w:val="20"/>
              </w:rPr>
            </w:pPr>
            <w:r w:rsidRPr="00636A78">
              <w:rPr>
                <w:rStyle w:val="ui-provider"/>
                <w:sz w:val="20"/>
                <w:szCs w:val="20"/>
              </w:rPr>
              <w:t xml:space="preserve">14 a 15/04/2023 </w:t>
            </w:r>
          </w:p>
          <w:p w14:paraId="34F81889" w14:textId="77777777" w:rsidR="00636A78" w:rsidRPr="00636A78" w:rsidRDefault="00636A78" w:rsidP="00AF17E0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341F9AD2" w14:textId="77777777" w:rsidR="00636A78" w:rsidRPr="00636A78" w:rsidRDefault="00636A78" w:rsidP="00AF17E0">
            <w:pPr>
              <w:jc w:val="center"/>
              <w:rPr>
                <w:rStyle w:val="ui-provider"/>
                <w:sz w:val="20"/>
                <w:szCs w:val="20"/>
              </w:rPr>
            </w:pPr>
            <w:r w:rsidRPr="00636A78">
              <w:rPr>
                <w:rStyle w:val="ui-provider"/>
                <w:sz w:val="20"/>
                <w:szCs w:val="20"/>
              </w:rPr>
              <w:t xml:space="preserve"> 09 a 15/05/2023 </w:t>
            </w:r>
          </w:p>
          <w:p w14:paraId="318C8931" w14:textId="77777777" w:rsidR="00636A78" w:rsidRPr="00636A78" w:rsidRDefault="00636A78" w:rsidP="00AF17E0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17F2D123" w14:textId="5F327FFA" w:rsidR="00EC29A5" w:rsidRPr="00636A78" w:rsidRDefault="00636A78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36A78">
              <w:rPr>
                <w:rStyle w:val="ui-provider"/>
                <w:sz w:val="20"/>
                <w:szCs w:val="20"/>
              </w:rPr>
              <w:t xml:space="preserve">11 a 16/09/2023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94DEE2D" w14:textId="3A5D0A43" w:rsidR="00EC29A5" w:rsidRPr="00636A78" w:rsidRDefault="00636A78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A78">
              <w:rPr>
                <w:rStyle w:val="ui-provider"/>
                <w:sz w:val="20"/>
                <w:szCs w:val="20"/>
              </w:rPr>
              <w:t>Portaria nº 712, de 14/04/2023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DB7129C" w14:textId="7899C06C" w:rsidR="00EC29A5" w:rsidRPr="00636A78" w:rsidRDefault="00EC29A5" w:rsidP="00AF17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31BFD0B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469D0DED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9AFEC4C" w14:textId="73C779EA" w:rsidR="00141F49" w:rsidRPr="00EB5F91" w:rsidRDefault="00141F49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64176AD0" w14:textId="77777777" w:rsidTr="00EC29A5">
        <w:trPr>
          <w:cantSplit/>
          <w:trHeight w:val="57"/>
        </w:trPr>
        <w:tc>
          <w:tcPr>
            <w:tcW w:w="2268" w:type="dxa"/>
            <w:shd w:val="clear" w:color="auto" w:fill="DDEBF7"/>
          </w:tcPr>
          <w:p w14:paraId="35E26B04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305B0480" w14:textId="619EE426" w:rsidR="00EC29A5" w:rsidRPr="009B2E5B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Secretaria de </w:t>
            </w:r>
            <w:r w:rsidR="006F6372"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Articulação </w:t>
            </w:r>
            <w:r w:rsidR="00356F5F"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Intersetorial e </w:t>
            </w:r>
            <w:r w:rsidR="006F6372"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com os Sistemas de Ensino</w:t>
            </w: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(S</w:t>
            </w:r>
            <w:r w:rsidR="006F6372"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ASE</w:t>
            </w: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356F5F"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EC87A2B" w14:textId="054A8216" w:rsidR="00EC29A5" w:rsidRPr="009B2E5B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Endereço da unidade: Esplanada dos Ministérios, Bloco L – Ed. Sede, </w:t>
            </w:r>
            <w:r w:rsidR="009B2E5B"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º andar, sala </w:t>
            </w:r>
            <w:r w:rsidR="009B2E5B"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00, Gabinete</w:t>
            </w:r>
          </w:p>
          <w:p w14:paraId="5C038B07" w14:textId="04690D3A" w:rsidR="00EC29A5" w:rsidRPr="009B2E5B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Telefones: (61) 2022-</w:t>
            </w:r>
            <w:r w:rsidR="009B2E5B"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7671</w:t>
            </w: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 2022-</w:t>
            </w:r>
            <w:r w:rsidR="009B2E5B"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2022-8258</w:t>
            </w:r>
          </w:p>
          <w:p w14:paraId="18271BC5" w14:textId="4C860C14" w:rsidR="00EC29A5" w:rsidRPr="009B2E5B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5" w:history="1">
              <w:r w:rsidR="009B2E5B" w:rsidRPr="009B2E5B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gabinetesase@mec.gov.br</w:t>
              </w:r>
            </w:hyperlink>
          </w:p>
          <w:p w14:paraId="494E837F" w14:textId="0EF9695B" w:rsidR="00EC29A5" w:rsidRPr="00EB5F91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B2E5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EC29A5" w:rsidRPr="00EB5F91" w14:paraId="3BD55C98" w14:textId="4F5F77A4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71E25DAF" w14:textId="4194E6CB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1430EABA" w14:textId="65D9A6CD" w:rsidR="00EC29A5" w:rsidRPr="00EB5F91" w:rsidRDefault="00EC29A5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33A9A7A1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7A0FE3B0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6C4279B" w14:textId="44A6BEDF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5D2F042E" w14:textId="4A30373E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C0F7502" w14:textId="4D7EF209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80891FD" w14:textId="2C7D31B0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EB5F91" w14:paraId="7E8C3983" w14:textId="5AF62C53" w:rsidTr="00EC29A5">
        <w:trPr>
          <w:cantSplit/>
          <w:trHeight w:val="1128"/>
        </w:trPr>
        <w:tc>
          <w:tcPr>
            <w:tcW w:w="2345" w:type="dxa"/>
            <w:gridSpan w:val="2"/>
            <w:vMerge w:val="restart"/>
            <w:vAlign w:val="center"/>
          </w:tcPr>
          <w:p w14:paraId="04CD42C5" w14:textId="1C486234" w:rsidR="00EC29A5" w:rsidRPr="00EB5F91" w:rsidRDefault="00EC29A5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de 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Articulação Intersetorial e com os Sistemas de Ensino</w:t>
            </w:r>
          </w:p>
        </w:tc>
        <w:tc>
          <w:tcPr>
            <w:tcW w:w="567" w:type="dxa"/>
            <w:textDirection w:val="btLr"/>
            <w:vAlign w:val="center"/>
          </w:tcPr>
          <w:p w14:paraId="4ACCF9BA" w14:textId="77777777" w:rsidR="00EC29A5" w:rsidRPr="00EB5F91" w:rsidRDefault="00EC29A5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  <w:p w14:paraId="51DDACC1" w14:textId="351C3440" w:rsidR="00EC29A5" w:rsidRPr="00EB5F91" w:rsidRDefault="00EC29A5" w:rsidP="00943A99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2BF489A" w14:textId="09913871" w:rsidR="00EC29A5" w:rsidRPr="00F24C81" w:rsidRDefault="00047542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24C8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Mauricio Holanda Maia</w:t>
            </w:r>
          </w:p>
        </w:tc>
        <w:tc>
          <w:tcPr>
            <w:tcW w:w="2268" w:type="dxa"/>
          </w:tcPr>
          <w:p w14:paraId="71846B82" w14:textId="77777777" w:rsidR="00EC29A5" w:rsidRPr="00F24C81" w:rsidRDefault="00EC29A5" w:rsidP="008D0C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DD088B3" w14:textId="77777777" w:rsidR="00047542" w:rsidRPr="00F24C81" w:rsidRDefault="00047542" w:rsidP="008D0C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A9D55DE" w14:textId="1CF2413E" w:rsidR="00357FAB" w:rsidRPr="00F24C81" w:rsidRDefault="0012237F" w:rsidP="008D0C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357FAB" w:rsidRPr="00F24C81">
              <w:rPr>
                <w:rFonts w:eastAsia="Times New Roman" w:cstheme="minorHAnsi"/>
                <w:sz w:val="20"/>
                <w:szCs w:val="20"/>
              </w:rPr>
              <w:t>.126.993-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4F4D72DB" w14:textId="0073A608" w:rsidR="00EC29A5" w:rsidRPr="00F24C81" w:rsidRDefault="00357FAB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4C81">
              <w:rPr>
                <w:rFonts w:cstheme="minorHAnsi"/>
                <w:sz w:val="20"/>
                <w:szCs w:val="20"/>
              </w:rPr>
              <w:t xml:space="preserve">13/03/2023 a </w:t>
            </w:r>
            <w:r w:rsidR="00310169" w:rsidRPr="00F24C81">
              <w:rPr>
                <w:rFonts w:cstheme="minorHAnsi"/>
                <w:sz w:val="20"/>
                <w:szCs w:val="20"/>
              </w:rPr>
              <w:t>31/12/2023</w:t>
            </w:r>
          </w:p>
        </w:tc>
        <w:tc>
          <w:tcPr>
            <w:tcW w:w="1772" w:type="dxa"/>
            <w:vAlign w:val="center"/>
          </w:tcPr>
          <w:p w14:paraId="0F9B218B" w14:textId="70101C45" w:rsidR="00EC29A5" w:rsidRPr="00F24C81" w:rsidRDefault="00357FAB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4C81">
              <w:rPr>
                <w:rFonts w:cstheme="minorHAnsi"/>
                <w:sz w:val="20"/>
                <w:szCs w:val="20"/>
              </w:rPr>
              <w:t>P</w:t>
            </w:r>
            <w:r w:rsidR="00047542" w:rsidRPr="00F24C81">
              <w:rPr>
                <w:rFonts w:cstheme="minorHAnsi"/>
                <w:sz w:val="20"/>
                <w:szCs w:val="20"/>
              </w:rPr>
              <w:t>ortaria nº</w:t>
            </w:r>
            <w:r w:rsidRPr="00F24C81">
              <w:rPr>
                <w:rFonts w:cstheme="minorHAnsi"/>
                <w:sz w:val="20"/>
                <w:szCs w:val="20"/>
              </w:rPr>
              <w:t xml:space="preserve"> 1</w:t>
            </w:r>
            <w:r w:rsidR="00047542" w:rsidRPr="00F24C81">
              <w:rPr>
                <w:rFonts w:cstheme="minorHAnsi"/>
                <w:sz w:val="20"/>
                <w:szCs w:val="20"/>
              </w:rPr>
              <w:t>.</w:t>
            </w:r>
            <w:r w:rsidRPr="00F24C81">
              <w:rPr>
                <w:rFonts w:cstheme="minorHAnsi"/>
                <w:sz w:val="20"/>
                <w:szCs w:val="20"/>
              </w:rPr>
              <w:t xml:space="preserve">976, </w:t>
            </w:r>
            <w:r w:rsidR="00047542" w:rsidRPr="00F24C81">
              <w:rPr>
                <w:rFonts w:cstheme="minorHAnsi"/>
                <w:sz w:val="20"/>
                <w:szCs w:val="20"/>
              </w:rPr>
              <w:t>DOU</w:t>
            </w:r>
            <w:r w:rsidRPr="00F24C81">
              <w:rPr>
                <w:rFonts w:cstheme="minorHAnsi"/>
                <w:sz w:val="20"/>
                <w:szCs w:val="20"/>
              </w:rPr>
              <w:t xml:space="preserve"> 10</w:t>
            </w:r>
            <w:r w:rsidR="00047542" w:rsidRPr="00F24C81">
              <w:rPr>
                <w:rFonts w:cstheme="minorHAnsi"/>
                <w:sz w:val="20"/>
                <w:szCs w:val="20"/>
              </w:rPr>
              <w:t>/03/</w:t>
            </w:r>
            <w:r w:rsidRPr="00F24C81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72" w:type="dxa"/>
            <w:vAlign w:val="center"/>
          </w:tcPr>
          <w:p w14:paraId="69A3995F" w14:textId="66BBBD58" w:rsidR="00EC29A5" w:rsidRPr="00EB5F91" w:rsidRDefault="00EC29A5" w:rsidP="008D0C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9A5" w:rsidRPr="00EB5F91" w14:paraId="41D712F0" w14:textId="77777777" w:rsidTr="00EC29A5">
        <w:trPr>
          <w:cantSplit/>
          <w:trHeight w:val="1128"/>
        </w:trPr>
        <w:tc>
          <w:tcPr>
            <w:tcW w:w="2345" w:type="dxa"/>
            <w:gridSpan w:val="2"/>
            <w:vMerge/>
            <w:vAlign w:val="center"/>
          </w:tcPr>
          <w:p w14:paraId="74E8A3EB" w14:textId="77777777" w:rsidR="00EC29A5" w:rsidRPr="00EB5F91" w:rsidRDefault="00EC29A5" w:rsidP="00AF17E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BE5741F" w14:textId="07493EEB" w:rsidR="00EC29A5" w:rsidRPr="00EB5F91" w:rsidRDefault="00EC29A5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Substituta</w:t>
            </w:r>
          </w:p>
        </w:tc>
        <w:tc>
          <w:tcPr>
            <w:tcW w:w="3969" w:type="dxa"/>
            <w:vAlign w:val="center"/>
          </w:tcPr>
          <w:p w14:paraId="4CA48594" w14:textId="1DDBE0B5" w:rsidR="00EC29A5" w:rsidRPr="00F24C81" w:rsidRDefault="00047542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24C81">
              <w:rPr>
                <w:rFonts w:ascii="Calibri" w:hAnsi="Calibri" w:cs="Calibri"/>
                <w:color w:val="000000"/>
                <w:sz w:val="20"/>
                <w:szCs w:val="20"/>
              </w:rPr>
              <w:t>Armando Amorim Simões</w:t>
            </w:r>
          </w:p>
        </w:tc>
        <w:tc>
          <w:tcPr>
            <w:tcW w:w="2268" w:type="dxa"/>
          </w:tcPr>
          <w:p w14:paraId="1044B6ED" w14:textId="77777777" w:rsidR="00047542" w:rsidRPr="00F24C81" w:rsidRDefault="00047542" w:rsidP="00AF17E0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443AA0D6" w14:textId="77777777" w:rsidR="004C2973" w:rsidRDefault="004C2973" w:rsidP="00AF17E0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28B13952" w14:textId="79013DC7" w:rsidR="00EC29A5" w:rsidRPr="00F24C81" w:rsidRDefault="0012237F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ui-provider"/>
                <w:sz w:val="20"/>
                <w:szCs w:val="20"/>
              </w:rPr>
              <w:t>XXX</w:t>
            </w:r>
            <w:r w:rsidR="00047542" w:rsidRPr="00F24C81">
              <w:rPr>
                <w:rStyle w:val="ui-provider"/>
                <w:sz w:val="20"/>
                <w:szCs w:val="20"/>
              </w:rPr>
              <w:t>.482.847-</w:t>
            </w:r>
            <w:r>
              <w:rPr>
                <w:rStyle w:val="ui-provider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15D23B8D" w14:textId="77777777" w:rsidR="00047542" w:rsidRPr="00F24C81" w:rsidRDefault="00047542" w:rsidP="00AF17E0">
            <w:pPr>
              <w:jc w:val="center"/>
              <w:rPr>
                <w:rStyle w:val="ui-provider"/>
                <w:sz w:val="20"/>
                <w:szCs w:val="20"/>
              </w:rPr>
            </w:pPr>
            <w:r w:rsidRPr="00F24C81">
              <w:rPr>
                <w:rStyle w:val="ui-provider"/>
                <w:sz w:val="20"/>
                <w:szCs w:val="20"/>
              </w:rPr>
              <w:t xml:space="preserve">07 a 12/03/2023 </w:t>
            </w:r>
          </w:p>
          <w:p w14:paraId="3D04761A" w14:textId="77777777" w:rsidR="00047542" w:rsidRPr="00F24C81" w:rsidRDefault="00047542" w:rsidP="00AF17E0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0989D55F" w14:textId="382CFA09" w:rsidR="00EC29A5" w:rsidRPr="00F24C81" w:rsidRDefault="00047542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24C81">
              <w:rPr>
                <w:rStyle w:val="ui-provider"/>
                <w:sz w:val="20"/>
                <w:szCs w:val="20"/>
              </w:rPr>
              <w:t xml:space="preserve">20 a 28/09/2023 </w:t>
            </w:r>
          </w:p>
        </w:tc>
        <w:tc>
          <w:tcPr>
            <w:tcW w:w="1772" w:type="dxa"/>
            <w:vAlign w:val="center"/>
          </w:tcPr>
          <w:p w14:paraId="07CB4B39" w14:textId="340E8CBF" w:rsidR="00EC29A5" w:rsidRPr="00F24C81" w:rsidRDefault="00047542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4C81">
              <w:rPr>
                <w:rStyle w:val="ui-provider"/>
                <w:sz w:val="20"/>
                <w:szCs w:val="20"/>
              </w:rPr>
              <w:t>Portaria nº 380, DOU de 07/03/2023</w:t>
            </w:r>
          </w:p>
        </w:tc>
        <w:tc>
          <w:tcPr>
            <w:tcW w:w="1772" w:type="dxa"/>
            <w:vAlign w:val="center"/>
          </w:tcPr>
          <w:p w14:paraId="1D11758B" w14:textId="57F6F6E7" w:rsidR="00EC29A5" w:rsidRPr="00EB5F91" w:rsidRDefault="00EC29A5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358A5C1" w14:textId="3DCB4B75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70448928" w14:textId="77777777" w:rsidR="00ED01F7" w:rsidRPr="00EB5F91" w:rsidRDefault="00ED01F7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17156233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13E3697F" w14:textId="3ADBA352" w:rsidR="00EA7CE6" w:rsidRPr="00EB5F91" w:rsidRDefault="00EA7CE6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1C5B4B89" w14:textId="77777777" w:rsidTr="00EC29A5">
        <w:trPr>
          <w:cantSplit/>
          <w:trHeight w:val="57"/>
        </w:trPr>
        <w:tc>
          <w:tcPr>
            <w:tcW w:w="2268" w:type="dxa"/>
            <w:shd w:val="clear" w:color="auto" w:fill="DDEBF7"/>
          </w:tcPr>
          <w:p w14:paraId="48DA3D40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512E8DD2" w14:textId="3BFF0884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 de Regulação e Supervisão da Educação Superior (SERES)</w:t>
            </w:r>
            <w:r w:rsidR="00356F5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2039685" w14:textId="261D2900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Bloco L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Ed. Sede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1º Andar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sala 100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Gabinete</w:t>
            </w:r>
          </w:p>
          <w:p w14:paraId="5EB22F00" w14:textId="77777777" w:rsidR="00EC29A5" w:rsidRPr="009D0C20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2022-9500/9503</w:t>
            </w:r>
          </w:p>
          <w:p w14:paraId="74C2062A" w14:textId="7CE68EAE" w:rsidR="00EC29A5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6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gabineteseres@mec.gov.br</w:t>
              </w:r>
            </w:hyperlink>
          </w:p>
          <w:p w14:paraId="1E902EAC" w14:textId="52737111" w:rsidR="00EC29A5" w:rsidRPr="00EB5F91" w:rsidRDefault="00EC29A5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EC29A5" w:rsidRPr="00EB5F91" w14:paraId="78AF8648" w14:textId="2B89CA62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63EA8F09" w14:textId="2887CB50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387E28CF" w14:textId="4687E1FF" w:rsidR="00EC29A5" w:rsidRPr="00EB5F91" w:rsidRDefault="00EC29A5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5AF06431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37325DB8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F201A55" w14:textId="6292DCED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6CAA1DE1" w14:textId="776CAC6F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726D7BFD" w14:textId="0BC20E8F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6D3A828E" w14:textId="78AEE72E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EB5F91" w14:paraId="759DD6D2" w14:textId="06BE4215" w:rsidTr="00EC29A5">
        <w:trPr>
          <w:cantSplit/>
          <w:trHeight w:val="57"/>
        </w:trPr>
        <w:tc>
          <w:tcPr>
            <w:tcW w:w="2345" w:type="dxa"/>
            <w:gridSpan w:val="2"/>
            <w:vMerge w:val="restart"/>
            <w:vAlign w:val="center"/>
          </w:tcPr>
          <w:p w14:paraId="4F7A9474" w14:textId="4216014D" w:rsidR="00EC29A5" w:rsidRPr="00EB5F91" w:rsidRDefault="00EC29A5" w:rsidP="00ED01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de Regulação e Supervisão da Educação Superior</w:t>
            </w:r>
          </w:p>
        </w:tc>
        <w:tc>
          <w:tcPr>
            <w:tcW w:w="567" w:type="dxa"/>
            <w:textDirection w:val="btLr"/>
            <w:vAlign w:val="center"/>
          </w:tcPr>
          <w:p w14:paraId="5F7DADB5" w14:textId="7781F9EC" w:rsidR="00EC29A5" w:rsidRPr="00EB5F91" w:rsidRDefault="00EC29A5" w:rsidP="00ED01F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31903137" w14:textId="77777777" w:rsidR="00B90BB5" w:rsidRPr="004C2973" w:rsidRDefault="00B90BB5" w:rsidP="00ED01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1F6670" w14:textId="77777777" w:rsidR="00B90BB5" w:rsidRPr="004C2973" w:rsidRDefault="00B90BB5" w:rsidP="00ED01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247F8D" w14:textId="7593A04D" w:rsidR="00EC29A5" w:rsidRPr="004C2973" w:rsidRDefault="004C2973" w:rsidP="00ED01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973">
              <w:rPr>
                <w:rFonts w:cstheme="minorHAnsi"/>
                <w:sz w:val="20"/>
                <w:szCs w:val="20"/>
              </w:rPr>
              <w:t xml:space="preserve">Helena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C2973">
              <w:rPr>
                <w:rFonts w:cstheme="minorHAnsi"/>
                <w:sz w:val="20"/>
                <w:szCs w:val="20"/>
              </w:rPr>
              <w:t xml:space="preserve">aria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4C2973">
              <w:rPr>
                <w:rFonts w:cstheme="minorHAnsi"/>
                <w:sz w:val="20"/>
                <w:szCs w:val="20"/>
              </w:rPr>
              <w:t xml:space="preserve">ant </w:t>
            </w:r>
            <w:proofErr w:type="spellStart"/>
            <w:r w:rsidRPr="004C2973">
              <w:rPr>
                <w:rFonts w:cstheme="minorHAnsi"/>
                <w:sz w:val="20"/>
                <w:szCs w:val="20"/>
              </w:rPr>
              <w:t>ana</w:t>
            </w:r>
            <w:proofErr w:type="spellEnd"/>
            <w:r w:rsidRPr="004C297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4C2973">
              <w:rPr>
                <w:rFonts w:cstheme="minorHAnsi"/>
                <w:sz w:val="20"/>
                <w:szCs w:val="20"/>
              </w:rPr>
              <w:t xml:space="preserve">ampaio </w:t>
            </w:r>
            <w:proofErr w:type="spellStart"/>
            <w:r>
              <w:rPr>
                <w:rFonts w:cstheme="minorHAnsi"/>
                <w:sz w:val="20"/>
                <w:szCs w:val="20"/>
              </w:rPr>
              <w:t>A</w:t>
            </w:r>
            <w:r w:rsidRPr="004C2973">
              <w:rPr>
                <w:rFonts w:cstheme="minorHAnsi"/>
                <w:sz w:val="20"/>
                <w:szCs w:val="20"/>
              </w:rPr>
              <w:t>ndery</w:t>
            </w:r>
            <w:proofErr w:type="spellEnd"/>
          </w:p>
          <w:p w14:paraId="6469B43C" w14:textId="77777777" w:rsidR="00B90BB5" w:rsidRPr="004C2973" w:rsidRDefault="00B90BB5" w:rsidP="00ED01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51663E" w14:textId="2193E88A" w:rsidR="00B90BB5" w:rsidRPr="004C2973" w:rsidRDefault="00B90BB5" w:rsidP="00ED01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A35B4" w14:textId="77777777" w:rsidR="00EC29A5" w:rsidRPr="004C2973" w:rsidRDefault="00EC29A5" w:rsidP="00ED01F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7E153B4" w14:textId="77777777" w:rsidR="00B90BB5" w:rsidRPr="004C2973" w:rsidRDefault="00B90BB5" w:rsidP="00ED01F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6EAE5DD" w14:textId="1EF17681" w:rsidR="00B90BB5" w:rsidRPr="004C2973" w:rsidRDefault="0012237F" w:rsidP="00ED01F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B90BB5" w:rsidRPr="004C2973">
              <w:rPr>
                <w:rFonts w:eastAsia="Times New Roman" w:cstheme="minorHAnsi"/>
                <w:sz w:val="20"/>
                <w:szCs w:val="20"/>
              </w:rPr>
              <w:t>.810.648-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1114C260" w14:textId="623A3414" w:rsidR="00EC29A5" w:rsidRPr="004C2973" w:rsidRDefault="00B90BB5" w:rsidP="00ED01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973">
              <w:rPr>
                <w:rFonts w:cstheme="minorHAnsi"/>
                <w:sz w:val="20"/>
                <w:szCs w:val="20"/>
              </w:rPr>
              <w:t>08/02/2023 a 31/12/2023</w:t>
            </w:r>
          </w:p>
        </w:tc>
        <w:tc>
          <w:tcPr>
            <w:tcW w:w="1772" w:type="dxa"/>
            <w:vAlign w:val="center"/>
          </w:tcPr>
          <w:p w14:paraId="07E5ECF1" w14:textId="016C0E41" w:rsidR="00EC29A5" w:rsidRPr="004C2973" w:rsidRDefault="00B90BB5" w:rsidP="00ED01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973">
              <w:rPr>
                <w:rFonts w:cstheme="minorHAnsi"/>
                <w:sz w:val="20"/>
                <w:szCs w:val="20"/>
              </w:rPr>
              <w:t>P</w:t>
            </w:r>
            <w:r w:rsidR="00047542" w:rsidRPr="004C2973">
              <w:rPr>
                <w:rFonts w:cstheme="minorHAnsi"/>
                <w:sz w:val="20"/>
                <w:szCs w:val="20"/>
              </w:rPr>
              <w:t>ortaria nº</w:t>
            </w:r>
            <w:r w:rsidRPr="004C2973">
              <w:rPr>
                <w:rFonts w:cstheme="minorHAnsi"/>
                <w:sz w:val="20"/>
                <w:szCs w:val="20"/>
              </w:rPr>
              <w:t xml:space="preserve"> 1</w:t>
            </w:r>
            <w:r w:rsidR="00047542" w:rsidRPr="004C2973">
              <w:rPr>
                <w:rFonts w:cstheme="minorHAnsi"/>
                <w:sz w:val="20"/>
                <w:szCs w:val="20"/>
              </w:rPr>
              <w:t>.</w:t>
            </w:r>
            <w:r w:rsidRPr="004C2973">
              <w:rPr>
                <w:rFonts w:cstheme="minorHAnsi"/>
                <w:sz w:val="20"/>
                <w:szCs w:val="20"/>
              </w:rPr>
              <w:t>224</w:t>
            </w:r>
            <w:r w:rsidR="00047542" w:rsidRPr="004C2973">
              <w:rPr>
                <w:rFonts w:cstheme="minorHAnsi"/>
                <w:sz w:val="20"/>
                <w:szCs w:val="20"/>
              </w:rPr>
              <w:t>,</w:t>
            </w:r>
            <w:r w:rsidRPr="004C2973">
              <w:rPr>
                <w:rFonts w:cstheme="minorHAnsi"/>
                <w:sz w:val="20"/>
                <w:szCs w:val="20"/>
              </w:rPr>
              <w:t xml:space="preserve"> DO</w:t>
            </w:r>
            <w:r w:rsidR="00047542" w:rsidRPr="004C2973">
              <w:rPr>
                <w:rFonts w:cstheme="minorHAnsi"/>
                <w:sz w:val="20"/>
                <w:szCs w:val="20"/>
              </w:rPr>
              <w:t>U</w:t>
            </w:r>
            <w:r w:rsidRPr="004C2973">
              <w:rPr>
                <w:rFonts w:cstheme="minorHAnsi"/>
                <w:sz w:val="20"/>
                <w:szCs w:val="20"/>
              </w:rPr>
              <w:t xml:space="preserve"> 25</w:t>
            </w:r>
            <w:r w:rsidR="00047542" w:rsidRPr="004C2973">
              <w:rPr>
                <w:rFonts w:cstheme="minorHAnsi"/>
                <w:sz w:val="20"/>
                <w:szCs w:val="20"/>
              </w:rPr>
              <w:t>/01/</w:t>
            </w:r>
            <w:r w:rsidRPr="004C2973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72" w:type="dxa"/>
            <w:vAlign w:val="center"/>
          </w:tcPr>
          <w:p w14:paraId="7278C586" w14:textId="2ED36A32" w:rsidR="00EC29A5" w:rsidRPr="00EB5F91" w:rsidRDefault="00EC29A5" w:rsidP="00ED01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9A5" w:rsidRPr="00EB5F91" w14:paraId="115A0C11" w14:textId="7FCAEFEE" w:rsidTr="004C2973">
        <w:trPr>
          <w:cantSplit/>
          <w:trHeight w:val="1040"/>
        </w:trPr>
        <w:tc>
          <w:tcPr>
            <w:tcW w:w="2345" w:type="dxa"/>
            <w:gridSpan w:val="2"/>
            <w:vMerge/>
            <w:vAlign w:val="center"/>
          </w:tcPr>
          <w:p w14:paraId="7732A860" w14:textId="0408038C" w:rsidR="00EC29A5" w:rsidRPr="00EB5F91" w:rsidRDefault="00EC29A5" w:rsidP="002D5D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249C224" w14:textId="281C78BF" w:rsidR="00EC29A5" w:rsidRPr="00EB5F91" w:rsidRDefault="00EC29A5" w:rsidP="002D5D7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3EB65153" w14:textId="53F61265" w:rsidR="00EC29A5" w:rsidRPr="004C2973" w:rsidRDefault="004C2973" w:rsidP="002D5D7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C297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Vitor Monteiro</w:t>
            </w:r>
          </w:p>
        </w:tc>
        <w:tc>
          <w:tcPr>
            <w:tcW w:w="2268" w:type="dxa"/>
          </w:tcPr>
          <w:p w14:paraId="26DE9FE5" w14:textId="77777777" w:rsidR="004C2973" w:rsidRPr="004C2973" w:rsidRDefault="004C2973" w:rsidP="002D5D72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1AC2EDB0" w14:textId="1AB4F6B1" w:rsidR="00EC29A5" w:rsidRPr="004C2973" w:rsidRDefault="0012237F" w:rsidP="002D5D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ui-provider"/>
                <w:sz w:val="20"/>
                <w:szCs w:val="20"/>
              </w:rPr>
              <w:t>XXX</w:t>
            </w:r>
            <w:r w:rsidR="004C2973" w:rsidRPr="004C2973">
              <w:rPr>
                <w:rStyle w:val="ui-provider"/>
                <w:sz w:val="20"/>
                <w:szCs w:val="20"/>
              </w:rPr>
              <w:t>.652.588-</w:t>
            </w:r>
            <w:r>
              <w:rPr>
                <w:rStyle w:val="ui-provider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0B7B1AB3" w14:textId="77777777" w:rsidR="004C2973" w:rsidRDefault="004C2973" w:rsidP="002D5D72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18DE4C5A" w14:textId="2008C505" w:rsidR="004C2973" w:rsidRPr="004C2973" w:rsidRDefault="004C2973" w:rsidP="002D5D72">
            <w:pPr>
              <w:jc w:val="center"/>
              <w:rPr>
                <w:rStyle w:val="ui-provider"/>
                <w:sz w:val="20"/>
                <w:szCs w:val="20"/>
              </w:rPr>
            </w:pPr>
            <w:r w:rsidRPr="004C2973">
              <w:rPr>
                <w:rStyle w:val="ui-provider"/>
                <w:sz w:val="20"/>
                <w:szCs w:val="20"/>
              </w:rPr>
              <w:t xml:space="preserve">15 a 29/09/2023 </w:t>
            </w:r>
          </w:p>
          <w:p w14:paraId="33A97420" w14:textId="77777777" w:rsidR="004C2973" w:rsidRPr="004C2973" w:rsidRDefault="004C2973" w:rsidP="002D5D72">
            <w:pPr>
              <w:jc w:val="center"/>
              <w:rPr>
                <w:rStyle w:val="ui-provider"/>
                <w:sz w:val="20"/>
                <w:szCs w:val="20"/>
              </w:rPr>
            </w:pPr>
          </w:p>
          <w:p w14:paraId="3FAB3802" w14:textId="1382E7F1" w:rsidR="00EC29A5" w:rsidRPr="004C2973" w:rsidRDefault="00EC29A5" w:rsidP="002D5D7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766B52A" w14:textId="4FCA1CB9" w:rsidR="00EC29A5" w:rsidRPr="004C2973" w:rsidRDefault="004C2973" w:rsidP="002D5D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973">
              <w:rPr>
                <w:rStyle w:val="ui-provider"/>
                <w:sz w:val="20"/>
                <w:szCs w:val="20"/>
              </w:rPr>
              <w:t>Portaria nº 1.217, de 28/06/2023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C52ED92" w14:textId="3A8E6589" w:rsidR="00EC29A5" w:rsidRPr="00EB5F91" w:rsidRDefault="00EC29A5" w:rsidP="002D5D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E68593D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A4F0B7B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C0A91DB" w14:textId="04346D3A" w:rsidR="00EA7CE6" w:rsidRPr="00EB5F91" w:rsidRDefault="00EA7CE6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14D2A548" w14:textId="77777777" w:rsidTr="00EC29A5">
        <w:trPr>
          <w:cantSplit/>
          <w:trHeight w:val="57"/>
        </w:trPr>
        <w:tc>
          <w:tcPr>
            <w:tcW w:w="2268" w:type="dxa"/>
            <w:shd w:val="clear" w:color="auto" w:fill="DDEBF7"/>
          </w:tcPr>
          <w:p w14:paraId="36116189" w14:textId="77777777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6F9C9D21" w14:textId="12269BCC" w:rsidR="00EC29A5" w:rsidRPr="0066625E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 de</w:t>
            </w:r>
            <w:r w:rsidR="006F6372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Educação Continuada, Alfabetização de Jovens e Adultos, Diversidade e Inclusão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(SE</w:t>
            </w:r>
            <w:r w:rsidR="006F6372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CADI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356F5F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44F425" w14:textId="27D72A6C" w:rsidR="00EC29A5" w:rsidRPr="0066625E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Endereço: Esplanada dos Ministérios, Bloco L – Ed. Sede, 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º andar, sala 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00, Gabinete</w:t>
            </w:r>
          </w:p>
          <w:p w14:paraId="7E5724B3" w14:textId="02568986" w:rsidR="00EC29A5" w:rsidRPr="0066625E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2022-767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/2022-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9217</w:t>
            </w:r>
          </w:p>
          <w:p w14:paraId="7027F17E" w14:textId="3B46B578" w:rsidR="00EC29A5" w:rsidRPr="0066625E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7" w:history="1">
              <w:r w:rsidR="0066625E" w:rsidRPr="0066625E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secadigab@mec.gov.br</w:t>
              </w:r>
            </w:hyperlink>
          </w:p>
          <w:p w14:paraId="5477D928" w14:textId="47686263" w:rsidR="00EC29A5" w:rsidRPr="00EB5F91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EC29A5" w:rsidRPr="00EB5F91" w14:paraId="78D75B61" w14:textId="67463098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4AAD47DC" w14:textId="7615CB63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74AAAA79" w14:textId="76A73E1A" w:rsidR="00EC29A5" w:rsidRPr="00EB5F91" w:rsidRDefault="00EC29A5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525ACA4F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22AC3936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02683C9" w14:textId="34545777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045C0188" w14:textId="53D792C5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77CB82ED" w14:textId="28B588A4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556AAF63" w14:textId="766682FC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EB5F91" w14:paraId="6700A7C4" w14:textId="5B4A623E" w:rsidTr="00EC29A5">
        <w:trPr>
          <w:cantSplit/>
          <w:trHeight w:val="932"/>
        </w:trPr>
        <w:tc>
          <w:tcPr>
            <w:tcW w:w="2345" w:type="dxa"/>
            <w:gridSpan w:val="2"/>
            <w:vMerge w:val="restart"/>
            <w:vAlign w:val="center"/>
          </w:tcPr>
          <w:p w14:paraId="5D821A9B" w14:textId="0755B344" w:rsidR="00EC29A5" w:rsidRPr="00EB5F91" w:rsidRDefault="00EC29A5" w:rsidP="008D0CF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de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Educação Continuada,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Alfabetização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de 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Jovens e Adultos, Diversidade e Inclusão</w:t>
            </w:r>
          </w:p>
        </w:tc>
        <w:tc>
          <w:tcPr>
            <w:tcW w:w="567" w:type="dxa"/>
            <w:textDirection w:val="btLr"/>
            <w:vAlign w:val="center"/>
          </w:tcPr>
          <w:p w14:paraId="30F3DA40" w14:textId="02D16DB2" w:rsidR="00EC29A5" w:rsidRPr="00EB5F91" w:rsidRDefault="00EC29A5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Titular</w:t>
            </w:r>
          </w:p>
        </w:tc>
        <w:tc>
          <w:tcPr>
            <w:tcW w:w="3969" w:type="dxa"/>
            <w:vAlign w:val="center"/>
          </w:tcPr>
          <w:p w14:paraId="0BD576DD" w14:textId="36A44FF6" w:rsidR="00EC29A5" w:rsidRPr="00EB5F91" w:rsidRDefault="004C2973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36BE">
              <w:rPr>
                <w:rFonts w:cstheme="minorHAnsi"/>
                <w:sz w:val="20"/>
                <w:szCs w:val="20"/>
              </w:rPr>
              <w:t xml:space="preserve">Maria do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F736BE">
              <w:rPr>
                <w:rFonts w:cstheme="minorHAnsi"/>
                <w:sz w:val="20"/>
                <w:szCs w:val="20"/>
              </w:rPr>
              <w:t>os</w:t>
            </w:r>
            <w:r>
              <w:rPr>
                <w:rFonts w:cstheme="minorHAnsi"/>
                <w:sz w:val="20"/>
                <w:szCs w:val="20"/>
              </w:rPr>
              <w:t>á</w:t>
            </w:r>
            <w:r w:rsidRPr="00F736BE">
              <w:rPr>
                <w:rFonts w:cstheme="minorHAnsi"/>
                <w:sz w:val="20"/>
                <w:szCs w:val="20"/>
              </w:rPr>
              <w:t xml:space="preserve">rio 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F736BE">
              <w:rPr>
                <w:rFonts w:cstheme="minorHAnsi"/>
                <w:sz w:val="20"/>
                <w:szCs w:val="20"/>
              </w:rPr>
              <w:t xml:space="preserve">igueiredo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T</w:t>
            </w:r>
            <w:r w:rsidRPr="00F736BE">
              <w:rPr>
                <w:rFonts w:cstheme="minorHAnsi"/>
                <w:sz w:val="20"/>
                <w:szCs w:val="20"/>
              </w:rPr>
              <w:t>ripodi</w:t>
            </w:r>
            <w:proofErr w:type="spellEnd"/>
          </w:p>
        </w:tc>
        <w:tc>
          <w:tcPr>
            <w:tcW w:w="2268" w:type="dxa"/>
          </w:tcPr>
          <w:p w14:paraId="65EFB231" w14:textId="77777777" w:rsidR="00EC29A5" w:rsidRDefault="00EC29A5" w:rsidP="008D0C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D38B10C" w14:textId="612DBE2B" w:rsidR="00F736BE" w:rsidRPr="00D51FD6" w:rsidRDefault="0012237F" w:rsidP="008D0C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F736BE" w:rsidRPr="00F736BE">
              <w:rPr>
                <w:rFonts w:eastAsia="Times New Roman" w:cstheme="minorHAnsi"/>
                <w:sz w:val="20"/>
                <w:szCs w:val="20"/>
              </w:rPr>
              <w:t>.954.646-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0EEE52CC" w14:textId="7679F684" w:rsidR="00EC29A5" w:rsidRPr="00EB5F91" w:rsidRDefault="00F736BE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36BE">
              <w:rPr>
                <w:rFonts w:cstheme="minorHAnsi"/>
                <w:sz w:val="20"/>
                <w:szCs w:val="20"/>
              </w:rPr>
              <w:t>31</w:t>
            </w:r>
            <w:r>
              <w:rPr>
                <w:rFonts w:cstheme="minorHAnsi"/>
                <w:sz w:val="20"/>
                <w:szCs w:val="20"/>
              </w:rPr>
              <w:t>/01/</w:t>
            </w:r>
            <w:r w:rsidRPr="00F736BE">
              <w:rPr>
                <w:rFonts w:cstheme="minorHAnsi"/>
                <w:sz w:val="20"/>
                <w:szCs w:val="20"/>
              </w:rPr>
              <w:t>2023</w:t>
            </w:r>
            <w:r>
              <w:rPr>
                <w:rFonts w:cstheme="minorHAnsi"/>
                <w:sz w:val="20"/>
                <w:szCs w:val="20"/>
              </w:rPr>
              <w:t xml:space="preserve"> a 31/12/2023</w:t>
            </w:r>
          </w:p>
        </w:tc>
        <w:tc>
          <w:tcPr>
            <w:tcW w:w="1772" w:type="dxa"/>
            <w:vAlign w:val="center"/>
          </w:tcPr>
          <w:p w14:paraId="7F21DA06" w14:textId="69966506" w:rsidR="00EC29A5" w:rsidRPr="00EB5F91" w:rsidRDefault="00F736BE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36BE">
              <w:rPr>
                <w:rFonts w:cstheme="minorHAnsi"/>
                <w:sz w:val="20"/>
                <w:szCs w:val="20"/>
              </w:rPr>
              <w:t>P</w:t>
            </w:r>
            <w:r w:rsidR="004C2973">
              <w:rPr>
                <w:rFonts w:cstheme="minorHAnsi"/>
                <w:sz w:val="20"/>
                <w:szCs w:val="20"/>
              </w:rPr>
              <w:t xml:space="preserve">ortaria nº </w:t>
            </w:r>
            <w:r w:rsidRPr="00F736BE">
              <w:rPr>
                <w:rFonts w:cstheme="minorHAnsi"/>
                <w:sz w:val="20"/>
                <w:szCs w:val="20"/>
              </w:rPr>
              <w:t>1</w:t>
            </w:r>
            <w:r w:rsidR="004C2973">
              <w:rPr>
                <w:rFonts w:cstheme="minorHAnsi"/>
                <w:sz w:val="20"/>
                <w:szCs w:val="20"/>
              </w:rPr>
              <w:t>.</w:t>
            </w:r>
            <w:r w:rsidRPr="00F736BE">
              <w:rPr>
                <w:rFonts w:cstheme="minorHAnsi"/>
                <w:sz w:val="20"/>
                <w:szCs w:val="20"/>
              </w:rPr>
              <w:t>081</w:t>
            </w:r>
            <w:r w:rsidR="004C2973">
              <w:rPr>
                <w:rFonts w:cstheme="minorHAnsi"/>
                <w:sz w:val="20"/>
                <w:szCs w:val="20"/>
              </w:rPr>
              <w:t>,</w:t>
            </w:r>
            <w:r w:rsidRPr="00F736BE">
              <w:rPr>
                <w:rFonts w:cstheme="minorHAnsi"/>
                <w:sz w:val="20"/>
                <w:szCs w:val="20"/>
              </w:rPr>
              <w:t xml:space="preserve"> DO</w:t>
            </w:r>
            <w:r w:rsidR="004C2973">
              <w:rPr>
                <w:rFonts w:cstheme="minorHAnsi"/>
                <w:sz w:val="20"/>
                <w:szCs w:val="20"/>
              </w:rPr>
              <w:t>U</w:t>
            </w:r>
            <w:r w:rsidRPr="00F736BE">
              <w:rPr>
                <w:rFonts w:cstheme="minorHAnsi"/>
                <w:sz w:val="20"/>
                <w:szCs w:val="20"/>
              </w:rPr>
              <w:t xml:space="preserve"> </w:t>
            </w:r>
            <w:r w:rsidR="004C2973">
              <w:rPr>
                <w:rFonts w:cstheme="minorHAnsi"/>
                <w:sz w:val="20"/>
                <w:szCs w:val="20"/>
              </w:rPr>
              <w:t xml:space="preserve">de </w:t>
            </w:r>
            <w:r w:rsidRPr="00F736BE">
              <w:rPr>
                <w:rFonts w:cstheme="minorHAnsi"/>
                <w:sz w:val="20"/>
                <w:szCs w:val="20"/>
              </w:rPr>
              <w:t>24</w:t>
            </w:r>
            <w:r w:rsidR="004C2973">
              <w:rPr>
                <w:rFonts w:cstheme="minorHAnsi"/>
                <w:sz w:val="20"/>
                <w:szCs w:val="20"/>
              </w:rPr>
              <w:t>/01/</w:t>
            </w:r>
            <w:r w:rsidRPr="00F736BE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72" w:type="dxa"/>
            <w:vAlign w:val="center"/>
          </w:tcPr>
          <w:p w14:paraId="3D359F1E" w14:textId="5718B571" w:rsidR="00EC29A5" w:rsidRPr="00EB5F91" w:rsidRDefault="00EC29A5" w:rsidP="008D0C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9A5" w:rsidRPr="00EB5F91" w14:paraId="30386114" w14:textId="77777777" w:rsidTr="00EC29A5">
        <w:trPr>
          <w:cantSplit/>
          <w:trHeight w:val="1006"/>
        </w:trPr>
        <w:tc>
          <w:tcPr>
            <w:tcW w:w="2345" w:type="dxa"/>
            <w:gridSpan w:val="2"/>
            <w:vMerge/>
            <w:vAlign w:val="center"/>
          </w:tcPr>
          <w:p w14:paraId="07471B09" w14:textId="77777777" w:rsidR="00EC29A5" w:rsidRPr="00EB5F91" w:rsidRDefault="00EC29A5" w:rsidP="00EE557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DE4D587" w14:textId="2C19665C" w:rsidR="00EC29A5" w:rsidRPr="00EB5F91" w:rsidRDefault="00EC29A5" w:rsidP="00F3641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5EE06ACB" w14:textId="41CB9E79" w:rsidR="00EC29A5" w:rsidRPr="00EB5F91" w:rsidRDefault="004C2973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736B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Cleber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</w:t>
            </w:r>
            <w:r w:rsidRPr="00F736B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antos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</w:t>
            </w:r>
            <w:r w:rsidRPr="00F736B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ieira</w:t>
            </w:r>
          </w:p>
        </w:tc>
        <w:tc>
          <w:tcPr>
            <w:tcW w:w="2268" w:type="dxa"/>
          </w:tcPr>
          <w:p w14:paraId="520A72FA" w14:textId="77777777" w:rsidR="00EC29A5" w:rsidRDefault="00EC29A5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86D185" w14:textId="77777777" w:rsidR="004C2973" w:rsidRDefault="004C2973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488FB6" w14:textId="77777777" w:rsidR="004C2973" w:rsidRDefault="004C2973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67B36F" w14:textId="77777777" w:rsidR="004C2973" w:rsidRDefault="004C2973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CAE9A5" w14:textId="6E54E001" w:rsidR="00F736BE" w:rsidRPr="00EB5F91" w:rsidRDefault="0012237F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  <w:r w:rsidR="00F736BE" w:rsidRPr="00F736BE">
              <w:rPr>
                <w:rFonts w:cstheme="minorHAnsi"/>
                <w:sz w:val="20"/>
                <w:szCs w:val="20"/>
              </w:rPr>
              <w:t>.059.761-</w:t>
            </w: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69FEFE61" w14:textId="77777777" w:rsidR="00427CD3" w:rsidRPr="0066625E" w:rsidRDefault="00427CD3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BCE6C13" w14:textId="77777777" w:rsidR="00427CD3" w:rsidRPr="0066625E" w:rsidRDefault="00427CD3" w:rsidP="00EE55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25E">
              <w:rPr>
                <w:rFonts w:ascii="Calibri" w:hAnsi="Calibri" w:cs="Calibri"/>
                <w:color w:val="000000"/>
                <w:sz w:val="20"/>
                <w:szCs w:val="20"/>
              </w:rPr>
              <w:t>03/07/2023 a 07/07/2023</w:t>
            </w:r>
          </w:p>
          <w:p w14:paraId="1E3558F4" w14:textId="77777777" w:rsidR="00427CD3" w:rsidRPr="0066625E" w:rsidRDefault="00427CD3" w:rsidP="00EE55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E309800" w14:textId="77777777" w:rsidR="00427CD3" w:rsidRPr="0066625E" w:rsidRDefault="00427CD3" w:rsidP="00EE55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25E">
              <w:rPr>
                <w:rFonts w:ascii="Calibri" w:hAnsi="Calibri" w:cs="Calibri"/>
                <w:color w:val="000000"/>
                <w:sz w:val="20"/>
                <w:szCs w:val="20"/>
              </w:rPr>
              <w:t>01/09/2023 a 10/09/2023</w:t>
            </w:r>
          </w:p>
          <w:p w14:paraId="29217528" w14:textId="77777777" w:rsidR="00427CD3" w:rsidRPr="0066625E" w:rsidRDefault="00427CD3" w:rsidP="00EE55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801BD81" w14:textId="7C0A1953" w:rsidR="00427CD3" w:rsidRPr="0066625E" w:rsidRDefault="00427CD3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6625E">
              <w:rPr>
                <w:rFonts w:ascii="Calibri" w:hAnsi="Calibri" w:cs="Calibri"/>
                <w:color w:val="000000"/>
                <w:sz w:val="20"/>
                <w:szCs w:val="20"/>
              </w:rPr>
              <w:t>01/12/2023 a 10/12/2023</w:t>
            </w:r>
          </w:p>
        </w:tc>
        <w:tc>
          <w:tcPr>
            <w:tcW w:w="1772" w:type="dxa"/>
            <w:vAlign w:val="center"/>
          </w:tcPr>
          <w:p w14:paraId="65CFBB01" w14:textId="13E92A83" w:rsidR="00EC29A5" w:rsidRPr="0066625E" w:rsidRDefault="00F736BE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25E">
              <w:rPr>
                <w:rFonts w:cstheme="minorHAnsi"/>
                <w:sz w:val="20"/>
                <w:szCs w:val="20"/>
              </w:rPr>
              <w:t>P</w:t>
            </w:r>
            <w:r w:rsidR="004C2973" w:rsidRPr="0066625E">
              <w:rPr>
                <w:rFonts w:cstheme="minorHAnsi"/>
                <w:sz w:val="20"/>
                <w:szCs w:val="20"/>
              </w:rPr>
              <w:t>ortaria nº</w:t>
            </w:r>
            <w:r w:rsidRPr="0066625E">
              <w:rPr>
                <w:rFonts w:cstheme="minorHAnsi"/>
                <w:sz w:val="20"/>
                <w:szCs w:val="20"/>
              </w:rPr>
              <w:t xml:space="preserve"> 531</w:t>
            </w:r>
            <w:r w:rsidR="004C2973" w:rsidRPr="0066625E">
              <w:rPr>
                <w:rFonts w:cstheme="minorHAnsi"/>
                <w:sz w:val="20"/>
                <w:szCs w:val="20"/>
              </w:rPr>
              <w:t xml:space="preserve">, </w:t>
            </w:r>
            <w:r w:rsidRPr="0066625E">
              <w:rPr>
                <w:rFonts w:cstheme="minorHAnsi"/>
                <w:sz w:val="20"/>
                <w:szCs w:val="20"/>
              </w:rPr>
              <w:t xml:space="preserve">DOU </w:t>
            </w:r>
            <w:r w:rsidR="004C2973" w:rsidRPr="0066625E">
              <w:rPr>
                <w:rFonts w:cstheme="minorHAnsi"/>
                <w:sz w:val="20"/>
                <w:szCs w:val="20"/>
              </w:rPr>
              <w:t>de</w:t>
            </w:r>
            <w:r w:rsidRPr="0066625E">
              <w:rPr>
                <w:rFonts w:cstheme="minorHAnsi"/>
                <w:sz w:val="20"/>
                <w:szCs w:val="20"/>
              </w:rPr>
              <w:t xml:space="preserve"> 23</w:t>
            </w:r>
            <w:r w:rsidR="004C2973" w:rsidRPr="0066625E">
              <w:rPr>
                <w:rFonts w:cstheme="minorHAnsi"/>
                <w:sz w:val="20"/>
                <w:szCs w:val="20"/>
              </w:rPr>
              <w:t>/</w:t>
            </w:r>
            <w:r w:rsidRPr="0066625E">
              <w:rPr>
                <w:rFonts w:cstheme="minorHAnsi"/>
                <w:sz w:val="20"/>
                <w:szCs w:val="20"/>
              </w:rPr>
              <w:t>03</w:t>
            </w:r>
            <w:r w:rsidR="004C2973" w:rsidRPr="0066625E">
              <w:rPr>
                <w:rFonts w:cstheme="minorHAnsi"/>
                <w:sz w:val="20"/>
                <w:szCs w:val="20"/>
              </w:rPr>
              <w:t>/</w:t>
            </w:r>
            <w:r w:rsidRPr="0066625E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72" w:type="dxa"/>
            <w:vAlign w:val="center"/>
          </w:tcPr>
          <w:p w14:paraId="6D45F798" w14:textId="46A798DA" w:rsidR="00EC29A5" w:rsidRPr="00EB5F91" w:rsidRDefault="00EC29A5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5A6EB76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356F5F" w:rsidRPr="00EB5F91" w14:paraId="020F84D6" w14:textId="77777777" w:rsidTr="000B1BED">
        <w:trPr>
          <w:cantSplit/>
          <w:trHeight w:val="57"/>
        </w:trPr>
        <w:tc>
          <w:tcPr>
            <w:tcW w:w="2268" w:type="dxa"/>
            <w:shd w:val="clear" w:color="auto" w:fill="DDEBF7"/>
          </w:tcPr>
          <w:p w14:paraId="796C256D" w14:textId="77777777" w:rsidR="00356F5F" w:rsidRPr="00892172" w:rsidRDefault="00356F5F" w:rsidP="000B1BE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44E4B68A" w14:textId="7FCDCDA7" w:rsidR="00356F5F" w:rsidRPr="0066625E" w:rsidRDefault="00356F5F" w:rsidP="000B1BE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 de Gestão da Informação, Inovação e Avaliação de Políticas Educacionais (SEGAP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  <w:p w14:paraId="153BB45C" w14:textId="73F7AF70" w:rsidR="00356F5F" w:rsidRPr="0066625E" w:rsidRDefault="00356F5F" w:rsidP="000B1BE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Endereço: Esplanada dos Ministérios, Bloco L – Ed. Sede, 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º andar, sala 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813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 Gabinete</w:t>
            </w:r>
          </w:p>
          <w:p w14:paraId="2E82FA4D" w14:textId="64614E52" w:rsidR="00356F5F" w:rsidRPr="0066625E" w:rsidRDefault="00356F5F" w:rsidP="000B1BE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2022-7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/2022-</w:t>
            </w:r>
            <w:r w:rsidR="0066625E"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2652</w:t>
            </w:r>
          </w:p>
          <w:p w14:paraId="71C91D62" w14:textId="0954A621" w:rsidR="00356F5F" w:rsidRPr="0066625E" w:rsidRDefault="00356F5F" w:rsidP="000B1BE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8" w:history="1">
              <w:r w:rsidR="0066625E" w:rsidRPr="0066625E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segape@mec.gov.br</w:t>
              </w:r>
            </w:hyperlink>
          </w:p>
          <w:p w14:paraId="4B792865" w14:textId="77777777" w:rsidR="00356F5F" w:rsidRPr="00EB5F91" w:rsidRDefault="00356F5F" w:rsidP="000B1BE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6625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356F5F" w:rsidRPr="00EB5F91" w14:paraId="6F8C6C8D" w14:textId="77777777" w:rsidTr="000B1BED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2867A690" w14:textId="77777777" w:rsidR="00356F5F" w:rsidRPr="00EB5F91" w:rsidRDefault="00356F5F" w:rsidP="000B1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2B6DAB39" w14:textId="77777777" w:rsidR="00356F5F" w:rsidRPr="00EB5F91" w:rsidRDefault="00356F5F" w:rsidP="000B1BE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294E6A12" w14:textId="77777777" w:rsidR="00356F5F" w:rsidRPr="00EB5F91" w:rsidRDefault="00356F5F" w:rsidP="000B1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40480F81" w14:textId="77777777" w:rsidR="00356F5F" w:rsidRDefault="00356F5F" w:rsidP="000B1BED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7878EF9" w14:textId="77777777" w:rsidR="00356F5F" w:rsidRPr="00EB5F91" w:rsidRDefault="00356F5F" w:rsidP="000B1BED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1684A866" w14:textId="77777777" w:rsidR="00356F5F" w:rsidRPr="00EB5F91" w:rsidRDefault="00356F5F" w:rsidP="000B1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7A3CFE88" w14:textId="77777777" w:rsidR="00356F5F" w:rsidRPr="00EB5F91" w:rsidRDefault="00356F5F" w:rsidP="000B1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0FDB16D" w14:textId="77777777" w:rsidR="00356F5F" w:rsidRPr="00EB5F91" w:rsidRDefault="00356F5F" w:rsidP="000B1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356F5F" w:rsidRPr="007A02FC" w14:paraId="02F4FCF1" w14:textId="77777777" w:rsidTr="000B1BED">
        <w:trPr>
          <w:cantSplit/>
          <w:trHeight w:val="932"/>
        </w:trPr>
        <w:tc>
          <w:tcPr>
            <w:tcW w:w="2345" w:type="dxa"/>
            <w:gridSpan w:val="2"/>
            <w:vAlign w:val="center"/>
          </w:tcPr>
          <w:p w14:paraId="792D41C6" w14:textId="3D133433" w:rsidR="00356F5F" w:rsidRPr="00EB5F91" w:rsidRDefault="00356F5F" w:rsidP="000B1BED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de 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Gestão da Informação, Inovação e Avaliação das Políticas Educacionais</w:t>
            </w:r>
          </w:p>
        </w:tc>
        <w:tc>
          <w:tcPr>
            <w:tcW w:w="567" w:type="dxa"/>
            <w:textDirection w:val="btLr"/>
            <w:vAlign w:val="center"/>
          </w:tcPr>
          <w:p w14:paraId="58414024" w14:textId="77777777" w:rsidR="00356F5F" w:rsidRPr="00EB5F91" w:rsidRDefault="00356F5F" w:rsidP="000B1BE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A467E9E" w14:textId="7F0DA680" w:rsidR="00356F5F" w:rsidRPr="00EB5F91" w:rsidRDefault="00737977" w:rsidP="000B1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3A11">
              <w:rPr>
                <w:rFonts w:cstheme="minorHAnsi"/>
                <w:sz w:val="20"/>
                <w:szCs w:val="20"/>
              </w:rPr>
              <w:t xml:space="preserve">Janaina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413A11">
              <w:rPr>
                <w:rFonts w:cstheme="minorHAnsi"/>
                <w:sz w:val="20"/>
                <w:szCs w:val="20"/>
              </w:rPr>
              <w:t xml:space="preserve">arla 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413A11">
              <w:rPr>
                <w:rFonts w:cstheme="minorHAnsi"/>
                <w:sz w:val="20"/>
                <w:szCs w:val="20"/>
              </w:rPr>
              <w:t>arias</w:t>
            </w:r>
          </w:p>
        </w:tc>
        <w:tc>
          <w:tcPr>
            <w:tcW w:w="2268" w:type="dxa"/>
          </w:tcPr>
          <w:p w14:paraId="6B0621BD" w14:textId="77777777" w:rsidR="00737977" w:rsidRDefault="00737977" w:rsidP="000B1BE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D744F8F" w14:textId="7286C5C5" w:rsidR="00356F5F" w:rsidRPr="00D51FD6" w:rsidRDefault="0012237F" w:rsidP="000B1BE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413A11" w:rsidRPr="00413A11">
              <w:rPr>
                <w:rFonts w:eastAsia="Times New Roman" w:cstheme="minorHAnsi"/>
                <w:sz w:val="20"/>
                <w:szCs w:val="20"/>
              </w:rPr>
              <w:t>.228.033-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521D0AD2" w14:textId="310CED56" w:rsidR="00356F5F" w:rsidRPr="00EB5F91" w:rsidRDefault="00413A11" w:rsidP="000B1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3A11">
              <w:rPr>
                <w:rFonts w:cstheme="minorHAnsi"/>
                <w:sz w:val="20"/>
                <w:szCs w:val="20"/>
              </w:rPr>
              <w:t>25</w:t>
            </w:r>
            <w:r>
              <w:rPr>
                <w:rFonts w:cstheme="minorHAnsi"/>
                <w:sz w:val="20"/>
                <w:szCs w:val="20"/>
              </w:rPr>
              <w:t>/09/</w:t>
            </w:r>
            <w:r w:rsidRPr="00413A11">
              <w:rPr>
                <w:rFonts w:cstheme="minorHAnsi"/>
                <w:sz w:val="20"/>
                <w:szCs w:val="20"/>
              </w:rPr>
              <w:t>2023</w:t>
            </w:r>
            <w:r>
              <w:rPr>
                <w:rFonts w:cstheme="minorHAnsi"/>
                <w:sz w:val="20"/>
                <w:szCs w:val="20"/>
              </w:rPr>
              <w:t xml:space="preserve"> a 31/12/2023</w:t>
            </w:r>
          </w:p>
        </w:tc>
        <w:tc>
          <w:tcPr>
            <w:tcW w:w="1772" w:type="dxa"/>
            <w:vAlign w:val="center"/>
          </w:tcPr>
          <w:p w14:paraId="3F350D61" w14:textId="16C21945" w:rsidR="00356F5F" w:rsidRPr="007A02FC" w:rsidRDefault="00737977" w:rsidP="000B1B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Portaria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nº</w:t>
            </w:r>
            <w:r w:rsidR="00413A11" w:rsidRPr="007A02FC">
              <w:rPr>
                <w:rFonts w:cstheme="minorHAnsi"/>
                <w:sz w:val="20"/>
                <w:szCs w:val="20"/>
                <w:lang w:val="en-US"/>
              </w:rPr>
              <w:t xml:space="preserve"> 2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413A11" w:rsidRPr="007A02FC">
              <w:rPr>
                <w:rFonts w:cstheme="minorHAnsi"/>
                <w:sz w:val="20"/>
                <w:szCs w:val="20"/>
                <w:lang w:val="en-US"/>
              </w:rPr>
              <w:t>921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413A11" w:rsidRPr="007A02FC">
              <w:rPr>
                <w:rFonts w:cstheme="minorHAnsi"/>
                <w:sz w:val="20"/>
                <w:szCs w:val="20"/>
                <w:lang w:val="en-US"/>
              </w:rPr>
              <w:t xml:space="preserve"> DO</w:t>
            </w:r>
            <w:r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413A11" w:rsidRPr="007A02FC">
              <w:rPr>
                <w:rFonts w:cstheme="minorHAnsi"/>
                <w:sz w:val="20"/>
                <w:szCs w:val="20"/>
                <w:lang w:val="en-US"/>
              </w:rPr>
              <w:t xml:space="preserve"> 25</w:t>
            </w:r>
            <w:r>
              <w:rPr>
                <w:rFonts w:cstheme="minorHAnsi"/>
                <w:sz w:val="20"/>
                <w:szCs w:val="20"/>
                <w:lang w:val="en-US"/>
              </w:rPr>
              <w:t>/09/</w:t>
            </w:r>
            <w:r w:rsidR="00413A11" w:rsidRPr="007A02FC">
              <w:rPr>
                <w:rFonts w:cstheme="minorHAns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772" w:type="dxa"/>
            <w:vAlign w:val="center"/>
          </w:tcPr>
          <w:p w14:paraId="714F1C13" w14:textId="77777777" w:rsidR="00356F5F" w:rsidRPr="007A02FC" w:rsidRDefault="00356F5F" w:rsidP="000B1B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33101C06" w14:textId="4009727D" w:rsidR="00EA7CE6" w:rsidRPr="00EB5F91" w:rsidRDefault="00EA7CE6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197E1404" w14:textId="77777777" w:rsidTr="00EC29A5">
        <w:trPr>
          <w:cantSplit/>
          <w:trHeight w:val="57"/>
        </w:trPr>
        <w:tc>
          <w:tcPr>
            <w:tcW w:w="2268" w:type="dxa"/>
            <w:shd w:val="clear" w:color="auto" w:fill="DDEBF7"/>
          </w:tcPr>
          <w:p w14:paraId="52732363" w14:textId="77777777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012FB877" w14:textId="09159AF8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Subsecretaria de </w:t>
            </w:r>
            <w:r w:rsidR="003979F7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Gestão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Administrativ</w:t>
            </w:r>
            <w:r w:rsidR="003979F7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(S</w:t>
            </w:r>
            <w:r w:rsidR="003979F7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A)</w:t>
            </w:r>
          </w:p>
          <w:p w14:paraId="1EC44D01" w14:textId="26E257E6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oco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L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Anexo I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3º Andar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 sala 300, Gabinete</w:t>
            </w:r>
          </w:p>
          <w:p w14:paraId="6BCAD370" w14:textId="2B125DFF" w:rsidR="00EC29A5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(61)2022-7054 / 7001</w:t>
            </w:r>
          </w:p>
          <w:p w14:paraId="7AACC192" w14:textId="0BF2A872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9" w:history="1">
              <w:r w:rsidR="003979F7" w:rsidRPr="004149E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sgagabinete@mec.gov.br</w:t>
              </w:r>
            </w:hyperlink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E27A63" w14:textId="5F1E5E3E" w:rsidR="00EC29A5" w:rsidRPr="00EB5F91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EC29A5" w:rsidRPr="00EB5F91" w14:paraId="7C61F351" w14:textId="52E92FDF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1BE3086E" w14:textId="4D051230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6FC72525" w14:textId="79452F58" w:rsidR="00EC29A5" w:rsidRPr="00EB5F91" w:rsidRDefault="00EC29A5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45E8FDB1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2E0C577A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AB6BB67" w14:textId="616D02AB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7C4065C3" w14:textId="2621689B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0690BDA" w14:textId="1883AEA4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48F865B0" w14:textId="48E374EC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F736BE" w:rsidRPr="00EB5F91" w14:paraId="5825A93A" w14:textId="0F82F84A" w:rsidTr="00737977">
        <w:trPr>
          <w:cantSplit/>
          <w:trHeight w:val="1264"/>
        </w:trPr>
        <w:tc>
          <w:tcPr>
            <w:tcW w:w="2345" w:type="dxa"/>
            <w:gridSpan w:val="2"/>
            <w:vMerge w:val="restart"/>
            <w:vAlign w:val="center"/>
          </w:tcPr>
          <w:p w14:paraId="7DEBC711" w14:textId="6A1FFD2A" w:rsidR="00F736BE" w:rsidRPr="00EB5F91" w:rsidRDefault="00F736BE" w:rsidP="00B6540B">
            <w:pPr>
              <w:tabs>
                <w:tab w:val="left" w:pos="2518"/>
                <w:tab w:val="left" w:pos="3085"/>
                <w:tab w:val="left" w:pos="7054"/>
                <w:tab w:val="left" w:pos="8613"/>
                <w:tab w:val="left" w:pos="10881"/>
                <w:tab w:val="left" w:pos="12653"/>
              </w:tabs>
              <w:ind w:left="173"/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Subsecretári</w:t>
            </w:r>
            <w:r w:rsidR="00BB690C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de Assuntos Administrativos</w:t>
            </w:r>
          </w:p>
          <w:p w14:paraId="789755BC" w14:textId="12D34E20" w:rsidR="00F736BE" w:rsidRPr="00EB5F91" w:rsidRDefault="00F736BE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45058BB" w14:textId="77777777" w:rsidR="00F736BE" w:rsidRPr="00EB5F91" w:rsidRDefault="00F736BE" w:rsidP="00EE557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  <w:p w14:paraId="00838D37" w14:textId="2F5DA2F3" w:rsidR="00F736BE" w:rsidRPr="00EB5F91" w:rsidRDefault="00F736BE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16D2C9" w14:textId="77777777" w:rsidR="00F736BE" w:rsidRDefault="00F736BE" w:rsidP="00F736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737977" w:rsidRPr="003979F7">
              <w:rPr>
                <w:rFonts w:cstheme="minorHAnsi"/>
                <w:sz w:val="20"/>
                <w:szCs w:val="20"/>
              </w:rPr>
              <w:t xml:space="preserve">arla </w:t>
            </w:r>
            <w:proofErr w:type="spellStart"/>
            <w:r w:rsidR="00737977">
              <w:rPr>
                <w:rFonts w:cstheme="minorHAnsi"/>
                <w:sz w:val="20"/>
                <w:szCs w:val="20"/>
              </w:rPr>
              <w:t>B</w:t>
            </w:r>
            <w:r w:rsidR="00737977" w:rsidRPr="003979F7">
              <w:rPr>
                <w:rFonts w:cstheme="minorHAnsi"/>
                <w:sz w:val="20"/>
                <w:szCs w:val="20"/>
              </w:rPr>
              <w:t>aksys</w:t>
            </w:r>
            <w:proofErr w:type="spellEnd"/>
            <w:r w:rsidR="00737977" w:rsidRPr="003979F7">
              <w:rPr>
                <w:rFonts w:cstheme="minorHAnsi"/>
                <w:sz w:val="20"/>
                <w:szCs w:val="20"/>
              </w:rPr>
              <w:t xml:space="preserve"> </w:t>
            </w:r>
            <w:r w:rsidR="00737977">
              <w:rPr>
                <w:rFonts w:cstheme="minorHAnsi"/>
                <w:sz w:val="20"/>
                <w:szCs w:val="20"/>
              </w:rPr>
              <w:t>P</w:t>
            </w:r>
            <w:r w:rsidR="00737977" w:rsidRPr="003979F7">
              <w:rPr>
                <w:rFonts w:cstheme="minorHAnsi"/>
                <w:sz w:val="20"/>
                <w:szCs w:val="20"/>
              </w:rPr>
              <w:t>into</w:t>
            </w:r>
          </w:p>
          <w:p w14:paraId="77762B28" w14:textId="1A91EE44" w:rsidR="00737977" w:rsidRPr="00737977" w:rsidRDefault="00737977" w:rsidP="0073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0EEA5F" w14:textId="77777777" w:rsidR="00F736BE" w:rsidRDefault="00F736BE" w:rsidP="00EE557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E60312D" w14:textId="77777777" w:rsidR="00737977" w:rsidRDefault="00737977" w:rsidP="007379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016B27D" w14:textId="0074E535" w:rsidR="00F736BE" w:rsidRPr="00D51FD6" w:rsidRDefault="0012237F" w:rsidP="007379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F736BE" w:rsidRPr="003979F7">
              <w:rPr>
                <w:rFonts w:eastAsia="Times New Roman" w:cstheme="minorHAnsi"/>
                <w:sz w:val="20"/>
                <w:szCs w:val="20"/>
              </w:rPr>
              <w:t>.346.441-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4EC35AE7" w14:textId="45EDF719" w:rsidR="00F736BE" w:rsidRDefault="00F736BE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24/01/2024 A 01/02/2023</w:t>
            </w:r>
          </w:p>
          <w:p w14:paraId="7ECDCD0D" w14:textId="77777777" w:rsidR="00F736BE" w:rsidRDefault="00F736BE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33A49F" w14:textId="2C1613BA" w:rsidR="00F736BE" w:rsidRPr="00EB5F91" w:rsidRDefault="00F736BE" w:rsidP="003979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D7B71DF" w14:textId="4469ACF5" w:rsidR="00F736BE" w:rsidRDefault="00737977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Portaria nº </w:t>
            </w:r>
            <w:r w:rsidR="00F736BE" w:rsidRPr="003979F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F736BE" w:rsidRPr="003979F7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F736BE" w:rsidRPr="003979F7">
              <w:rPr>
                <w:rFonts w:cstheme="minorHAnsi"/>
                <w:sz w:val="20"/>
                <w:szCs w:val="20"/>
              </w:rPr>
              <w:t xml:space="preserve"> 24</w:t>
            </w:r>
            <w:r>
              <w:rPr>
                <w:rFonts w:cstheme="minorHAnsi"/>
                <w:sz w:val="20"/>
                <w:szCs w:val="20"/>
              </w:rPr>
              <w:t>/01/</w:t>
            </w:r>
            <w:r w:rsidR="00F736BE" w:rsidRPr="003979F7">
              <w:rPr>
                <w:rFonts w:cstheme="minorHAnsi"/>
                <w:sz w:val="20"/>
                <w:szCs w:val="20"/>
              </w:rPr>
              <w:t>2023</w:t>
            </w:r>
          </w:p>
          <w:p w14:paraId="311D4550" w14:textId="77777777" w:rsidR="00F736BE" w:rsidRDefault="00F736BE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4FDD6D" w14:textId="2FE7F2F9" w:rsidR="00F736BE" w:rsidRPr="00EB5F91" w:rsidRDefault="00F736BE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76C0C49" w14:textId="5B5D52B2" w:rsidR="00F736BE" w:rsidRDefault="00F736BE" w:rsidP="00397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F7">
              <w:rPr>
                <w:rFonts w:cstheme="minorHAnsi"/>
                <w:sz w:val="20"/>
                <w:szCs w:val="20"/>
              </w:rPr>
              <w:t>P</w:t>
            </w:r>
            <w:r w:rsidR="00737977">
              <w:rPr>
                <w:rFonts w:cstheme="minorHAnsi"/>
                <w:sz w:val="20"/>
                <w:szCs w:val="20"/>
              </w:rPr>
              <w:t xml:space="preserve">ortaria nº </w:t>
            </w:r>
            <w:r w:rsidRPr="003979F7">
              <w:rPr>
                <w:rFonts w:cstheme="minorHAnsi"/>
                <w:sz w:val="20"/>
                <w:szCs w:val="20"/>
              </w:rPr>
              <w:t>1</w:t>
            </w:r>
            <w:r w:rsidR="00737977">
              <w:rPr>
                <w:rFonts w:cstheme="minorHAnsi"/>
                <w:sz w:val="20"/>
                <w:szCs w:val="20"/>
              </w:rPr>
              <w:t>.</w:t>
            </w:r>
            <w:r w:rsidRPr="003979F7">
              <w:rPr>
                <w:rFonts w:cstheme="minorHAnsi"/>
                <w:sz w:val="20"/>
                <w:szCs w:val="20"/>
              </w:rPr>
              <w:t>650</w:t>
            </w:r>
            <w:r w:rsidR="00737977">
              <w:rPr>
                <w:rFonts w:cstheme="minorHAnsi"/>
                <w:sz w:val="20"/>
                <w:szCs w:val="20"/>
              </w:rPr>
              <w:t xml:space="preserve">, </w:t>
            </w:r>
            <w:r w:rsidRPr="003979F7">
              <w:rPr>
                <w:rFonts w:cstheme="minorHAnsi"/>
                <w:sz w:val="20"/>
                <w:szCs w:val="20"/>
              </w:rPr>
              <w:t xml:space="preserve">DOU </w:t>
            </w:r>
            <w:r w:rsidR="00737977">
              <w:rPr>
                <w:rFonts w:cstheme="minorHAnsi"/>
                <w:sz w:val="20"/>
                <w:szCs w:val="20"/>
              </w:rPr>
              <w:t>de</w:t>
            </w:r>
            <w:r w:rsidRPr="003979F7">
              <w:rPr>
                <w:rFonts w:cstheme="minorHAnsi"/>
                <w:sz w:val="20"/>
                <w:szCs w:val="20"/>
              </w:rPr>
              <w:t xml:space="preserve"> 15</w:t>
            </w:r>
            <w:r w:rsidR="00737977">
              <w:rPr>
                <w:rFonts w:cstheme="minorHAnsi"/>
                <w:sz w:val="20"/>
                <w:szCs w:val="20"/>
              </w:rPr>
              <w:t>/</w:t>
            </w:r>
            <w:r w:rsidRPr="003979F7">
              <w:rPr>
                <w:rFonts w:cstheme="minorHAnsi"/>
                <w:sz w:val="20"/>
                <w:szCs w:val="20"/>
              </w:rPr>
              <w:t>02</w:t>
            </w:r>
            <w:r w:rsidR="00737977">
              <w:rPr>
                <w:rFonts w:cstheme="minorHAnsi"/>
                <w:sz w:val="20"/>
                <w:szCs w:val="20"/>
              </w:rPr>
              <w:t>/</w:t>
            </w:r>
            <w:r w:rsidRPr="003979F7">
              <w:rPr>
                <w:rFonts w:cstheme="minorHAnsi"/>
                <w:sz w:val="20"/>
                <w:szCs w:val="20"/>
              </w:rPr>
              <w:t>2023</w:t>
            </w:r>
          </w:p>
          <w:p w14:paraId="3E2181CB" w14:textId="5B6C44FE" w:rsidR="00F736BE" w:rsidRPr="00EB5F91" w:rsidRDefault="00F736BE" w:rsidP="003979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36BE" w:rsidRPr="00EB5F91" w14:paraId="5E6E310E" w14:textId="77777777" w:rsidTr="00EC29A5">
        <w:trPr>
          <w:cantSplit/>
          <w:trHeight w:val="977"/>
        </w:trPr>
        <w:tc>
          <w:tcPr>
            <w:tcW w:w="2345" w:type="dxa"/>
            <w:gridSpan w:val="2"/>
            <w:vMerge/>
            <w:vAlign w:val="center"/>
          </w:tcPr>
          <w:p w14:paraId="61F299DB" w14:textId="77777777" w:rsidR="00F736BE" w:rsidRPr="00EB5F91" w:rsidRDefault="00F736BE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3055707" w14:textId="33CE81A5" w:rsidR="00F736BE" w:rsidRPr="00EB5F91" w:rsidRDefault="00F736BE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9FC27A" w14:textId="77777777" w:rsidR="00F736BE" w:rsidRDefault="00F736BE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71C1CBB2" w14:textId="77777777" w:rsidR="00F736BE" w:rsidRDefault="00F736BE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79251620" w14:textId="47F69125" w:rsidR="00F736BE" w:rsidRDefault="00737977" w:rsidP="00F736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F7">
              <w:rPr>
                <w:rFonts w:cstheme="minorHAnsi"/>
                <w:sz w:val="20"/>
                <w:szCs w:val="20"/>
              </w:rPr>
              <w:t xml:space="preserve">Jussara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3979F7">
              <w:rPr>
                <w:rFonts w:cstheme="minorHAnsi"/>
                <w:sz w:val="20"/>
                <w:szCs w:val="20"/>
              </w:rPr>
              <w:t xml:space="preserve">ardoso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3979F7">
              <w:rPr>
                <w:rFonts w:cstheme="minorHAnsi"/>
                <w:sz w:val="20"/>
                <w:szCs w:val="20"/>
              </w:rPr>
              <w:t xml:space="preserve">ilva 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3979F7">
              <w:rPr>
                <w:rFonts w:cstheme="minorHAnsi"/>
                <w:sz w:val="20"/>
                <w:szCs w:val="20"/>
              </w:rPr>
              <w:t>reitas</w:t>
            </w:r>
          </w:p>
          <w:p w14:paraId="328EF332" w14:textId="77777777" w:rsidR="00F736BE" w:rsidRDefault="00F736BE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6EE873AB" w14:textId="0A663DA1" w:rsidR="00F736BE" w:rsidRPr="00EB5F91" w:rsidRDefault="00F736BE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35FA06" w14:textId="77777777" w:rsidR="00F736BE" w:rsidRDefault="00F736BE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A03F22" w14:textId="77777777" w:rsidR="00F736BE" w:rsidRDefault="00F736BE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27B285" w14:textId="50CA5DEA" w:rsidR="00F736BE" w:rsidRDefault="0012237F" w:rsidP="00F736B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F736BE" w:rsidRPr="003979F7">
              <w:rPr>
                <w:rFonts w:eastAsia="Times New Roman" w:cstheme="minorHAnsi"/>
                <w:sz w:val="20"/>
                <w:szCs w:val="20"/>
              </w:rPr>
              <w:t>.282.781-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  <w:p w14:paraId="2961AF79" w14:textId="0C25613A" w:rsidR="00F736BE" w:rsidRPr="00EB5F91" w:rsidRDefault="00F736BE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701317" w14:textId="77777777" w:rsidR="00F736BE" w:rsidRDefault="00F736BE" w:rsidP="00F736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24/02/2023 A 31/12/2023</w:t>
            </w:r>
          </w:p>
          <w:p w14:paraId="2FAFCAE7" w14:textId="5DF7E703" w:rsidR="00F736BE" w:rsidRPr="00EB5F91" w:rsidRDefault="00F736BE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DFC2A09" w14:textId="7232DCA6" w:rsidR="00F736BE" w:rsidRDefault="00F736BE" w:rsidP="00F736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F7">
              <w:rPr>
                <w:rFonts w:cstheme="minorHAnsi"/>
                <w:sz w:val="20"/>
                <w:szCs w:val="20"/>
              </w:rPr>
              <w:t>P</w:t>
            </w:r>
            <w:r w:rsidR="00737977">
              <w:rPr>
                <w:rFonts w:cstheme="minorHAnsi"/>
                <w:sz w:val="20"/>
                <w:szCs w:val="20"/>
              </w:rPr>
              <w:t>ortaria</w:t>
            </w:r>
            <w:r w:rsidRPr="003979F7">
              <w:rPr>
                <w:rFonts w:cstheme="minorHAnsi"/>
                <w:sz w:val="20"/>
                <w:szCs w:val="20"/>
              </w:rPr>
              <w:t xml:space="preserve"> </w:t>
            </w:r>
            <w:r w:rsidR="00737977">
              <w:rPr>
                <w:rFonts w:cstheme="minorHAnsi"/>
                <w:sz w:val="20"/>
                <w:szCs w:val="20"/>
              </w:rPr>
              <w:t xml:space="preserve">nº </w:t>
            </w:r>
            <w:r w:rsidRPr="003979F7">
              <w:rPr>
                <w:rFonts w:cstheme="minorHAnsi"/>
                <w:sz w:val="20"/>
                <w:szCs w:val="20"/>
              </w:rPr>
              <w:t>1</w:t>
            </w:r>
            <w:r w:rsidR="00737977">
              <w:rPr>
                <w:rFonts w:cstheme="minorHAnsi"/>
                <w:sz w:val="20"/>
                <w:szCs w:val="20"/>
              </w:rPr>
              <w:t>.</w:t>
            </w:r>
            <w:r w:rsidRPr="003979F7">
              <w:rPr>
                <w:rFonts w:cstheme="minorHAnsi"/>
                <w:sz w:val="20"/>
                <w:szCs w:val="20"/>
              </w:rPr>
              <w:t>758</w:t>
            </w:r>
            <w:r w:rsidR="00737977">
              <w:rPr>
                <w:rFonts w:cstheme="minorHAnsi"/>
                <w:sz w:val="20"/>
                <w:szCs w:val="20"/>
              </w:rPr>
              <w:t>,</w:t>
            </w:r>
            <w:r w:rsidRPr="003979F7">
              <w:rPr>
                <w:rFonts w:cstheme="minorHAnsi"/>
                <w:sz w:val="20"/>
                <w:szCs w:val="20"/>
              </w:rPr>
              <w:t xml:space="preserve"> DO</w:t>
            </w:r>
            <w:r w:rsidR="00737977">
              <w:rPr>
                <w:rFonts w:cstheme="minorHAnsi"/>
                <w:sz w:val="20"/>
                <w:szCs w:val="20"/>
              </w:rPr>
              <w:t>U</w:t>
            </w:r>
            <w:r w:rsidRPr="003979F7">
              <w:rPr>
                <w:rFonts w:cstheme="minorHAnsi"/>
                <w:sz w:val="20"/>
                <w:szCs w:val="20"/>
              </w:rPr>
              <w:t xml:space="preserve"> 24</w:t>
            </w:r>
            <w:r w:rsidR="00737977">
              <w:rPr>
                <w:rFonts w:cstheme="minorHAnsi"/>
                <w:sz w:val="20"/>
                <w:szCs w:val="20"/>
              </w:rPr>
              <w:t>/02/</w:t>
            </w:r>
            <w:r w:rsidRPr="003979F7">
              <w:rPr>
                <w:rFonts w:cstheme="minorHAnsi"/>
                <w:sz w:val="20"/>
                <w:szCs w:val="20"/>
              </w:rPr>
              <w:t>2023</w:t>
            </w:r>
          </w:p>
          <w:p w14:paraId="0607DD48" w14:textId="364DB3CF" w:rsidR="00F736BE" w:rsidRPr="00EB5F91" w:rsidRDefault="00F736BE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6C0D311" w14:textId="48FEF377" w:rsidR="00F736BE" w:rsidRPr="00EB5F91" w:rsidRDefault="00F736BE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91DB1D6" w14:textId="77777777" w:rsidR="00427CD3" w:rsidRPr="00EB5F91" w:rsidRDefault="00427CD3" w:rsidP="00427CD3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rPr>
          <w:rFonts w:cstheme="minorHAnsi"/>
          <w:sz w:val="20"/>
          <w:szCs w:val="20"/>
        </w:rPr>
      </w:pPr>
    </w:p>
    <w:p w14:paraId="75F3B185" w14:textId="20E4DF5C" w:rsidR="00855ECF" w:rsidRPr="00EB5F91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C2F48ED" w14:textId="77777777" w:rsidR="00855ECF" w:rsidRPr="00EB5F91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264E3226" w14:textId="20EE2C89" w:rsidR="00EA7CE6" w:rsidRPr="00EB5F91" w:rsidRDefault="00EA7CE6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1BB25DF7" w14:textId="77777777" w:rsidTr="00EC29A5">
        <w:trPr>
          <w:cantSplit/>
          <w:trHeight w:val="57"/>
        </w:trPr>
        <w:tc>
          <w:tcPr>
            <w:tcW w:w="2268" w:type="dxa"/>
            <w:shd w:val="clear" w:color="auto" w:fill="DDEBF7"/>
          </w:tcPr>
          <w:p w14:paraId="24BD418F" w14:textId="77777777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4F003FBF" w14:textId="797BFD9C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Subsecretaria de Planejamento e Orçamento (SPO)</w:t>
            </w:r>
          </w:p>
          <w:p w14:paraId="579A64D7" w14:textId="5ACEACA6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Bloco L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Anexo I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1º Andar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sala 100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Gabinete</w:t>
            </w:r>
          </w:p>
          <w:p w14:paraId="591B7FDE" w14:textId="77777777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2022-8801 /8803</w:t>
            </w:r>
          </w:p>
          <w:p w14:paraId="0F0559D8" w14:textId="29A32590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20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spo@mec.gov.br</w:t>
              </w:r>
            </w:hyperlink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10C9B66" w14:textId="5B54600D" w:rsidR="00EC29A5" w:rsidRPr="00EB5F91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EC29A5" w:rsidRPr="00EB5F91" w14:paraId="64D97E56" w14:textId="14BF45E5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71DEF5A7" w14:textId="0493065D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1183009B" w14:textId="756C1D06" w:rsidR="00EC29A5" w:rsidRPr="00EB5F91" w:rsidRDefault="00EC29A5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69BAF460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3EA8A679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B9603E3" w14:textId="591CBDC2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19520B12" w14:textId="0B88D668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64865744" w14:textId="3A028D31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0CEB3EE" w14:textId="12A14CB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EB5F91" w14:paraId="06CE3377" w14:textId="5726950C" w:rsidTr="00EC29A5">
        <w:trPr>
          <w:cantSplit/>
          <w:trHeight w:val="766"/>
        </w:trPr>
        <w:tc>
          <w:tcPr>
            <w:tcW w:w="2345" w:type="dxa"/>
            <w:gridSpan w:val="2"/>
            <w:vMerge w:val="restart"/>
            <w:vAlign w:val="center"/>
          </w:tcPr>
          <w:p w14:paraId="1782AF2B" w14:textId="77777777" w:rsidR="00EC29A5" w:rsidRPr="00EB5F91" w:rsidRDefault="00EC29A5" w:rsidP="00096532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Subsecretário de Planejamento e Orçamento</w:t>
            </w:r>
          </w:p>
          <w:p w14:paraId="4382D5C9" w14:textId="0B86C49D" w:rsidR="00EC29A5" w:rsidRPr="00EB5F91" w:rsidRDefault="00EC29A5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6F6DCC42" w14:textId="12CA889E" w:rsidR="00EC29A5" w:rsidRPr="00EB5F91" w:rsidRDefault="00EC29A5" w:rsidP="0009653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D172746" w14:textId="77777777" w:rsidR="00EC29A5" w:rsidRDefault="00EC29A5" w:rsidP="0009653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C09A72" w14:textId="16600569" w:rsidR="00E17327" w:rsidRDefault="00737977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327">
              <w:rPr>
                <w:rFonts w:cstheme="minorHAnsi"/>
                <w:sz w:val="20"/>
                <w:szCs w:val="20"/>
              </w:rPr>
              <w:t xml:space="preserve">Adalton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E17327">
              <w:rPr>
                <w:rFonts w:cstheme="minorHAnsi"/>
                <w:sz w:val="20"/>
                <w:szCs w:val="20"/>
              </w:rPr>
              <w:t xml:space="preserve">ocha de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17327">
              <w:rPr>
                <w:rFonts w:cstheme="minorHAnsi"/>
                <w:sz w:val="20"/>
                <w:szCs w:val="20"/>
              </w:rPr>
              <w:t>atos</w:t>
            </w:r>
          </w:p>
          <w:p w14:paraId="347C7FD2" w14:textId="77777777" w:rsidR="00E17327" w:rsidRDefault="00E17327" w:rsidP="0009653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F58BD4" w14:textId="7AC8AA0B" w:rsidR="00E17327" w:rsidRPr="00EB5F91" w:rsidRDefault="00E17327" w:rsidP="000965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C345B1" w14:textId="77777777" w:rsidR="00EC29A5" w:rsidRDefault="00EC29A5" w:rsidP="00354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3D95C9E" w14:textId="45F4FBF2" w:rsidR="00E17327" w:rsidRPr="00D51FD6" w:rsidRDefault="0012237F" w:rsidP="00354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E17327" w:rsidRPr="00E17327">
              <w:rPr>
                <w:rFonts w:eastAsia="Times New Roman" w:cstheme="minorHAnsi"/>
                <w:sz w:val="20"/>
                <w:szCs w:val="20"/>
              </w:rPr>
              <w:t>.134.025-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6DF118B2" w14:textId="01E8C015" w:rsidR="00EC29A5" w:rsidRPr="00EB5F91" w:rsidRDefault="00E17327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15/02/2023 A 31/12/2023</w:t>
            </w:r>
          </w:p>
        </w:tc>
        <w:tc>
          <w:tcPr>
            <w:tcW w:w="1772" w:type="dxa"/>
            <w:vAlign w:val="center"/>
          </w:tcPr>
          <w:p w14:paraId="22D3729C" w14:textId="17CAC915" w:rsidR="00EC29A5" w:rsidRPr="00EB5F91" w:rsidRDefault="00E17327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327">
              <w:rPr>
                <w:rFonts w:cstheme="minorHAnsi"/>
                <w:sz w:val="20"/>
                <w:szCs w:val="20"/>
              </w:rPr>
              <w:t>P</w:t>
            </w:r>
            <w:r w:rsidR="00737977">
              <w:rPr>
                <w:rFonts w:cstheme="minorHAnsi"/>
                <w:sz w:val="20"/>
                <w:szCs w:val="20"/>
              </w:rPr>
              <w:t xml:space="preserve">ortaria nº </w:t>
            </w:r>
            <w:r w:rsidRPr="00E17327">
              <w:rPr>
                <w:rFonts w:cstheme="minorHAnsi"/>
                <w:sz w:val="20"/>
                <w:szCs w:val="20"/>
              </w:rPr>
              <w:t>1</w:t>
            </w:r>
            <w:r w:rsidR="00737977">
              <w:rPr>
                <w:rFonts w:cstheme="minorHAnsi"/>
                <w:sz w:val="20"/>
                <w:szCs w:val="20"/>
              </w:rPr>
              <w:t>.</w:t>
            </w:r>
            <w:r w:rsidRPr="00E17327">
              <w:rPr>
                <w:rFonts w:cstheme="minorHAnsi"/>
                <w:sz w:val="20"/>
                <w:szCs w:val="20"/>
              </w:rPr>
              <w:t>652</w:t>
            </w:r>
            <w:r w:rsidR="00737977">
              <w:rPr>
                <w:rFonts w:cstheme="minorHAnsi"/>
                <w:sz w:val="20"/>
                <w:szCs w:val="20"/>
              </w:rPr>
              <w:t>,</w:t>
            </w:r>
            <w:r w:rsidRPr="00E17327">
              <w:rPr>
                <w:rFonts w:cstheme="minorHAnsi"/>
                <w:sz w:val="20"/>
                <w:szCs w:val="20"/>
              </w:rPr>
              <w:t xml:space="preserve"> DO</w:t>
            </w:r>
            <w:r w:rsidR="00737977">
              <w:rPr>
                <w:rFonts w:cstheme="minorHAnsi"/>
                <w:sz w:val="20"/>
                <w:szCs w:val="20"/>
              </w:rPr>
              <w:t>U</w:t>
            </w:r>
            <w:r w:rsidRPr="00E17327">
              <w:rPr>
                <w:rFonts w:cstheme="minorHAnsi"/>
                <w:sz w:val="20"/>
                <w:szCs w:val="20"/>
              </w:rPr>
              <w:t xml:space="preserve"> 15</w:t>
            </w:r>
            <w:r w:rsidR="00737977">
              <w:rPr>
                <w:rFonts w:cstheme="minorHAnsi"/>
                <w:sz w:val="20"/>
                <w:szCs w:val="20"/>
              </w:rPr>
              <w:t>/02/</w:t>
            </w:r>
            <w:r w:rsidRPr="00E17327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72" w:type="dxa"/>
            <w:vAlign w:val="center"/>
          </w:tcPr>
          <w:p w14:paraId="3BDD6220" w14:textId="0F56ED4F" w:rsidR="00EC29A5" w:rsidRPr="00EB5F91" w:rsidRDefault="00EC29A5" w:rsidP="000965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9A5" w:rsidRPr="00EB5F91" w14:paraId="4C532E87" w14:textId="77777777" w:rsidTr="00EC29A5">
        <w:trPr>
          <w:cantSplit/>
          <w:trHeight w:val="977"/>
        </w:trPr>
        <w:tc>
          <w:tcPr>
            <w:tcW w:w="2345" w:type="dxa"/>
            <w:gridSpan w:val="2"/>
            <w:vMerge/>
            <w:vAlign w:val="center"/>
          </w:tcPr>
          <w:p w14:paraId="76ADA942" w14:textId="77777777" w:rsidR="00EC29A5" w:rsidRPr="00EB5F91" w:rsidRDefault="00EC29A5" w:rsidP="00FB19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F434DBF" w14:textId="7A3ABB8A" w:rsidR="00EC29A5" w:rsidRPr="00EB5F91" w:rsidRDefault="00EC29A5" w:rsidP="00FB19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540A937E" w14:textId="245E04E1" w:rsidR="00EC29A5" w:rsidRPr="00EB5F91" w:rsidRDefault="00737977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3797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Ana Karina da Silva Santos Koga</w:t>
            </w:r>
          </w:p>
        </w:tc>
        <w:tc>
          <w:tcPr>
            <w:tcW w:w="2268" w:type="dxa"/>
          </w:tcPr>
          <w:p w14:paraId="68B12FD7" w14:textId="77777777" w:rsidR="00EC29A5" w:rsidRDefault="00EC29A5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44DAA50B" w14:textId="77777777" w:rsidR="000520FB" w:rsidRDefault="000520F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D180FCB" w14:textId="77777777" w:rsidR="000520FB" w:rsidRDefault="000520F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41F36575" w14:textId="77777777" w:rsidR="000520FB" w:rsidRDefault="000520F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11B5EDFB" w14:textId="28AF27C2" w:rsidR="000520FB" w:rsidRPr="00EB5F91" w:rsidRDefault="000520F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XXX.028.231-XX</w:t>
            </w:r>
          </w:p>
        </w:tc>
        <w:tc>
          <w:tcPr>
            <w:tcW w:w="2268" w:type="dxa"/>
            <w:vAlign w:val="center"/>
          </w:tcPr>
          <w:p w14:paraId="7F95AA6B" w14:textId="32B6F7BB" w:rsidR="0072532B" w:rsidRPr="00737977" w:rsidRDefault="0072532B" w:rsidP="00FB1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29/03/2023 a 31/03/2023; </w:t>
            </w:r>
          </w:p>
          <w:p w14:paraId="45D69F90" w14:textId="77777777" w:rsidR="0072532B" w:rsidRPr="00737977" w:rsidRDefault="0072532B" w:rsidP="00FB1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9AE4AD" w14:textId="1B35215C" w:rsidR="0072532B" w:rsidRPr="00737977" w:rsidRDefault="0072532B" w:rsidP="00FB1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06/07/2023 a 07/07/2023 </w:t>
            </w:r>
          </w:p>
          <w:p w14:paraId="3F5823D1" w14:textId="77777777" w:rsidR="0072532B" w:rsidRPr="00737977" w:rsidRDefault="0072532B" w:rsidP="00FB1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E43AD13" w14:textId="77777777" w:rsidR="00EC29A5" w:rsidRPr="00737977" w:rsidRDefault="0072532B" w:rsidP="00FB1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11/09/2023 a 19/09/2023</w:t>
            </w:r>
          </w:p>
          <w:p w14:paraId="2197C486" w14:textId="77777777" w:rsidR="0072532B" w:rsidRPr="00737977" w:rsidRDefault="0072532B" w:rsidP="00FB1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B59221C" w14:textId="77777777" w:rsidR="0072532B" w:rsidRPr="00737977" w:rsidRDefault="0072532B" w:rsidP="00FB1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> 06/11/2023 a 14/11/2023</w:t>
            </w:r>
          </w:p>
          <w:p w14:paraId="25C595BD" w14:textId="5B479CAB" w:rsidR="0072532B" w:rsidRPr="00EB5F91" w:rsidRDefault="0072532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80E4AA7" w14:textId="0AB7CC8E" w:rsidR="00EC29A5" w:rsidRPr="00737977" w:rsidRDefault="0072532B" w:rsidP="00FB195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Portaria nº 500, </w:t>
            </w:r>
            <w:r w:rsidR="00737977" w:rsidRPr="007379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DOU </w:t>
            </w: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>de 08/08/2022</w:t>
            </w:r>
          </w:p>
        </w:tc>
        <w:tc>
          <w:tcPr>
            <w:tcW w:w="1772" w:type="dxa"/>
            <w:vAlign w:val="center"/>
          </w:tcPr>
          <w:p w14:paraId="4752BE16" w14:textId="4A034E41" w:rsidR="00EC29A5" w:rsidRPr="00EB5F91" w:rsidRDefault="00EC29A5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3E9B0EAF" w14:textId="77777777" w:rsidR="00855ECF" w:rsidRPr="00EB5F91" w:rsidRDefault="00855ECF" w:rsidP="0013783E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rPr>
          <w:rFonts w:cstheme="minorHAnsi"/>
          <w:sz w:val="20"/>
          <w:szCs w:val="20"/>
        </w:rPr>
      </w:pPr>
    </w:p>
    <w:p w14:paraId="5A5100DD" w14:textId="77777777" w:rsidR="00855ECF" w:rsidRPr="00EB5F91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08BCC0CB" w14:textId="77777777" w:rsidR="00855ECF" w:rsidRPr="00EB5F91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0C0B58BB" w14:textId="709B168B" w:rsidR="00EA7CE6" w:rsidRPr="00EB5F91" w:rsidRDefault="00EA7CE6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49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"/>
        <w:gridCol w:w="567"/>
        <w:gridCol w:w="3969"/>
        <w:gridCol w:w="2268"/>
        <w:gridCol w:w="2268"/>
        <w:gridCol w:w="1772"/>
        <w:gridCol w:w="1772"/>
      </w:tblGrid>
      <w:tr w:rsidR="00EC29A5" w:rsidRPr="00EB5F91" w14:paraId="143FBA02" w14:textId="77777777" w:rsidTr="00EC29A5">
        <w:trPr>
          <w:cantSplit/>
          <w:trHeight w:val="57"/>
        </w:trPr>
        <w:tc>
          <w:tcPr>
            <w:tcW w:w="2268" w:type="dxa"/>
            <w:shd w:val="clear" w:color="auto" w:fill="DDEBF7"/>
          </w:tcPr>
          <w:p w14:paraId="4A60FB63" w14:textId="77777777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3" w:type="dxa"/>
            <w:gridSpan w:val="7"/>
            <w:shd w:val="clear" w:color="auto" w:fill="DDEBF7"/>
            <w:vAlign w:val="center"/>
          </w:tcPr>
          <w:p w14:paraId="23CCC034" w14:textId="7C405099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Subsecretaria de Tecnologia da Informação e Comunicação (STIC)</w:t>
            </w:r>
          </w:p>
          <w:p w14:paraId="00F64F74" w14:textId="1B40579D" w:rsidR="00EC29A5" w:rsidRPr="00892172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Endereço: Esplanada dos Ministérios, Anexo II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1º Andar</w:t>
            </w:r>
          </w:p>
          <w:p w14:paraId="0452D057" w14:textId="7B275D29" w:rsidR="00EC29A5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2022-2118</w:t>
            </w:r>
          </w:p>
          <w:p w14:paraId="302DE9C1" w14:textId="78D689FD" w:rsidR="00EC29A5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21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stic-gab@mec.gov.br</w:t>
              </w:r>
            </w:hyperlink>
          </w:p>
          <w:p w14:paraId="105E7F20" w14:textId="780F39BF" w:rsidR="00EC29A5" w:rsidRPr="00EB5F91" w:rsidRDefault="00EC29A5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EC29A5" w:rsidRPr="00EB5F91" w14:paraId="0CE8E42C" w14:textId="2AC22F16" w:rsidTr="00EC29A5">
        <w:trPr>
          <w:cantSplit/>
          <w:trHeight w:val="57"/>
        </w:trPr>
        <w:tc>
          <w:tcPr>
            <w:tcW w:w="2345" w:type="dxa"/>
            <w:gridSpan w:val="2"/>
            <w:shd w:val="clear" w:color="auto" w:fill="DDEBF7"/>
            <w:vAlign w:val="center"/>
          </w:tcPr>
          <w:p w14:paraId="0A583640" w14:textId="2944AE5C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7525E906" w14:textId="1D7D7EE6" w:rsidR="00EC29A5" w:rsidRPr="00EB5F91" w:rsidRDefault="00EC29A5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4A6978B9" w14:textId="77777777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</w:tcPr>
          <w:p w14:paraId="427204DD" w14:textId="77777777" w:rsidR="00EC29A5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485D80F" w14:textId="7233A5F1" w:rsidR="00EC29A5" w:rsidRPr="00EB5F91" w:rsidRDefault="00EC29A5" w:rsidP="006D56F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544117C9" w14:textId="0598DDE9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8FAAD3B" w14:textId="16492215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03D491C5" w14:textId="27998CF2" w:rsidR="00EC29A5" w:rsidRPr="00EB5F91" w:rsidRDefault="00EC29A5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C29A5" w:rsidRPr="00EB5F91" w14:paraId="618E278A" w14:textId="06C1902B" w:rsidTr="00EC29A5">
        <w:trPr>
          <w:cantSplit/>
          <w:trHeight w:val="937"/>
        </w:trPr>
        <w:tc>
          <w:tcPr>
            <w:tcW w:w="2345" w:type="dxa"/>
            <w:gridSpan w:val="2"/>
            <w:vMerge w:val="restart"/>
            <w:vAlign w:val="center"/>
          </w:tcPr>
          <w:p w14:paraId="5A1F6DCE" w14:textId="77777777" w:rsidR="00EC29A5" w:rsidRPr="00EB5F91" w:rsidRDefault="00EC29A5" w:rsidP="003541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Subsecretário de Tecnologia da Informação e Comunicação</w:t>
            </w:r>
          </w:p>
          <w:p w14:paraId="0EC7780D" w14:textId="02C44FA8" w:rsidR="00EC29A5" w:rsidRPr="00EB5F91" w:rsidRDefault="00EC29A5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3AF81FBB" w14:textId="598DCD69" w:rsidR="00EC29A5" w:rsidRPr="00EB5F91" w:rsidRDefault="00EC29A5" w:rsidP="00354130">
            <w:pPr>
              <w:ind w:left="113" w:right="113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3E09425F" w14:textId="6D34527B" w:rsidR="00EC29A5" w:rsidRPr="00EB5F91" w:rsidRDefault="00737977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327">
              <w:rPr>
                <w:rFonts w:cstheme="minorHAnsi"/>
                <w:sz w:val="20"/>
                <w:szCs w:val="20"/>
              </w:rPr>
              <w:t xml:space="preserve">Fabio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17327">
              <w:rPr>
                <w:rFonts w:cstheme="minorHAnsi"/>
                <w:sz w:val="20"/>
                <w:szCs w:val="20"/>
              </w:rPr>
              <w:t xml:space="preserve">ampelo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17327">
              <w:rPr>
                <w:rFonts w:cstheme="minorHAnsi"/>
                <w:sz w:val="20"/>
                <w:szCs w:val="20"/>
              </w:rPr>
              <w:t xml:space="preserve">antos da 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E17327">
              <w:rPr>
                <w:rFonts w:cstheme="minorHAnsi"/>
                <w:sz w:val="20"/>
                <w:szCs w:val="20"/>
              </w:rPr>
              <w:t xml:space="preserve">onseca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E17327">
              <w:rPr>
                <w:rFonts w:cstheme="minorHAnsi"/>
                <w:sz w:val="20"/>
                <w:szCs w:val="20"/>
              </w:rPr>
              <w:t>ibeiro</w:t>
            </w:r>
          </w:p>
        </w:tc>
        <w:tc>
          <w:tcPr>
            <w:tcW w:w="2268" w:type="dxa"/>
          </w:tcPr>
          <w:p w14:paraId="049B941C" w14:textId="77777777" w:rsidR="00EC29A5" w:rsidRDefault="00EC29A5" w:rsidP="00354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470C332" w14:textId="74A9324A" w:rsidR="00E17327" w:rsidRPr="00D51FD6" w:rsidRDefault="000520FB" w:rsidP="00354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XXX</w:t>
            </w:r>
            <w:r w:rsidR="00E17327" w:rsidRPr="00E17327">
              <w:rPr>
                <w:rFonts w:eastAsia="Times New Roman" w:cstheme="minorHAnsi"/>
                <w:sz w:val="20"/>
                <w:szCs w:val="20"/>
              </w:rPr>
              <w:t>.529.502-</w:t>
            </w:r>
            <w:r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09CB0E72" w14:textId="3CA2030A" w:rsidR="00EC29A5" w:rsidRPr="00EB5F91" w:rsidRDefault="00E17327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17/03/2023</w:t>
            </w:r>
          </w:p>
        </w:tc>
        <w:tc>
          <w:tcPr>
            <w:tcW w:w="1772" w:type="dxa"/>
            <w:vAlign w:val="center"/>
          </w:tcPr>
          <w:p w14:paraId="0FC3F31E" w14:textId="0642ACB4" w:rsidR="00EC29A5" w:rsidRPr="00EB5F91" w:rsidRDefault="00E17327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327">
              <w:rPr>
                <w:rFonts w:cstheme="minorHAnsi"/>
                <w:sz w:val="20"/>
                <w:szCs w:val="20"/>
              </w:rPr>
              <w:t>P</w:t>
            </w:r>
            <w:r w:rsidR="00737977">
              <w:rPr>
                <w:rFonts w:cstheme="minorHAnsi"/>
                <w:sz w:val="20"/>
                <w:szCs w:val="20"/>
              </w:rPr>
              <w:t>ortaria nº</w:t>
            </w:r>
            <w:r w:rsidRPr="00E17327">
              <w:rPr>
                <w:rFonts w:cstheme="minorHAnsi"/>
                <w:sz w:val="20"/>
                <w:szCs w:val="20"/>
              </w:rPr>
              <w:t xml:space="preserve"> 1</w:t>
            </w:r>
            <w:r w:rsidR="00737977">
              <w:rPr>
                <w:rFonts w:cstheme="minorHAnsi"/>
                <w:sz w:val="20"/>
                <w:szCs w:val="20"/>
              </w:rPr>
              <w:t>.</w:t>
            </w:r>
            <w:r w:rsidRPr="00E17327">
              <w:rPr>
                <w:rFonts w:cstheme="minorHAnsi"/>
                <w:sz w:val="20"/>
                <w:szCs w:val="20"/>
              </w:rPr>
              <w:t>974, DO</w:t>
            </w:r>
            <w:r w:rsidR="00737977">
              <w:rPr>
                <w:rFonts w:cstheme="minorHAnsi"/>
                <w:sz w:val="20"/>
                <w:szCs w:val="20"/>
              </w:rPr>
              <w:t>U</w:t>
            </w:r>
            <w:r w:rsidRPr="00E17327">
              <w:rPr>
                <w:rFonts w:cstheme="minorHAnsi"/>
                <w:sz w:val="20"/>
                <w:szCs w:val="20"/>
              </w:rPr>
              <w:t xml:space="preserve"> 10</w:t>
            </w:r>
            <w:r w:rsidR="00737977">
              <w:rPr>
                <w:rFonts w:cstheme="minorHAnsi"/>
                <w:sz w:val="20"/>
                <w:szCs w:val="20"/>
              </w:rPr>
              <w:t>/03/</w:t>
            </w:r>
            <w:r w:rsidRPr="00E17327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72" w:type="dxa"/>
            <w:vAlign w:val="center"/>
          </w:tcPr>
          <w:p w14:paraId="22CA6986" w14:textId="61A23D3D" w:rsidR="00EC29A5" w:rsidRPr="00EB5F91" w:rsidRDefault="00EC29A5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9A5" w:rsidRPr="00EB5F91" w14:paraId="351DC140" w14:textId="77777777" w:rsidTr="00EC29A5">
        <w:trPr>
          <w:cantSplit/>
          <w:trHeight w:val="979"/>
        </w:trPr>
        <w:tc>
          <w:tcPr>
            <w:tcW w:w="2345" w:type="dxa"/>
            <w:gridSpan w:val="2"/>
            <w:vMerge/>
            <w:vAlign w:val="center"/>
          </w:tcPr>
          <w:p w14:paraId="0127CD9B" w14:textId="77777777" w:rsidR="00EC29A5" w:rsidRPr="00EB5F91" w:rsidRDefault="00EC29A5" w:rsidP="00C617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F075A58" w14:textId="68E2016A" w:rsidR="00EC29A5" w:rsidRPr="00EB5F91" w:rsidRDefault="00EC29A5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0821D42A" w14:textId="520E4776" w:rsidR="00EC29A5" w:rsidRPr="00E17327" w:rsidRDefault="00737977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1732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Samantha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</w:t>
            </w:r>
            <w:r w:rsidRPr="00E1732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ristina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</w:t>
            </w:r>
            <w:r w:rsidRPr="00E1732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aschoal  </w:t>
            </w:r>
          </w:p>
        </w:tc>
        <w:tc>
          <w:tcPr>
            <w:tcW w:w="2268" w:type="dxa"/>
          </w:tcPr>
          <w:p w14:paraId="674C9BE2" w14:textId="77777777" w:rsidR="00EC29A5" w:rsidRDefault="00EC29A5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050920AC" w14:textId="77777777" w:rsidR="00BC31B9" w:rsidRDefault="00BC31B9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40EB6D05" w14:textId="77777777" w:rsidR="00BC31B9" w:rsidRDefault="00BC31B9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0E5AB180" w14:textId="77777777" w:rsidR="00BC31B9" w:rsidRDefault="00BC31B9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8BA5ED7" w14:textId="0F0ED861" w:rsidR="00E17327" w:rsidRPr="00EB5F91" w:rsidRDefault="000520FB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</w:t>
            </w:r>
            <w:r w:rsidR="00E17327" w:rsidRPr="00E1732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.706.711-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</w:t>
            </w:r>
          </w:p>
        </w:tc>
        <w:tc>
          <w:tcPr>
            <w:tcW w:w="2268" w:type="dxa"/>
            <w:vAlign w:val="center"/>
          </w:tcPr>
          <w:p w14:paraId="36A92CDC" w14:textId="02E97ED4" w:rsidR="0072532B" w:rsidRPr="00737977" w:rsidRDefault="0072532B" w:rsidP="00C617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>24 a 31/03/2023</w:t>
            </w:r>
          </w:p>
          <w:p w14:paraId="044A180B" w14:textId="77777777" w:rsidR="0072532B" w:rsidRPr="00737977" w:rsidRDefault="0072532B" w:rsidP="00C617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CC325DD" w14:textId="27C44A14" w:rsidR="0072532B" w:rsidRPr="00737977" w:rsidRDefault="0072532B" w:rsidP="00C617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>03 a 17/04/2023</w:t>
            </w:r>
          </w:p>
          <w:p w14:paraId="3BD7352D" w14:textId="77777777" w:rsidR="00BC31B9" w:rsidRPr="00737977" w:rsidRDefault="00BC31B9" w:rsidP="00C617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4404813" w14:textId="34532AA1" w:rsidR="00BC31B9" w:rsidRPr="00737977" w:rsidRDefault="00BC31B9" w:rsidP="00C617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>30/07 a 04/08/2023</w:t>
            </w:r>
          </w:p>
          <w:p w14:paraId="46C12AE0" w14:textId="77777777" w:rsidR="00BC31B9" w:rsidRPr="00737977" w:rsidRDefault="00BC31B9" w:rsidP="00C617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B88EFF3" w14:textId="3AB3E13F" w:rsidR="00EC29A5" w:rsidRPr="006F6372" w:rsidRDefault="00BC31B9" w:rsidP="00BC31B9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>18 a 31/12/2023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F6A23B4" w14:textId="725F2C8F" w:rsidR="00EC29A5" w:rsidRPr="00737977" w:rsidRDefault="00BC31B9" w:rsidP="00C61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Portaria nº 1.450, </w:t>
            </w:r>
            <w:r w:rsidR="00737977" w:rsidRPr="007379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DOU </w:t>
            </w:r>
            <w:r w:rsidRPr="00737977">
              <w:rPr>
                <w:rFonts w:ascii="Calibri" w:hAnsi="Calibri" w:cs="Calibri"/>
                <w:color w:val="000000"/>
                <w:sz w:val="20"/>
                <w:szCs w:val="20"/>
              </w:rPr>
              <w:t>de 26/07/2023</w:t>
            </w:r>
            <w:r w:rsidRPr="007379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5E895D9" w14:textId="5801EE0F" w:rsidR="00EC29A5" w:rsidRPr="00EB5F91" w:rsidRDefault="00EC29A5" w:rsidP="00C6171B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50D8EA2F" w14:textId="62685F3B" w:rsidR="00107CC5" w:rsidRPr="00EB5F91" w:rsidRDefault="00107CC5">
      <w:pPr>
        <w:rPr>
          <w:rFonts w:cstheme="minorHAnsi"/>
        </w:rPr>
      </w:pPr>
    </w:p>
    <w:p w14:paraId="3CE255F5" w14:textId="77777777" w:rsidR="00354130" w:rsidRPr="00EB5F91" w:rsidRDefault="00354130" w:rsidP="00354130">
      <w:pPr>
        <w:rPr>
          <w:rFonts w:cstheme="minorHAnsi"/>
        </w:rPr>
      </w:pPr>
    </w:p>
    <w:p w14:paraId="591A449B" w14:textId="77777777" w:rsidR="00354130" w:rsidRPr="00EB5F91" w:rsidRDefault="00354130">
      <w:pPr>
        <w:rPr>
          <w:rFonts w:cstheme="minorHAnsi"/>
        </w:rPr>
      </w:pPr>
    </w:p>
    <w:sectPr w:rsidR="00354130" w:rsidRPr="00EB5F91" w:rsidSect="00EE4653">
      <w:headerReference w:type="default" r:id="rId22"/>
      <w:footerReference w:type="default" r:id="rId23"/>
      <w:pgSz w:w="16838" w:h="11906" w:orient="landscape"/>
      <w:pgMar w:top="1134" w:right="1134" w:bottom="1134" w:left="1134" w:header="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5AFB" w14:textId="77777777" w:rsidR="00EE4653" w:rsidRDefault="00EE4653" w:rsidP="00B609B0">
      <w:r>
        <w:separator/>
      </w:r>
    </w:p>
  </w:endnote>
  <w:endnote w:type="continuationSeparator" w:id="0">
    <w:p w14:paraId="210DB9C4" w14:textId="77777777" w:rsidR="00EE4653" w:rsidRDefault="00EE4653" w:rsidP="00B609B0">
      <w:r>
        <w:continuationSeparator/>
      </w:r>
    </w:p>
  </w:endnote>
  <w:endnote w:type="continuationNotice" w:id="1">
    <w:p w14:paraId="57D22937" w14:textId="77777777" w:rsidR="00EE4653" w:rsidRDefault="00EE4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2C39" w14:textId="3BF92F50" w:rsidR="00354130" w:rsidRPr="00060E6A" w:rsidRDefault="00F328E5" w:rsidP="00354130">
    <w:pPr>
      <w:pStyle w:val="Rodap"/>
      <w:tabs>
        <w:tab w:val="clear" w:pos="4252"/>
        <w:tab w:val="clear" w:pos="8504"/>
        <w:tab w:val="left" w:pos="13864"/>
      </w:tabs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7E4FF1" w:rsidRPr="00060E6A">
      <w:rPr>
        <w:sz w:val="20"/>
        <w:szCs w:val="20"/>
      </w:rPr>
      <w:t xml:space="preserve">Rol de </w:t>
    </w:r>
    <w:r w:rsidR="007E4FF1" w:rsidRPr="007234B8">
      <w:rPr>
        <w:sz w:val="20"/>
        <w:szCs w:val="20"/>
      </w:rPr>
      <w:t xml:space="preserve">Responsáveis </w:t>
    </w:r>
    <w:r w:rsidR="00354130" w:rsidRPr="007234B8">
      <w:rPr>
        <w:sz w:val="20"/>
        <w:szCs w:val="20"/>
      </w:rPr>
      <w:t>–</w:t>
    </w:r>
    <w:ins w:id="2" w:author="Milena Lins Fernandes Soares" w:date="2022-12-29T11:42:00Z">
      <w:r w:rsidR="00DF3DEF" w:rsidRPr="007234B8">
        <w:rPr>
          <w:sz w:val="20"/>
          <w:szCs w:val="20"/>
        </w:rPr>
        <w:t>Exercício</w:t>
      </w:r>
    </w:ins>
    <w:r w:rsidR="007E4FF1" w:rsidRPr="007234B8">
      <w:rPr>
        <w:sz w:val="20"/>
        <w:szCs w:val="20"/>
      </w:rPr>
      <w:t xml:space="preserve"> </w:t>
    </w:r>
    <w:r w:rsidR="00354130" w:rsidRPr="007234B8">
      <w:rPr>
        <w:sz w:val="20"/>
        <w:szCs w:val="20"/>
      </w:rPr>
      <w:t>202</w:t>
    </w:r>
    <w:r w:rsidR="00EC29A5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829C" w14:textId="77777777" w:rsidR="00EE4653" w:rsidRDefault="00EE4653" w:rsidP="00B609B0">
      <w:r>
        <w:separator/>
      </w:r>
    </w:p>
  </w:footnote>
  <w:footnote w:type="continuationSeparator" w:id="0">
    <w:p w14:paraId="1F7A476E" w14:textId="77777777" w:rsidR="00EE4653" w:rsidRDefault="00EE4653" w:rsidP="00B609B0">
      <w:r>
        <w:continuationSeparator/>
      </w:r>
    </w:p>
  </w:footnote>
  <w:footnote w:type="continuationNotice" w:id="1">
    <w:p w14:paraId="4282B0D0" w14:textId="77777777" w:rsidR="00EE4653" w:rsidRDefault="00EE4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B20F" w14:textId="5B7D7654" w:rsidR="00B609B0" w:rsidRPr="000470CE" w:rsidRDefault="00354130" w:rsidP="000470CE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Relatório de Gestão 202</w:t>
    </w:r>
    <w:r w:rsidR="00EC29A5">
      <w:rPr>
        <w:sz w:val="20"/>
        <w:szCs w:val="20"/>
      </w:rPr>
      <w:t>3</w:t>
    </w:r>
  </w:p>
  <w:p w14:paraId="0AEC781E" w14:textId="55E51609" w:rsidR="000470CE" w:rsidRPr="000470CE" w:rsidRDefault="000470CE" w:rsidP="000470CE">
    <w:pPr>
      <w:pStyle w:val="Cabealho"/>
      <w:jc w:val="right"/>
      <w:rPr>
        <w:b/>
        <w:bCs/>
        <w:sz w:val="20"/>
        <w:szCs w:val="20"/>
      </w:rPr>
    </w:pPr>
    <w:r w:rsidRPr="000470CE">
      <w:rPr>
        <w:b/>
        <w:bCs/>
        <w:sz w:val="20"/>
        <w:szCs w:val="20"/>
      </w:rPr>
      <w:t>Ministério da Educação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na Lins Fernandes Soares">
    <w15:presenceInfo w15:providerId="AD" w15:userId="S::MilenaLins@mec.gov.br::63eeee02-8272-437b-bf5a-17a8071da5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2"/>
    <w:rsid w:val="00005E38"/>
    <w:rsid w:val="00013B6F"/>
    <w:rsid w:val="00027830"/>
    <w:rsid w:val="00027C74"/>
    <w:rsid w:val="00037D61"/>
    <w:rsid w:val="00041EAD"/>
    <w:rsid w:val="00042C92"/>
    <w:rsid w:val="00042D25"/>
    <w:rsid w:val="00042D7E"/>
    <w:rsid w:val="000470CE"/>
    <w:rsid w:val="00047542"/>
    <w:rsid w:val="00047BBB"/>
    <w:rsid w:val="000520FB"/>
    <w:rsid w:val="00055270"/>
    <w:rsid w:val="0005795B"/>
    <w:rsid w:val="0005BC94"/>
    <w:rsid w:val="00060E6A"/>
    <w:rsid w:val="00061A7F"/>
    <w:rsid w:val="00063345"/>
    <w:rsid w:val="00063C51"/>
    <w:rsid w:val="0006477A"/>
    <w:rsid w:val="00067E9E"/>
    <w:rsid w:val="000716D0"/>
    <w:rsid w:val="00083B89"/>
    <w:rsid w:val="00083CE1"/>
    <w:rsid w:val="00096532"/>
    <w:rsid w:val="00097212"/>
    <w:rsid w:val="000A21A1"/>
    <w:rsid w:val="000A67EE"/>
    <w:rsid w:val="000A7F0B"/>
    <w:rsid w:val="000B1196"/>
    <w:rsid w:val="000B249C"/>
    <w:rsid w:val="000B50D2"/>
    <w:rsid w:val="000D0BA5"/>
    <w:rsid w:val="000D2456"/>
    <w:rsid w:val="000D69DD"/>
    <w:rsid w:val="000E20F6"/>
    <w:rsid w:val="000E42CA"/>
    <w:rsid w:val="000E4B13"/>
    <w:rsid w:val="000E4E6E"/>
    <w:rsid w:val="000E5C95"/>
    <w:rsid w:val="000E77A5"/>
    <w:rsid w:val="000F7D42"/>
    <w:rsid w:val="00107CC5"/>
    <w:rsid w:val="00114402"/>
    <w:rsid w:val="00115693"/>
    <w:rsid w:val="00120FF3"/>
    <w:rsid w:val="0012237F"/>
    <w:rsid w:val="00132695"/>
    <w:rsid w:val="00132959"/>
    <w:rsid w:val="00135FC5"/>
    <w:rsid w:val="0013783E"/>
    <w:rsid w:val="00140D1F"/>
    <w:rsid w:val="00141F49"/>
    <w:rsid w:val="0014540E"/>
    <w:rsid w:val="00146BFD"/>
    <w:rsid w:val="00147689"/>
    <w:rsid w:val="0015030B"/>
    <w:rsid w:val="001774B2"/>
    <w:rsid w:val="001814E7"/>
    <w:rsid w:val="00183A3F"/>
    <w:rsid w:val="00187107"/>
    <w:rsid w:val="001915AD"/>
    <w:rsid w:val="001949ED"/>
    <w:rsid w:val="001A0319"/>
    <w:rsid w:val="001A33E0"/>
    <w:rsid w:val="001A40CC"/>
    <w:rsid w:val="001B2F30"/>
    <w:rsid w:val="001B4D1A"/>
    <w:rsid w:val="001B66B2"/>
    <w:rsid w:val="001C3C9C"/>
    <w:rsid w:val="001C4164"/>
    <w:rsid w:val="001C64D6"/>
    <w:rsid w:val="001C7138"/>
    <w:rsid w:val="001D1EA7"/>
    <w:rsid w:val="001D25AB"/>
    <w:rsid w:val="001D5C88"/>
    <w:rsid w:val="001E474C"/>
    <w:rsid w:val="001E736F"/>
    <w:rsid w:val="001F65E7"/>
    <w:rsid w:val="0020066B"/>
    <w:rsid w:val="00205440"/>
    <w:rsid w:val="00206455"/>
    <w:rsid w:val="0021092F"/>
    <w:rsid w:val="002113F1"/>
    <w:rsid w:val="002242EA"/>
    <w:rsid w:val="002245CB"/>
    <w:rsid w:val="002248D0"/>
    <w:rsid w:val="00226951"/>
    <w:rsid w:val="00226D2B"/>
    <w:rsid w:val="00234621"/>
    <w:rsid w:val="00236106"/>
    <w:rsid w:val="00236ED6"/>
    <w:rsid w:val="0024084A"/>
    <w:rsid w:val="0024092A"/>
    <w:rsid w:val="00241568"/>
    <w:rsid w:val="0024322C"/>
    <w:rsid w:val="00243B62"/>
    <w:rsid w:val="002464E6"/>
    <w:rsid w:val="002469A6"/>
    <w:rsid w:val="00273E3C"/>
    <w:rsid w:val="002768A1"/>
    <w:rsid w:val="00282D1A"/>
    <w:rsid w:val="00292D6D"/>
    <w:rsid w:val="002A3B58"/>
    <w:rsid w:val="002A5F48"/>
    <w:rsid w:val="002A648F"/>
    <w:rsid w:val="002A7775"/>
    <w:rsid w:val="002B11A3"/>
    <w:rsid w:val="002B29F3"/>
    <w:rsid w:val="002C0808"/>
    <w:rsid w:val="002C0CDC"/>
    <w:rsid w:val="002C7466"/>
    <w:rsid w:val="002C7A48"/>
    <w:rsid w:val="002D387E"/>
    <w:rsid w:val="002D5D72"/>
    <w:rsid w:val="002E0EE4"/>
    <w:rsid w:val="002E0FFA"/>
    <w:rsid w:val="002E5C8F"/>
    <w:rsid w:val="002E70B8"/>
    <w:rsid w:val="002F27BC"/>
    <w:rsid w:val="002F505C"/>
    <w:rsid w:val="003038E4"/>
    <w:rsid w:val="00304F9B"/>
    <w:rsid w:val="00310169"/>
    <w:rsid w:val="003171EC"/>
    <w:rsid w:val="00317557"/>
    <w:rsid w:val="00317623"/>
    <w:rsid w:val="00322136"/>
    <w:rsid w:val="003231F4"/>
    <w:rsid w:val="00325F26"/>
    <w:rsid w:val="00333ADE"/>
    <w:rsid w:val="003342B2"/>
    <w:rsid w:val="00335831"/>
    <w:rsid w:val="003435F1"/>
    <w:rsid w:val="00345CCC"/>
    <w:rsid w:val="00347E08"/>
    <w:rsid w:val="003509E9"/>
    <w:rsid w:val="00354130"/>
    <w:rsid w:val="0035626B"/>
    <w:rsid w:val="00356D39"/>
    <w:rsid w:val="00356F5F"/>
    <w:rsid w:val="00357FAB"/>
    <w:rsid w:val="00360AEA"/>
    <w:rsid w:val="00361206"/>
    <w:rsid w:val="00380F27"/>
    <w:rsid w:val="00381CC9"/>
    <w:rsid w:val="003841F1"/>
    <w:rsid w:val="00395451"/>
    <w:rsid w:val="003979F7"/>
    <w:rsid w:val="003A078C"/>
    <w:rsid w:val="003A2E7C"/>
    <w:rsid w:val="003A55BB"/>
    <w:rsid w:val="003A6040"/>
    <w:rsid w:val="003A72CC"/>
    <w:rsid w:val="003A74C4"/>
    <w:rsid w:val="003B537A"/>
    <w:rsid w:val="003B7F9B"/>
    <w:rsid w:val="003C3DC1"/>
    <w:rsid w:val="003C5110"/>
    <w:rsid w:val="003C75F9"/>
    <w:rsid w:val="003D1670"/>
    <w:rsid w:val="003D1D83"/>
    <w:rsid w:val="003D2753"/>
    <w:rsid w:val="003E365D"/>
    <w:rsid w:val="003E53C3"/>
    <w:rsid w:val="003F6098"/>
    <w:rsid w:val="00403989"/>
    <w:rsid w:val="00413A11"/>
    <w:rsid w:val="00417567"/>
    <w:rsid w:val="00421F9F"/>
    <w:rsid w:val="004239B2"/>
    <w:rsid w:val="00427CD3"/>
    <w:rsid w:val="00433BAE"/>
    <w:rsid w:val="00442A69"/>
    <w:rsid w:val="0044464C"/>
    <w:rsid w:val="00451991"/>
    <w:rsid w:val="00455309"/>
    <w:rsid w:val="004604AC"/>
    <w:rsid w:val="00463408"/>
    <w:rsid w:val="0046353B"/>
    <w:rsid w:val="00465387"/>
    <w:rsid w:val="004658C4"/>
    <w:rsid w:val="00474709"/>
    <w:rsid w:val="00477DB2"/>
    <w:rsid w:val="0049453C"/>
    <w:rsid w:val="004A0E3F"/>
    <w:rsid w:val="004A76A1"/>
    <w:rsid w:val="004A777C"/>
    <w:rsid w:val="004B55B5"/>
    <w:rsid w:val="004B560E"/>
    <w:rsid w:val="004B5DA0"/>
    <w:rsid w:val="004B7DC2"/>
    <w:rsid w:val="004C2973"/>
    <w:rsid w:val="004C4F86"/>
    <w:rsid w:val="004D0B00"/>
    <w:rsid w:val="004D401F"/>
    <w:rsid w:val="004D5EF5"/>
    <w:rsid w:val="004E049A"/>
    <w:rsid w:val="004E07B9"/>
    <w:rsid w:val="004E2272"/>
    <w:rsid w:val="004E3177"/>
    <w:rsid w:val="004E7BA6"/>
    <w:rsid w:val="004F1D75"/>
    <w:rsid w:val="004F1F36"/>
    <w:rsid w:val="004F33D1"/>
    <w:rsid w:val="005001B8"/>
    <w:rsid w:val="00506027"/>
    <w:rsid w:val="00506866"/>
    <w:rsid w:val="00515A6E"/>
    <w:rsid w:val="0051793E"/>
    <w:rsid w:val="0052170C"/>
    <w:rsid w:val="00522914"/>
    <w:rsid w:val="005315F2"/>
    <w:rsid w:val="0053324B"/>
    <w:rsid w:val="0053384E"/>
    <w:rsid w:val="0053794C"/>
    <w:rsid w:val="00537AD6"/>
    <w:rsid w:val="00541027"/>
    <w:rsid w:val="005410F4"/>
    <w:rsid w:val="005439C2"/>
    <w:rsid w:val="00546EDA"/>
    <w:rsid w:val="005530FA"/>
    <w:rsid w:val="00553278"/>
    <w:rsid w:val="00553A5B"/>
    <w:rsid w:val="00556FE0"/>
    <w:rsid w:val="0055799C"/>
    <w:rsid w:val="0057061B"/>
    <w:rsid w:val="00572C61"/>
    <w:rsid w:val="00574DBB"/>
    <w:rsid w:val="00575F9F"/>
    <w:rsid w:val="00576FFC"/>
    <w:rsid w:val="005807F7"/>
    <w:rsid w:val="005918E0"/>
    <w:rsid w:val="00591931"/>
    <w:rsid w:val="005934FB"/>
    <w:rsid w:val="00596F09"/>
    <w:rsid w:val="005A0A2E"/>
    <w:rsid w:val="005A1DDC"/>
    <w:rsid w:val="005B6201"/>
    <w:rsid w:val="005C2FB8"/>
    <w:rsid w:val="005C7B55"/>
    <w:rsid w:val="005D22E3"/>
    <w:rsid w:val="005D30F4"/>
    <w:rsid w:val="005D51DC"/>
    <w:rsid w:val="005E5593"/>
    <w:rsid w:val="005F37B0"/>
    <w:rsid w:val="00602825"/>
    <w:rsid w:val="00616C2F"/>
    <w:rsid w:val="00623C3D"/>
    <w:rsid w:val="00632189"/>
    <w:rsid w:val="00636768"/>
    <w:rsid w:val="00636A78"/>
    <w:rsid w:val="00640F0A"/>
    <w:rsid w:val="00641836"/>
    <w:rsid w:val="00642F67"/>
    <w:rsid w:val="00642FEC"/>
    <w:rsid w:val="00651619"/>
    <w:rsid w:val="006523A0"/>
    <w:rsid w:val="00654203"/>
    <w:rsid w:val="00657125"/>
    <w:rsid w:val="00657975"/>
    <w:rsid w:val="006647CD"/>
    <w:rsid w:val="00665628"/>
    <w:rsid w:val="00665BD0"/>
    <w:rsid w:val="0066625E"/>
    <w:rsid w:val="0066750B"/>
    <w:rsid w:val="006741B4"/>
    <w:rsid w:val="00676A04"/>
    <w:rsid w:val="006830F4"/>
    <w:rsid w:val="006A11FD"/>
    <w:rsid w:val="006A225E"/>
    <w:rsid w:val="006A25FB"/>
    <w:rsid w:val="006A2B22"/>
    <w:rsid w:val="006A3608"/>
    <w:rsid w:val="006B5871"/>
    <w:rsid w:val="006B67B1"/>
    <w:rsid w:val="006B6B4A"/>
    <w:rsid w:val="006D56F1"/>
    <w:rsid w:val="006E0B79"/>
    <w:rsid w:val="006E36AF"/>
    <w:rsid w:val="006E421C"/>
    <w:rsid w:val="006E4AEF"/>
    <w:rsid w:val="006F019B"/>
    <w:rsid w:val="006F6372"/>
    <w:rsid w:val="00700C74"/>
    <w:rsid w:val="00705B6E"/>
    <w:rsid w:val="00712FE9"/>
    <w:rsid w:val="007130A7"/>
    <w:rsid w:val="00713728"/>
    <w:rsid w:val="007234B8"/>
    <w:rsid w:val="0072532B"/>
    <w:rsid w:val="0073464F"/>
    <w:rsid w:val="00736683"/>
    <w:rsid w:val="00737977"/>
    <w:rsid w:val="0074459B"/>
    <w:rsid w:val="007445BB"/>
    <w:rsid w:val="00747948"/>
    <w:rsid w:val="00747C44"/>
    <w:rsid w:val="007532C6"/>
    <w:rsid w:val="00756155"/>
    <w:rsid w:val="0076631C"/>
    <w:rsid w:val="00767831"/>
    <w:rsid w:val="007707E9"/>
    <w:rsid w:val="007769B4"/>
    <w:rsid w:val="007805DB"/>
    <w:rsid w:val="00787440"/>
    <w:rsid w:val="007958EF"/>
    <w:rsid w:val="007A02FC"/>
    <w:rsid w:val="007A6968"/>
    <w:rsid w:val="007B25FC"/>
    <w:rsid w:val="007B5E2A"/>
    <w:rsid w:val="007C5CEE"/>
    <w:rsid w:val="007D0CE2"/>
    <w:rsid w:val="007E017D"/>
    <w:rsid w:val="007E0902"/>
    <w:rsid w:val="007E11F5"/>
    <w:rsid w:val="007E1774"/>
    <w:rsid w:val="007E4FF1"/>
    <w:rsid w:val="007E6992"/>
    <w:rsid w:val="007F0D76"/>
    <w:rsid w:val="007F7A2E"/>
    <w:rsid w:val="00807637"/>
    <w:rsid w:val="00812F32"/>
    <w:rsid w:val="00814FEC"/>
    <w:rsid w:val="00816ED0"/>
    <w:rsid w:val="00821509"/>
    <w:rsid w:val="00822F15"/>
    <w:rsid w:val="008230C1"/>
    <w:rsid w:val="00823104"/>
    <w:rsid w:val="008253CA"/>
    <w:rsid w:val="00827E63"/>
    <w:rsid w:val="00831EEA"/>
    <w:rsid w:val="0083483D"/>
    <w:rsid w:val="00835FA8"/>
    <w:rsid w:val="00837AA8"/>
    <w:rsid w:val="00841B96"/>
    <w:rsid w:val="008459E6"/>
    <w:rsid w:val="00846740"/>
    <w:rsid w:val="008522C8"/>
    <w:rsid w:val="0085239C"/>
    <w:rsid w:val="00855ECF"/>
    <w:rsid w:val="00880282"/>
    <w:rsid w:val="00882B83"/>
    <w:rsid w:val="0088420B"/>
    <w:rsid w:val="00885067"/>
    <w:rsid w:val="00892172"/>
    <w:rsid w:val="00892A2F"/>
    <w:rsid w:val="00892BF4"/>
    <w:rsid w:val="008A04E4"/>
    <w:rsid w:val="008A1F67"/>
    <w:rsid w:val="008A3472"/>
    <w:rsid w:val="008A6F4C"/>
    <w:rsid w:val="008B0A96"/>
    <w:rsid w:val="008B6FD9"/>
    <w:rsid w:val="008C0932"/>
    <w:rsid w:val="008C74C7"/>
    <w:rsid w:val="008D0CFB"/>
    <w:rsid w:val="008D354B"/>
    <w:rsid w:val="008D408E"/>
    <w:rsid w:val="008D4A5E"/>
    <w:rsid w:val="008E135F"/>
    <w:rsid w:val="008E549B"/>
    <w:rsid w:val="008E6C9B"/>
    <w:rsid w:val="008E6FD4"/>
    <w:rsid w:val="008F204D"/>
    <w:rsid w:val="008F747C"/>
    <w:rsid w:val="009015B4"/>
    <w:rsid w:val="00903CFF"/>
    <w:rsid w:val="00904BE6"/>
    <w:rsid w:val="00905542"/>
    <w:rsid w:val="0090747A"/>
    <w:rsid w:val="009077C7"/>
    <w:rsid w:val="0091253A"/>
    <w:rsid w:val="00914FB9"/>
    <w:rsid w:val="00916462"/>
    <w:rsid w:val="0093021E"/>
    <w:rsid w:val="0093053D"/>
    <w:rsid w:val="00931631"/>
    <w:rsid w:val="009347DC"/>
    <w:rsid w:val="0093532F"/>
    <w:rsid w:val="00936F3E"/>
    <w:rsid w:val="00937CFC"/>
    <w:rsid w:val="00943A99"/>
    <w:rsid w:val="00946AF7"/>
    <w:rsid w:val="0095256F"/>
    <w:rsid w:val="00955598"/>
    <w:rsid w:val="00962BAE"/>
    <w:rsid w:val="00962D12"/>
    <w:rsid w:val="00965010"/>
    <w:rsid w:val="00966026"/>
    <w:rsid w:val="0097125B"/>
    <w:rsid w:val="0097225A"/>
    <w:rsid w:val="0098000B"/>
    <w:rsid w:val="0098192C"/>
    <w:rsid w:val="00983F1D"/>
    <w:rsid w:val="00985477"/>
    <w:rsid w:val="00992642"/>
    <w:rsid w:val="009931C9"/>
    <w:rsid w:val="009A5077"/>
    <w:rsid w:val="009A7399"/>
    <w:rsid w:val="009B1700"/>
    <w:rsid w:val="009B2E5B"/>
    <w:rsid w:val="009B3728"/>
    <w:rsid w:val="009C3DC6"/>
    <w:rsid w:val="009C4137"/>
    <w:rsid w:val="009C4B37"/>
    <w:rsid w:val="009C697C"/>
    <w:rsid w:val="009D0C20"/>
    <w:rsid w:val="009D615E"/>
    <w:rsid w:val="009D7578"/>
    <w:rsid w:val="009E4296"/>
    <w:rsid w:val="009E7A50"/>
    <w:rsid w:val="009F2CF7"/>
    <w:rsid w:val="009F7C8C"/>
    <w:rsid w:val="00A02181"/>
    <w:rsid w:val="00A046A6"/>
    <w:rsid w:val="00A05938"/>
    <w:rsid w:val="00A0780B"/>
    <w:rsid w:val="00A07A8E"/>
    <w:rsid w:val="00A14DC2"/>
    <w:rsid w:val="00A15359"/>
    <w:rsid w:val="00A15A08"/>
    <w:rsid w:val="00A20D65"/>
    <w:rsid w:val="00A31417"/>
    <w:rsid w:val="00A3611D"/>
    <w:rsid w:val="00A45CE6"/>
    <w:rsid w:val="00A47276"/>
    <w:rsid w:val="00A5242A"/>
    <w:rsid w:val="00A63AFB"/>
    <w:rsid w:val="00A6538D"/>
    <w:rsid w:val="00A6557D"/>
    <w:rsid w:val="00A6700C"/>
    <w:rsid w:val="00A67195"/>
    <w:rsid w:val="00A7393F"/>
    <w:rsid w:val="00A771E9"/>
    <w:rsid w:val="00A8360D"/>
    <w:rsid w:val="00A867B9"/>
    <w:rsid w:val="00A929B4"/>
    <w:rsid w:val="00A92AF4"/>
    <w:rsid w:val="00A961A6"/>
    <w:rsid w:val="00AA07A0"/>
    <w:rsid w:val="00AA1E4A"/>
    <w:rsid w:val="00AA4CC5"/>
    <w:rsid w:val="00AA544D"/>
    <w:rsid w:val="00AA7F6B"/>
    <w:rsid w:val="00AB2571"/>
    <w:rsid w:val="00AB2AEF"/>
    <w:rsid w:val="00AC2CB0"/>
    <w:rsid w:val="00AD1182"/>
    <w:rsid w:val="00AD1314"/>
    <w:rsid w:val="00AD30CF"/>
    <w:rsid w:val="00AE3019"/>
    <w:rsid w:val="00AE6079"/>
    <w:rsid w:val="00AF17E0"/>
    <w:rsid w:val="00AF5A5E"/>
    <w:rsid w:val="00B03882"/>
    <w:rsid w:val="00B07029"/>
    <w:rsid w:val="00B13E09"/>
    <w:rsid w:val="00B155A9"/>
    <w:rsid w:val="00B17935"/>
    <w:rsid w:val="00B21079"/>
    <w:rsid w:val="00B2143B"/>
    <w:rsid w:val="00B26CA1"/>
    <w:rsid w:val="00B27654"/>
    <w:rsid w:val="00B45235"/>
    <w:rsid w:val="00B51A15"/>
    <w:rsid w:val="00B5267B"/>
    <w:rsid w:val="00B53FD9"/>
    <w:rsid w:val="00B609B0"/>
    <w:rsid w:val="00B65200"/>
    <w:rsid w:val="00B6540B"/>
    <w:rsid w:val="00B738F7"/>
    <w:rsid w:val="00B73E5F"/>
    <w:rsid w:val="00B7604D"/>
    <w:rsid w:val="00B83EED"/>
    <w:rsid w:val="00B85D21"/>
    <w:rsid w:val="00B90BB5"/>
    <w:rsid w:val="00BA3D6F"/>
    <w:rsid w:val="00BA4247"/>
    <w:rsid w:val="00BB690C"/>
    <w:rsid w:val="00BB6938"/>
    <w:rsid w:val="00BC31B9"/>
    <w:rsid w:val="00BC55DC"/>
    <w:rsid w:val="00BD043C"/>
    <w:rsid w:val="00BD1FD3"/>
    <w:rsid w:val="00BD2DF9"/>
    <w:rsid w:val="00BE31C5"/>
    <w:rsid w:val="00C007E8"/>
    <w:rsid w:val="00C122EB"/>
    <w:rsid w:val="00C1233F"/>
    <w:rsid w:val="00C123AA"/>
    <w:rsid w:val="00C12423"/>
    <w:rsid w:val="00C12AA0"/>
    <w:rsid w:val="00C202F9"/>
    <w:rsid w:val="00C2094F"/>
    <w:rsid w:val="00C2349D"/>
    <w:rsid w:val="00C2446C"/>
    <w:rsid w:val="00C25959"/>
    <w:rsid w:val="00C316B8"/>
    <w:rsid w:val="00C33086"/>
    <w:rsid w:val="00C34A4B"/>
    <w:rsid w:val="00C3702B"/>
    <w:rsid w:val="00C37D8F"/>
    <w:rsid w:val="00C4464F"/>
    <w:rsid w:val="00C51AA1"/>
    <w:rsid w:val="00C6171B"/>
    <w:rsid w:val="00C627CF"/>
    <w:rsid w:val="00C63C24"/>
    <w:rsid w:val="00C63E1F"/>
    <w:rsid w:val="00C71121"/>
    <w:rsid w:val="00C7196D"/>
    <w:rsid w:val="00C760CD"/>
    <w:rsid w:val="00C7683F"/>
    <w:rsid w:val="00C81BC8"/>
    <w:rsid w:val="00C91DB0"/>
    <w:rsid w:val="00C9524A"/>
    <w:rsid w:val="00CA0843"/>
    <w:rsid w:val="00CA190E"/>
    <w:rsid w:val="00CA1E62"/>
    <w:rsid w:val="00CA4DB1"/>
    <w:rsid w:val="00CB2A25"/>
    <w:rsid w:val="00CB4BD5"/>
    <w:rsid w:val="00CC52E9"/>
    <w:rsid w:val="00CE224F"/>
    <w:rsid w:val="00CE6C81"/>
    <w:rsid w:val="00CE7AB8"/>
    <w:rsid w:val="00CF06EC"/>
    <w:rsid w:val="00CF31D9"/>
    <w:rsid w:val="00CF47D3"/>
    <w:rsid w:val="00D031AB"/>
    <w:rsid w:val="00D0747E"/>
    <w:rsid w:val="00D125FB"/>
    <w:rsid w:val="00D14799"/>
    <w:rsid w:val="00D16C36"/>
    <w:rsid w:val="00D2309E"/>
    <w:rsid w:val="00D255D7"/>
    <w:rsid w:val="00D27D45"/>
    <w:rsid w:val="00D3304B"/>
    <w:rsid w:val="00D51FD6"/>
    <w:rsid w:val="00D556D7"/>
    <w:rsid w:val="00D60313"/>
    <w:rsid w:val="00D64803"/>
    <w:rsid w:val="00D650AC"/>
    <w:rsid w:val="00D76B08"/>
    <w:rsid w:val="00D82027"/>
    <w:rsid w:val="00D834AC"/>
    <w:rsid w:val="00D84030"/>
    <w:rsid w:val="00D86CBD"/>
    <w:rsid w:val="00D87990"/>
    <w:rsid w:val="00DA12F5"/>
    <w:rsid w:val="00DA363B"/>
    <w:rsid w:val="00DA3AC5"/>
    <w:rsid w:val="00DA7362"/>
    <w:rsid w:val="00DB28AA"/>
    <w:rsid w:val="00DB4B7A"/>
    <w:rsid w:val="00DC1A11"/>
    <w:rsid w:val="00DC6F5E"/>
    <w:rsid w:val="00DD2770"/>
    <w:rsid w:val="00DD5668"/>
    <w:rsid w:val="00DE22AE"/>
    <w:rsid w:val="00DF2564"/>
    <w:rsid w:val="00DF3DEF"/>
    <w:rsid w:val="00E17327"/>
    <w:rsid w:val="00E20C55"/>
    <w:rsid w:val="00E21F62"/>
    <w:rsid w:val="00E25EDC"/>
    <w:rsid w:val="00E32CED"/>
    <w:rsid w:val="00E511A4"/>
    <w:rsid w:val="00E51C84"/>
    <w:rsid w:val="00E52406"/>
    <w:rsid w:val="00E55519"/>
    <w:rsid w:val="00E7127C"/>
    <w:rsid w:val="00E71941"/>
    <w:rsid w:val="00E73F23"/>
    <w:rsid w:val="00E75198"/>
    <w:rsid w:val="00E760E1"/>
    <w:rsid w:val="00E76179"/>
    <w:rsid w:val="00E8042B"/>
    <w:rsid w:val="00E83207"/>
    <w:rsid w:val="00E85AE0"/>
    <w:rsid w:val="00E86D51"/>
    <w:rsid w:val="00E928CE"/>
    <w:rsid w:val="00E93E0F"/>
    <w:rsid w:val="00EA7CE6"/>
    <w:rsid w:val="00EB0A11"/>
    <w:rsid w:val="00EB5F91"/>
    <w:rsid w:val="00EB7048"/>
    <w:rsid w:val="00EC29A5"/>
    <w:rsid w:val="00ED01F7"/>
    <w:rsid w:val="00ED45C7"/>
    <w:rsid w:val="00ED4C46"/>
    <w:rsid w:val="00EE2510"/>
    <w:rsid w:val="00EE4653"/>
    <w:rsid w:val="00EE557B"/>
    <w:rsid w:val="00EE7626"/>
    <w:rsid w:val="00EF6B49"/>
    <w:rsid w:val="00F046C9"/>
    <w:rsid w:val="00F072E8"/>
    <w:rsid w:val="00F0783E"/>
    <w:rsid w:val="00F14D0F"/>
    <w:rsid w:val="00F152F2"/>
    <w:rsid w:val="00F20121"/>
    <w:rsid w:val="00F2042D"/>
    <w:rsid w:val="00F22CF7"/>
    <w:rsid w:val="00F24C81"/>
    <w:rsid w:val="00F328E5"/>
    <w:rsid w:val="00F3641E"/>
    <w:rsid w:val="00F36FD7"/>
    <w:rsid w:val="00F37BA1"/>
    <w:rsid w:val="00F4269B"/>
    <w:rsid w:val="00F52754"/>
    <w:rsid w:val="00F57D5C"/>
    <w:rsid w:val="00F62AD8"/>
    <w:rsid w:val="00F66E3C"/>
    <w:rsid w:val="00F675CE"/>
    <w:rsid w:val="00F736BE"/>
    <w:rsid w:val="00F759B5"/>
    <w:rsid w:val="00F76761"/>
    <w:rsid w:val="00F829AC"/>
    <w:rsid w:val="00F836A1"/>
    <w:rsid w:val="00F9234B"/>
    <w:rsid w:val="00F951DE"/>
    <w:rsid w:val="00FB1957"/>
    <w:rsid w:val="00FB6DC1"/>
    <w:rsid w:val="00FC68D3"/>
    <w:rsid w:val="00FD42B4"/>
    <w:rsid w:val="00FE217B"/>
    <w:rsid w:val="00FE4593"/>
    <w:rsid w:val="00FE7C4C"/>
    <w:rsid w:val="00FF21DB"/>
    <w:rsid w:val="013859DA"/>
    <w:rsid w:val="018A831E"/>
    <w:rsid w:val="01A18CF5"/>
    <w:rsid w:val="01C0DDB4"/>
    <w:rsid w:val="021C8CA5"/>
    <w:rsid w:val="0269950A"/>
    <w:rsid w:val="028693F1"/>
    <w:rsid w:val="028BA611"/>
    <w:rsid w:val="039F60A2"/>
    <w:rsid w:val="0456D7FE"/>
    <w:rsid w:val="04C24019"/>
    <w:rsid w:val="04C6B1EF"/>
    <w:rsid w:val="050A8126"/>
    <w:rsid w:val="05ADE7B4"/>
    <w:rsid w:val="069B6689"/>
    <w:rsid w:val="073BF9D9"/>
    <w:rsid w:val="076ACBED"/>
    <w:rsid w:val="07E7F458"/>
    <w:rsid w:val="0828C7A1"/>
    <w:rsid w:val="0850FAF3"/>
    <w:rsid w:val="0925078A"/>
    <w:rsid w:val="096E5A39"/>
    <w:rsid w:val="09A0C9F4"/>
    <w:rsid w:val="0A6C8793"/>
    <w:rsid w:val="0AB6559F"/>
    <w:rsid w:val="0AD8087D"/>
    <w:rsid w:val="0AE860A0"/>
    <w:rsid w:val="0B710169"/>
    <w:rsid w:val="0BA4445B"/>
    <w:rsid w:val="0BB12B72"/>
    <w:rsid w:val="0BF78C2F"/>
    <w:rsid w:val="0ED966C2"/>
    <w:rsid w:val="0EDC9813"/>
    <w:rsid w:val="0EF46E43"/>
    <w:rsid w:val="0FA462D2"/>
    <w:rsid w:val="0FE10A8F"/>
    <w:rsid w:val="102894F4"/>
    <w:rsid w:val="105C0CD8"/>
    <w:rsid w:val="107014CE"/>
    <w:rsid w:val="10985B94"/>
    <w:rsid w:val="1119583F"/>
    <w:rsid w:val="1152AA23"/>
    <w:rsid w:val="11AD0FF7"/>
    <w:rsid w:val="12385CD2"/>
    <w:rsid w:val="12488362"/>
    <w:rsid w:val="124AAEB1"/>
    <w:rsid w:val="13B893A3"/>
    <w:rsid w:val="14A55FC0"/>
    <w:rsid w:val="152B6876"/>
    <w:rsid w:val="161DED35"/>
    <w:rsid w:val="174D50CD"/>
    <w:rsid w:val="1760D83E"/>
    <w:rsid w:val="178F7439"/>
    <w:rsid w:val="1827DD1D"/>
    <w:rsid w:val="1A62723E"/>
    <w:rsid w:val="1AD8AA5D"/>
    <w:rsid w:val="1AE5B13E"/>
    <w:rsid w:val="1AE713ED"/>
    <w:rsid w:val="1C140407"/>
    <w:rsid w:val="1C568F43"/>
    <w:rsid w:val="1C9991AB"/>
    <w:rsid w:val="1CC59980"/>
    <w:rsid w:val="1CDA94C7"/>
    <w:rsid w:val="1E201772"/>
    <w:rsid w:val="1E3C84DB"/>
    <w:rsid w:val="1E52E423"/>
    <w:rsid w:val="1ECEE099"/>
    <w:rsid w:val="1EDBEFE7"/>
    <w:rsid w:val="1F0C9F00"/>
    <w:rsid w:val="1F5D8493"/>
    <w:rsid w:val="1F95C295"/>
    <w:rsid w:val="21268A3E"/>
    <w:rsid w:val="223DB3FD"/>
    <w:rsid w:val="22E89B99"/>
    <w:rsid w:val="231C707D"/>
    <w:rsid w:val="23578C13"/>
    <w:rsid w:val="23D6F501"/>
    <w:rsid w:val="23DFBCA2"/>
    <w:rsid w:val="242384A1"/>
    <w:rsid w:val="24FE40C9"/>
    <w:rsid w:val="258EAC94"/>
    <w:rsid w:val="25A9B873"/>
    <w:rsid w:val="266FA377"/>
    <w:rsid w:val="26836BA6"/>
    <w:rsid w:val="269A64E5"/>
    <w:rsid w:val="26E729EC"/>
    <w:rsid w:val="271F9E6B"/>
    <w:rsid w:val="275B78E4"/>
    <w:rsid w:val="279353C1"/>
    <w:rsid w:val="279EC2C3"/>
    <w:rsid w:val="27F02AD0"/>
    <w:rsid w:val="2870EE3C"/>
    <w:rsid w:val="28A68DA9"/>
    <w:rsid w:val="28B64CBC"/>
    <w:rsid w:val="28B91FFA"/>
    <w:rsid w:val="2924F0B7"/>
    <w:rsid w:val="2961A8AF"/>
    <w:rsid w:val="29841D26"/>
    <w:rsid w:val="29A74439"/>
    <w:rsid w:val="29A8D7D0"/>
    <w:rsid w:val="2A04CF52"/>
    <w:rsid w:val="2AB497C4"/>
    <w:rsid w:val="2C499D21"/>
    <w:rsid w:val="2C506825"/>
    <w:rsid w:val="2CFEC396"/>
    <w:rsid w:val="2D1D5FAD"/>
    <w:rsid w:val="2D907386"/>
    <w:rsid w:val="2DCFD522"/>
    <w:rsid w:val="2E3BB39C"/>
    <w:rsid w:val="2F8B9CA2"/>
    <w:rsid w:val="2FDF225D"/>
    <w:rsid w:val="30D8D0C7"/>
    <w:rsid w:val="30FE246C"/>
    <w:rsid w:val="31295876"/>
    <w:rsid w:val="31ABCA59"/>
    <w:rsid w:val="32964294"/>
    <w:rsid w:val="32AE5226"/>
    <w:rsid w:val="32C37FF8"/>
    <w:rsid w:val="32D6B190"/>
    <w:rsid w:val="333FF995"/>
    <w:rsid w:val="334FEA89"/>
    <w:rsid w:val="3487A751"/>
    <w:rsid w:val="3519DBC1"/>
    <w:rsid w:val="35CDCA0E"/>
    <w:rsid w:val="35CDE593"/>
    <w:rsid w:val="35E1B5C9"/>
    <w:rsid w:val="3619D995"/>
    <w:rsid w:val="364B9C2B"/>
    <w:rsid w:val="3798B419"/>
    <w:rsid w:val="38C4130C"/>
    <w:rsid w:val="38D209B5"/>
    <w:rsid w:val="39252036"/>
    <w:rsid w:val="394BCB37"/>
    <w:rsid w:val="39FCBEFB"/>
    <w:rsid w:val="3A694301"/>
    <w:rsid w:val="3D06EC2B"/>
    <w:rsid w:val="3DBF4155"/>
    <w:rsid w:val="3E775D48"/>
    <w:rsid w:val="3EAA0C02"/>
    <w:rsid w:val="3F5B11B6"/>
    <w:rsid w:val="3F9518F2"/>
    <w:rsid w:val="4046E723"/>
    <w:rsid w:val="408C444E"/>
    <w:rsid w:val="40A83EDD"/>
    <w:rsid w:val="40D2D2E2"/>
    <w:rsid w:val="410AB4B1"/>
    <w:rsid w:val="4173B3ED"/>
    <w:rsid w:val="41E96D25"/>
    <w:rsid w:val="425A1C27"/>
    <w:rsid w:val="42B7E53F"/>
    <w:rsid w:val="42F0563D"/>
    <w:rsid w:val="42F08F70"/>
    <w:rsid w:val="42F40A32"/>
    <w:rsid w:val="437E02A7"/>
    <w:rsid w:val="4494AFA0"/>
    <w:rsid w:val="44FA7B70"/>
    <w:rsid w:val="450708B8"/>
    <w:rsid w:val="452DA2AE"/>
    <w:rsid w:val="46909424"/>
    <w:rsid w:val="4776199D"/>
    <w:rsid w:val="47763220"/>
    <w:rsid w:val="47D71979"/>
    <w:rsid w:val="489A4981"/>
    <w:rsid w:val="49D71517"/>
    <w:rsid w:val="49E998D0"/>
    <w:rsid w:val="49E9E4E6"/>
    <w:rsid w:val="4A0F3804"/>
    <w:rsid w:val="4A17869D"/>
    <w:rsid w:val="4ADCDFB2"/>
    <w:rsid w:val="4B4FAD90"/>
    <w:rsid w:val="4B5E2157"/>
    <w:rsid w:val="4B8D4EE9"/>
    <w:rsid w:val="4B9D464E"/>
    <w:rsid w:val="4BE35A03"/>
    <w:rsid w:val="4C206C61"/>
    <w:rsid w:val="4CBD2135"/>
    <w:rsid w:val="4D436D29"/>
    <w:rsid w:val="4D518FBE"/>
    <w:rsid w:val="4D672F3D"/>
    <w:rsid w:val="4D9E4D8F"/>
    <w:rsid w:val="4DE573A4"/>
    <w:rsid w:val="4FB9416E"/>
    <w:rsid w:val="502DC5B6"/>
    <w:rsid w:val="5069A2C6"/>
    <w:rsid w:val="50DCEF6F"/>
    <w:rsid w:val="51D72D24"/>
    <w:rsid w:val="51FFBE14"/>
    <w:rsid w:val="5200C8D4"/>
    <w:rsid w:val="531ADFA3"/>
    <w:rsid w:val="5324097C"/>
    <w:rsid w:val="5363DA80"/>
    <w:rsid w:val="53920DC5"/>
    <w:rsid w:val="5393D2DE"/>
    <w:rsid w:val="53AC8F37"/>
    <w:rsid w:val="54612AA2"/>
    <w:rsid w:val="54C829AC"/>
    <w:rsid w:val="557920BF"/>
    <w:rsid w:val="55903717"/>
    <w:rsid w:val="55DF9E33"/>
    <w:rsid w:val="55F8C690"/>
    <w:rsid w:val="56184FEE"/>
    <w:rsid w:val="5757DAEA"/>
    <w:rsid w:val="57A2DC1C"/>
    <w:rsid w:val="585209C2"/>
    <w:rsid w:val="58566EB3"/>
    <w:rsid w:val="58A76F88"/>
    <w:rsid w:val="595C78D2"/>
    <w:rsid w:val="59C0163B"/>
    <w:rsid w:val="5BB46FE4"/>
    <w:rsid w:val="5BE177FA"/>
    <w:rsid w:val="5C2E7F7C"/>
    <w:rsid w:val="5C38A206"/>
    <w:rsid w:val="5CB9A5E1"/>
    <w:rsid w:val="5D9B48FC"/>
    <w:rsid w:val="5DF31B7E"/>
    <w:rsid w:val="5E2471C3"/>
    <w:rsid w:val="5F1F7F11"/>
    <w:rsid w:val="5FB239EA"/>
    <w:rsid w:val="604BD706"/>
    <w:rsid w:val="620DD2C6"/>
    <w:rsid w:val="62D7C0B7"/>
    <w:rsid w:val="63CF40FE"/>
    <w:rsid w:val="6439A664"/>
    <w:rsid w:val="64FBA3B8"/>
    <w:rsid w:val="65AC9ACB"/>
    <w:rsid w:val="65E43D51"/>
    <w:rsid w:val="6795B320"/>
    <w:rsid w:val="67C9A494"/>
    <w:rsid w:val="67D739E7"/>
    <w:rsid w:val="68E5E929"/>
    <w:rsid w:val="691D7B8B"/>
    <w:rsid w:val="69775564"/>
    <w:rsid w:val="697AA47E"/>
    <w:rsid w:val="6A162CAE"/>
    <w:rsid w:val="6A664311"/>
    <w:rsid w:val="6A91FB50"/>
    <w:rsid w:val="6B5DF0D3"/>
    <w:rsid w:val="6BBCF613"/>
    <w:rsid w:val="6C1D89EB"/>
    <w:rsid w:val="6C657AA0"/>
    <w:rsid w:val="6D0308E8"/>
    <w:rsid w:val="6D784FD2"/>
    <w:rsid w:val="6E332F1B"/>
    <w:rsid w:val="6EAD0212"/>
    <w:rsid w:val="6ED826FB"/>
    <w:rsid w:val="6EFE1095"/>
    <w:rsid w:val="6F3F1B95"/>
    <w:rsid w:val="7050BFF9"/>
    <w:rsid w:val="70F81DCA"/>
    <w:rsid w:val="71308BDA"/>
    <w:rsid w:val="7156DAA5"/>
    <w:rsid w:val="716C8E06"/>
    <w:rsid w:val="722BCB93"/>
    <w:rsid w:val="734D7115"/>
    <w:rsid w:val="73E04358"/>
    <w:rsid w:val="74289BD0"/>
    <w:rsid w:val="74CE1B01"/>
    <w:rsid w:val="75185939"/>
    <w:rsid w:val="759A33E6"/>
    <w:rsid w:val="76FFA8BA"/>
    <w:rsid w:val="772A485C"/>
    <w:rsid w:val="775EB42E"/>
    <w:rsid w:val="77A58A9B"/>
    <w:rsid w:val="77AF37AA"/>
    <w:rsid w:val="77DA981D"/>
    <w:rsid w:val="78F054E2"/>
    <w:rsid w:val="790AB215"/>
    <w:rsid w:val="793CA63A"/>
    <w:rsid w:val="79A404CE"/>
    <w:rsid w:val="7A323602"/>
    <w:rsid w:val="7A74D400"/>
    <w:rsid w:val="7B2B74AA"/>
    <w:rsid w:val="7B672C31"/>
    <w:rsid w:val="7BFDB97F"/>
    <w:rsid w:val="7CE628F2"/>
    <w:rsid w:val="7DBB96DB"/>
    <w:rsid w:val="7EF13EC1"/>
    <w:rsid w:val="7FABEC89"/>
    <w:rsid w:val="7FE9D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8B97"/>
  <w15:chartTrackingRefBased/>
  <w15:docId w15:val="{70DF7042-3B56-4143-8324-EB70D29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BNT">
    <w:name w:val="Corpo ABNT"/>
    <w:basedOn w:val="Normal"/>
    <w:qFormat/>
    <w:rsid w:val="004E7BA6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1B2F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2F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4084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0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9B0"/>
  </w:style>
  <w:style w:type="paragraph" w:styleId="Rodap">
    <w:name w:val="footer"/>
    <w:basedOn w:val="Normal"/>
    <w:link w:val="RodapChar"/>
    <w:uiPriority w:val="99"/>
    <w:unhideWhenUsed/>
    <w:rsid w:val="00B60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9B0"/>
  </w:style>
  <w:style w:type="paragraph" w:styleId="PargrafodaLista">
    <w:name w:val="List Paragraph"/>
    <w:basedOn w:val="Normal"/>
    <w:uiPriority w:val="34"/>
    <w:qFormat/>
    <w:rsid w:val="005B620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C41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E017D"/>
  </w:style>
  <w:style w:type="character" w:customStyle="1" w:styleId="ui-provider">
    <w:name w:val="ui-provider"/>
    <w:basedOn w:val="Fontepargpadro"/>
    <w:rsid w:val="0034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endagabsetec@mec.gov.br" TargetMode="External"/><Relationship Id="rId18" Type="http://schemas.openxmlformats.org/officeDocument/2006/relationships/hyperlink" Target="mailto:segape@mec.gov.b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tic-gab@mec.gov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abinete-seb@mec.gov.br" TargetMode="External"/><Relationship Id="rId17" Type="http://schemas.openxmlformats.org/officeDocument/2006/relationships/hyperlink" Target="mailto:secadigab@mec.gov.br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gabineteseres@mec.gov.br" TargetMode="External"/><Relationship Id="rId20" Type="http://schemas.openxmlformats.org/officeDocument/2006/relationships/hyperlink" Target="mailto:spo@mec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ecutiva@mec.gov.b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abinetesase@mec.gov.b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executiva@mec.gov.br" TargetMode="External"/><Relationship Id="rId19" Type="http://schemas.openxmlformats.org/officeDocument/2006/relationships/hyperlink" Target="mailto:sgagabinete@mec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chefiagm@mec.gov.br" TargetMode="External"/><Relationship Id="rId14" Type="http://schemas.openxmlformats.org/officeDocument/2006/relationships/hyperlink" Target="mailto:gabsesu@mec.gov.b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13C4359AA4E4184255261C5DB7049" ma:contentTypeVersion="34" ma:contentTypeDescription="Crie um novo documento." ma:contentTypeScope="" ma:versionID="9ff4bd606f224d4437732bbadc3deaf3">
  <xsd:schema xmlns:xsd="http://www.w3.org/2001/XMLSchema" xmlns:xs="http://www.w3.org/2001/XMLSchema" xmlns:p="http://schemas.microsoft.com/office/2006/metadata/properties" xmlns:ns2="9e021aa4-de47-4f77-ad44-7c6adcd77c78" xmlns:ns3="e6083706-7955-424c-a059-0f44a461b4a4" targetNamespace="http://schemas.microsoft.com/office/2006/metadata/properties" ma:root="true" ma:fieldsID="5dfd2eb7e184f1dbe70c75b4bdfaabb3" ns2:_="" ns3:_="">
    <xsd:import namespace="9e021aa4-de47-4f77-ad44-7c6adcd77c78"/>
    <xsd:import namespace="e6083706-7955-424c-a059-0f44a461b4a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21aa4-de47-4f77-ad44-7c6adcd77c7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Marcações de imagem" ma:readOnly="false" ma:fieldId="{5cf76f15-5ced-4ddc-b409-7134ff3c332f}" ma:taxonomyMulti="true" ma:sspId="139944c2-26d9-490e-ad64-83e7a6975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83706-7955-424c-a059-0f44a461b4a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e7240a6b-a10d-4eed-b934-dfa3d82a2c68}" ma:internalName="TaxCatchAll" ma:showField="CatchAllData" ma:web="e6083706-7955-424c-a059-0f44a461b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e021aa4-de47-4f77-ad44-7c6adcd77c78" xsi:nil="true"/>
    <Math_Settings xmlns="9e021aa4-de47-4f77-ad44-7c6adcd77c78" xsi:nil="true"/>
    <Members xmlns="9e021aa4-de47-4f77-ad44-7c6adcd77c78">
      <UserInfo>
        <DisplayName/>
        <AccountId xsi:nil="true"/>
        <AccountType/>
      </UserInfo>
    </Members>
    <Member_Groups xmlns="9e021aa4-de47-4f77-ad44-7c6adcd77c78">
      <UserInfo>
        <DisplayName/>
        <AccountId xsi:nil="true"/>
        <AccountType/>
      </UserInfo>
    </Member_Groups>
    <DefaultSectionNames xmlns="9e021aa4-de47-4f77-ad44-7c6adcd77c78" xsi:nil="true"/>
    <FolderType xmlns="9e021aa4-de47-4f77-ad44-7c6adcd77c78" xsi:nil="true"/>
    <Self_Registration_Enabled xmlns="9e021aa4-de47-4f77-ad44-7c6adcd77c78" xsi:nil="true"/>
    <AppVersion xmlns="9e021aa4-de47-4f77-ad44-7c6adcd77c78" xsi:nil="true"/>
    <TeamsChannelId xmlns="9e021aa4-de47-4f77-ad44-7c6adcd77c78" xsi:nil="true"/>
    <IsNotebookLocked xmlns="9e021aa4-de47-4f77-ad44-7c6adcd77c78" xsi:nil="true"/>
    <CultureName xmlns="9e021aa4-de47-4f77-ad44-7c6adcd77c78" xsi:nil="true"/>
    <Leaders xmlns="9e021aa4-de47-4f77-ad44-7c6adcd77c78">
      <UserInfo>
        <DisplayName/>
        <AccountId xsi:nil="true"/>
        <AccountType/>
      </UserInfo>
    </Leaders>
    <Distribution_Groups xmlns="9e021aa4-de47-4f77-ad44-7c6adcd77c78" xsi:nil="true"/>
    <Templates xmlns="9e021aa4-de47-4f77-ad44-7c6adcd77c78" xsi:nil="true"/>
    <Invited_Members xmlns="9e021aa4-de47-4f77-ad44-7c6adcd77c78" xsi:nil="true"/>
    <Owner xmlns="9e021aa4-de47-4f77-ad44-7c6adcd77c78">
      <UserInfo>
        <DisplayName/>
        <AccountId xsi:nil="true"/>
        <AccountType/>
      </UserInfo>
    </Owner>
    <Has_Leaders_Only_SectionGroup xmlns="9e021aa4-de47-4f77-ad44-7c6adcd77c78" xsi:nil="true"/>
    <Is_Collaboration_Space_Locked xmlns="9e021aa4-de47-4f77-ad44-7c6adcd77c78" xsi:nil="true"/>
    <LMS_Mappings xmlns="9e021aa4-de47-4f77-ad44-7c6adcd77c78" xsi:nil="true"/>
    <Invited_Leaders xmlns="9e021aa4-de47-4f77-ad44-7c6adcd77c78" xsi:nil="true"/>
    <lcf76f155ced4ddcb4097134ff3c332f xmlns="9e021aa4-de47-4f77-ad44-7c6adcd77c78">
      <Terms xmlns="http://schemas.microsoft.com/office/infopath/2007/PartnerControls"/>
    </lcf76f155ced4ddcb4097134ff3c332f>
    <TaxCatchAll xmlns="e6083706-7955-424c-a059-0f44a461b4a4" xsi:nil="true"/>
  </documentManagement>
</p:properties>
</file>

<file path=customXml/itemProps1.xml><?xml version="1.0" encoding="utf-8"?>
<ds:datastoreItem xmlns:ds="http://schemas.openxmlformats.org/officeDocument/2006/customXml" ds:itemID="{E35D7219-D984-4C69-8319-05931AF63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21aa4-de47-4f77-ad44-7c6adcd77c78"/>
    <ds:schemaRef ds:uri="e6083706-7955-424c-a059-0f44a461b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30CBD-10F9-4285-B91C-937ECC84A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12B0F-2F1F-42A5-908F-B100889B0776}">
  <ds:schemaRefs>
    <ds:schemaRef ds:uri="http://schemas.microsoft.com/office/2006/metadata/properties"/>
    <ds:schemaRef ds:uri="http://schemas.microsoft.com/office/infopath/2007/PartnerControls"/>
    <ds:schemaRef ds:uri="9e021aa4-de47-4f77-ad44-7c6adcd77c78"/>
    <ds:schemaRef ds:uri="e6083706-7955-424c-a059-0f44a461b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1383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Links>
    <vt:vector size="390" baseType="variant">
      <vt:variant>
        <vt:i4>1572893</vt:i4>
      </vt:variant>
      <vt:variant>
        <vt:i4>192</vt:i4>
      </vt:variant>
      <vt:variant>
        <vt:i4>0</vt:i4>
      </vt:variant>
      <vt:variant>
        <vt:i4>5</vt:i4>
      </vt:variant>
      <vt:variant>
        <vt:lpwstr>https://www.in.gov.br/web/dou/-/portarias-de-18-de-setembro-de-2020-278484745</vt:lpwstr>
      </vt:variant>
      <vt:variant>
        <vt:lpwstr/>
      </vt:variant>
      <vt:variant>
        <vt:i4>7143468</vt:i4>
      </vt:variant>
      <vt:variant>
        <vt:i4>189</vt:i4>
      </vt:variant>
      <vt:variant>
        <vt:i4>0</vt:i4>
      </vt:variant>
      <vt:variant>
        <vt:i4>5</vt:i4>
      </vt:variant>
      <vt:variant>
        <vt:lpwstr>https://www.in.gov.br/web/dou/-/portaria-n-1.344-de-7-de-outubro-de-2020-281804847</vt:lpwstr>
      </vt:variant>
      <vt:variant>
        <vt:lpwstr/>
      </vt:variant>
      <vt:variant>
        <vt:i4>4587598</vt:i4>
      </vt:variant>
      <vt:variant>
        <vt:i4>186</vt:i4>
      </vt:variant>
      <vt:variant>
        <vt:i4>0</vt:i4>
      </vt:variant>
      <vt:variant>
        <vt:i4>5</vt:i4>
      </vt:variant>
      <vt:variant>
        <vt:lpwstr>https://www.in.gov.br/web/dou/-/portaria-n-1.324-de-30-de-setembro-de-2020-280550268</vt:lpwstr>
      </vt:variant>
      <vt:variant>
        <vt:lpwstr/>
      </vt:variant>
      <vt:variant>
        <vt:i4>3276832</vt:i4>
      </vt:variant>
      <vt:variant>
        <vt:i4>183</vt:i4>
      </vt:variant>
      <vt:variant>
        <vt:i4>0</vt:i4>
      </vt:variant>
      <vt:variant>
        <vt:i4>5</vt:i4>
      </vt:variant>
      <vt:variant>
        <vt:lpwstr>https://www.in.gov.br/web/dou/-/portaria-n-1.160-de-28-de-agosto-de-2020-274908146</vt:lpwstr>
      </vt:variant>
      <vt:variant>
        <vt:lpwstr/>
      </vt:variant>
      <vt:variant>
        <vt:i4>3801134</vt:i4>
      </vt:variant>
      <vt:variant>
        <vt:i4>180</vt:i4>
      </vt:variant>
      <vt:variant>
        <vt:i4>0</vt:i4>
      </vt:variant>
      <vt:variant>
        <vt:i4>5</vt:i4>
      </vt:variant>
      <vt:variant>
        <vt:lpwstr>https://www.in.gov.br/web/dou/-/portaria-n-1.159-de-28-de-agosto-de-2020-274908395</vt:lpwstr>
      </vt:variant>
      <vt:variant>
        <vt:lpwstr/>
      </vt:variant>
      <vt:variant>
        <vt:i4>6750244</vt:i4>
      </vt:variant>
      <vt:variant>
        <vt:i4>177</vt:i4>
      </vt:variant>
      <vt:variant>
        <vt:i4>0</vt:i4>
      </vt:variant>
      <vt:variant>
        <vt:i4>5</vt:i4>
      </vt:variant>
      <vt:variant>
        <vt:lpwstr>https://www.in.gov.br/web/dou/-/portaria-n-689-de-16-de-abril-de-2020-252946837</vt:lpwstr>
      </vt:variant>
      <vt:variant>
        <vt:lpwstr/>
      </vt:variant>
      <vt:variant>
        <vt:i4>6422570</vt:i4>
      </vt:variant>
      <vt:variant>
        <vt:i4>174</vt:i4>
      </vt:variant>
      <vt:variant>
        <vt:i4>0</vt:i4>
      </vt:variant>
      <vt:variant>
        <vt:i4>5</vt:i4>
      </vt:variant>
      <vt:variant>
        <vt:lpwstr>https://www.in.gov.br/web/dou/-/portaria-n-688-de-16-de-abril-de-2020-252946679</vt:lpwstr>
      </vt:variant>
      <vt:variant>
        <vt:lpwstr/>
      </vt:variant>
      <vt:variant>
        <vt:i4>3211379</vt:i4>
      </vt:variant>
      <vt:variant>
        <vt:i4>171</vt:i4>
      </vt:variant>
      <vt:variant>
        <vt:i4>0</vt:i4>
      </vt:variant>
      <vt:variant>
        <vt:i4>5</vt:i4>
      </vt:variant>
      <vt:variant>
        <vt:lpwstr>https://www.in.gov.br/web/dou/-/portaria-n-442-de-9-de-marco-de-2020-247039020</vt:lpwstr>
      </vt:variant>
      <vt:variant>
        <vt:lpwstr/>
      </vt:variant>
      <vt:variant>
        <vt:i4>327762</vt:i4>
      </vt:variant>
      <vt:variant>
        <vt:i4>168</vt:i4>
      </vt:variant>
      <vt:variant>
        <vt:i4>0</vt:i4>
      </vt:variant>
      <vt:variant>
        <vt:i4>5</vt:i4>
      </vt:variant>
      <vt:variant>
        <vt:lpwstr>https://www.in.gov.br/web/dou/-/portarias-de-6-de-marco-de-2020-246785246</vt:lpwstr>
      </vt:variant>
      <vt:variant>
        <vt:lpwstr/>
      </vt:variant>
      <vt:variant>
        <vt:i4>5701639</vt:i4>
      </vt:variant>
      <vt:variant>
        <vt:i4>165</vt:i4>
      </vt:variant>
      <vt:variant>
        <vt:i4>0</vt:i4>
      </vt:variant>
      <vt:variant>
        <vt:i4>5</vt:i4>
      </vt:variant>
      <vt:variant>
        <vt:lpwstr>https://www.in.gov.br/web/dou/-/portarias-de-24-de-abril-de-2019-85062970</vt:lpwstr>
      </vt:variant>
      <vt:variant>
        <vt:lpwstr/>
      </vt:variant>
      <vt:variant>
        <vt:i4>786469</vt:i4>
      </vt:variant>
      <vt:variant>
        <vt:i4>162</vt:i4>
      </vt:variant>
      <vt:variant>
        <vt:i4>0</vt:i4>
      </vt:variant>
      <vt:variant>
        <vt:i4>5</vt:i4>
      </vt:variant>
      <vt:variant>
        <vt:lpwstr>mailto:stic-gab@mec.gov.br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https://www.in.gov.br/web/dou/-/portarias-de-24-de-outubro-de-2019-223867472</vt:lpwstr>
      </vt:variant>
      <vt:variant>
        <vt:lpwstr/>
      </vt:variant>
      <vt:variant>
        <vt:i4>5832712</vt:i4>
      </vt:variant>
      <vt:variant>
        <vt:i4>156</vt:i4>
      </vt:variant>
      <vt:variant>
        <vt:i4>0</vt:i4>
      </vt:variant>
      <vt:variant>
        <vt:i4>5</vt:i4>
      </vt:variant>
      <vt:variant>
        <vt:lpwstr>https://www.in.gov.br/web/dou/-/portarias-de-15-de-abril-de-2019-71721717</vt:lpwstr>
      </vt:variant>
      <vt:variant>
        <vt:lpwstr/>
      </vt:variant>
      <vt:variant>
        <vt:i4>5832801</vt:i4>
      </vt:variant>
      <vt:variant>
        <vt:i4>153</vt:i4>
      </vt:variant>
      <vt:variant>
        <vt:i4>0</vt:i4>
      </vt:variant>
      <vt:variant>
        <vt:i4>5</vt:i4>
      </vt:variant>
      <vt:variant>
        <vt:lpwstr>mailto:spo.gabinete@mec.gov.br</vt:lpwstr>
      </vt:variant>
      <vt:variant>
        <vt:lpwstr/>
      </vt:variant>
      <vt:variant>
        <vt:i4>7667744</vt:i4>
      </vt:variant>
      <vt:variant>
        <vt:i4>150</vt:i4>
      </vt:variant>
      <vt:variant>
        <vt:i4>0</vt:i4>
      </vt:variant>
      <vt:variant>
        <vt:i4>5</vt:i4>
      </vt:variant>
      <vt:variant>
        <vt:lpwstr>https://www.in.gov.br/web/dou/-/portarias-de-13-de-junho-de-2019-163619853</vt:lpwstr>
      </vt:variant>
      <vt:variant>
        <vt:lpwstr/>
      </vt:variant>
      <vt:variant>
        <vt:i4>2097254</vt:i4>
      </vt:variant>
      <vt:variant>
        <vt:i4>147</vt:i4>
      </vt:variant>
      <vt:variant>
        <vt:i4>0</vt:i4>
      </vt:variant>
      <vt:variant>
        <vt:i4>5</vt:i4>
      </vt:variant>
      <vt:variant>
        <vt:lpwstr>https://www.in.gov.br/web/dou/-/portaria-n-1.413-de-16-de-outubro-de-2020-283612021</vt:lpwstr>
      </vt:variant>
      <vt:variant>
        <vt:lpwstr/>
      </vt:variant>
      <vt:variant>
        <vt:i4>7667833</vt:i4>
      </vt:variant>
      <vt:variant>
        <vt:i4>144</vt:i4>
      </vt:variant>
      <vt:variant>
        <vt:i4>0</vt:i4>
      </vt:variant>
      <vt:variant>
        <vt:i4>5</vt:i4>
      </vt:variant>
      <vt:variant>
        <vt:lpwstr>https://www.in.gov.br/web/dou/-/portaria-n-1.175-de-2-de-setembro-de-2020-275666126</vt:lpwstr>
      </vt:variant>
      <vt:variant>
        <vt:lpwstr/>
      </vt:variant>
      <vt:variant>
        <vt:i4>2490418</vt:i4>
      </vt:variant>
      <vt:variant>
        <vt:i4>141</vt:i4>
      </vt:variant>
      <vt:variant>
        <vt:i4>0</vt:i4>
      </vt:variant>
      <vt:variant>
        <vt:i4>5</vt:i4>
      </vt:variant>
      <vt:variant>
        <vt:lpwstr>https://www.in.gov.br/web/dou/-/portarias-de-3-de-maio-de-2019-86818255</vt:lpwstr>
      </vt:variant>
      <vt:variant>
        <vt:lpwstr/>
      </vt:variant>
      <vt:variant>
        <vt:i4>2687059</vt:i4>
      </vt:variant>
      <vt:variant>
        <vt:i4>138</vt:i4>
      </vt:variant>
      <vt:variant>
        <vt:i4>0</vt:i4>
      </vt:variant>
      <vt:variant>
        <vt:i4>5</vt:i4>
      </vt:variant>
      <vt:variant>
        <vt:lpwstr>mailto:saagab@mec.gov.br</vt:lpwstr>
      </vt:variant>
      <vt:variant>
        <vt:lpwstr/>
      </vt:variant>
      <vt:variant>
        <vt:i4>5046299</vt:i4>
      </vt:variant>
      <vt:variant>
        <vt:i4>135</vt:i4>
      </vt:variant>
      <vt:variant>
        <vt:i4>0</vt:i4>
      </vt:variant>
      <vt:variant>
        <vt:i4>5</vt:i4>
      </vt:variant>
      <vt:variant>
        <vt:lpwstr>https://www.in.gov.br/web/dou/-/portarias-de-18-de-fevereiro-de-2019-63975256</vt:lpwstr>
      </vt:variant>
      <vt:variant>
        <vt:lpwstr/>
      </vt:variant>
      <vt:variant>
        <vt:i4>7012361</vt:i4>
      </vt:variant>
      <vt:variant>
        <vt:i4>132</vt:i4>
      </vt:variant>
      <vt:variant>
        <vt:i4>0</vt:i4>
      </vt:variant>
      <vt:variant>
        <vt:i4>5</vt:i4>
      </vt:variant>
      <vt:variant>
        <vt:lpwstr>mailto:sealf@mec.gov.br</vt:lpwstr>
      </vt:variant>
      <vt:variant>
        <vt:lpwstr/>
      </vt:variant>
      <vt:variant>
        <vt:i4>7405666</vt:i4>
      </vt:variant>
      <vt:variant>
        <vt:i4>129</vt:i4>
      </vt:variant>
      <vt:variant>
        <vt:i4>0</vt:i4>
      </vt:variant>
      <vt:variant>
        <vt:i4>5</vt:i4>
      </vt:variant>
      <vt:variant>
        <vt:lpwstr>https://www.in.gov.br/web/dou/-/portarias-de-10-de-agosto-de-2020-271468135</vt:lpwstr>
      </vt:variant>
      <vt:variant>
        <vt:lpwstr/>
      </vt:variant>
      <vt:variant>
        <vt:i4>393239</vt:i4>
      </vt:variant>
      <vt:variant>
        <vt:i4>126</vt:i4>
      </vt:variant>
      <vt:variant>
        <vt:i4>0</vt:i4>
      </vt:variant>
      <vt:variant>
        <vt:i4>5</vt:i4>
      </vt:variant>
      <vt:variant>
        <vt:lpwstr>https://www.in.gov.br/web/dou/-/portarias-de-26-de-novembro-de-2019-229910895</vt:lpwstr>
      </vt:variant>
      <vt:variant>
        <vt:lpwstr/>
      </vt:variant>
      <vt:variant>
        <vt:i4>8323170</vt:i4>
      </vt:variant>
      <vt:variant>
        <vt:i4>123</vt:i4>
      </vt:variant>
      <vt:variant>
        <vt:i4>0</vt:i4>
      </vt:variant>
      <vt:variant>
        <vt:i4>5</vt:i4>
      </vt:variant>
      <vt:variant>
        <vt:lpwstr>https://www.in.gov.br/web/dou/-/portarias-de-13-de-agosto-de-2020-272252213</vt:lpwstr>
      </vt:variant>
      <vt:variant>
        <vt:lpwstr/>
      </vt:variant>
      <vt:variant>
        <vt:i4>7929894</vt:i4>
      </vt:variant>
      <vt:variant>
        <vt:i4>120</vt:i4>
      </vt:variant>
      <vt:variant>
        <vt:i4>0</vt:i4>
      </vt:variant>
      <vt:variant>
        <vt:i4>5</vt:i4>
      </vt:variant>
      <vt:variant>
        <vt:lpwstr>https://www.in.gov.br/web/dou/-/portarias-de-28-de-julho-de-2020-269167223</vt:lpwstr>
      </vt:variant>
      <vt:variant>
        <vt:lpwstr/>
      </vt:variant>
      <vt:variant>
        <vt:i4>2031620</vt:i4>
      </vt:variant>
      <vt:variant>
        <vt:i4>117</vt:i4>
      </vt:variant>
      <vt:variant>
        <vt:i4>0</vt:i4>
      </vt:variant>
      <vt:variant>
        <vt:i4>5</vt:i4>
      </vt:variant>
      <vt:variant>
        <vt:lpwstr>https://www.in.gov.br/web/dou/-/portarias-de-5-de-novembro-de-2019-226243338</vt:lpwstr>
      </vt:variant>
      <vt:variant>
        <vt:lpwstr/>
      </vt:variant>
      <vt:variant>
        <vt:i4>7471112</vt:i4>
      </vt:variant>
      <vt:variant>
        <vt:i4>114</vt:i4>
      </vt:variant>
      <vt:variant>
        <vt:i4>0</vt:i4>
      </vt:variant>
      <vt:variant>
        <vt:i4>5</vt:i4>
      </vt:variant>
      <vt:variant>
        <vt:lpwstr>mailto:gabineteseres@mec.gov.br</vt:lpwstr>
      </vt:variant>
      <vt:variant>
        <vt:lpwstr/>
      </vt:variant>
      <vt:variant>
        <vt:i4>7405673</vt:i4>
      </vt:variant>
      <vt:variant>
        <vt:i4>111</vt:i4>
      </vt:variant>
      <vt:variant>
        <vt:i4>0</vt:i4>
      </vt:variant>
      <vt:variant>
        <vt:i4>5</vt:i4>
      </vt:variant>
      <vt:variant>
        <vt:lpwstr>https://www.in.gov.br/web/dou/-/portarias-de-21-de-agosto-de-2019-211926669</vt:lpwstr>
      </vt:variant>
      <vt:variant>
        <vt:lpwstr/>
      </vt:variant>
      <vt:variant>
        <vt:i4>3604551</vt:i4>
      </vt:variant>
      <vt:variant>
        <vt:i4>108</vt:i4>
      </vt:variant>
      <vt:variant>
        <vt:i4>0</vt:i4>
      </vt:variant>
      <vt:variant>
        <vt:i4>5</vt:i4>
      </vt:variant>
      <vt:variant>
        <vt:lpwstr>mailto:semesp@mec.gov.br</vt:lpwstr>
      </vt:variant>
      <vt:variant>
        <vt:lpwstr/>
      </vt:variant>
      <vt:variant>
        <vt:i4>4915206</vt:i4>
      </vt:variant>
      <vt:variant>
        <vt:i4>105</vt:i4>
      </vt:variant>
      <vt:variant>
        <vt:i4>0</vt:i4>
      </vt:variant>
      <vt:variant>
        <vt:i4>5</vt:i4>
      </vt:variant>
      <vt:variant>
        <vt:lpwstr>https://www.in.gov.br/web/dou/-/portaria-n-23-de-10-de-janeiro-de-2020-237676820</vt:lpwstr>
      </vt:variant>
      <vt:variant>
        <vt:lpwstr/>
      </vt:variant>
      <vt:variant>
        <vt:i4>4915206</vt:i4>
      </vt:variant>
      <vt:variant>
        <vt:i4>102</vt:i4>
      </vt:variant>
      <vt:variant>
        <vt:i4>0</vt:i4>
      </vt:variant>
      <vt:variant>
        <vt:i4>5</vt:i4>
      </vt:variant>
      <vt:variant>
        <vt:lpwstr>https://www.in.gov.br/web/dou/-/portaria-n-23-de-10-de-janeiro-de-2020-237676820</vt:lpwstr>
      </vt:variant>
      <vt:variant>
        <vt:lpwstr/>
      </vt:variant>
      <vt:variant>
        <vt:i4>6684728</vt:i4>
      </vt:variant>
      <vt:variant>
        <vt:i4>99</vt:i4>
      </vt:variant>
      <vt:variant>
        <vt:i4>0</vt:i4>
      </vt:variant>
      <vt:variant>
        <vt:i4>5</vt:i4>
      </vt:variant>
      <vt:variant>
        <vt:lpwstr>https://www.in.gov.br/web/dou/-/portarias-de-19-de-marco-de-2020-249033051</vt:lpwstr>
      </vt:variant>
      <vt:variant>
        <vt:lpwstr/>
      </vt:variant>
      <vt:variant>
        <vt:i4>6815862</vt:i4>
      </vt:variant>
      <vt:variant>
        <vt:i4>96</vt:i4>
      </vt:variant>
      <vt:variant>
        <vt:i4>0</vt:i4>
      </vt:variant>
      <vt:variant>
        <vt:i4>5</vt:i4>
      </vt:variant>
      <vt:variant>
        <vt:lpwstr>https://www.in.gov.br/web/dou/-/portarias-de-8-de-agosto-de-2019-209771293</vt:lpwstr>
      </vt:variant>
      <vt:variant>
        <vt:lpwstr/>
      </vt:variant>
      <vt:variant>
        <vt:i4>983132</vt:i4>
      </vt:variant>
      <vt:variant>
        <vt:i4>93</vt:i4>
      </vt:variant>
      <vt:variant>
        <vt:i4>0</vt:i4>
      </vt:variant>
      <vt:variant>
        <vt:i4>5</vt:i4>
      </vt:variant>
      <vt:variant>
        <vt:lpwstr>https://www.in.gov.br/web/dou/-/portarias-de-3-de-marco-de-2020-245809787</vt:lpwstr>
      </vt:variant>
      <vt:variant>
        <vt:lpwstr/>
      </vt:variant>
      <vt:variant>
        <vt:i4>983132</vt:i4>
      </vt:variant>
      <vt:variant>
        <vt:i4>90</vt:i4>
      </vt:variant>
      <vt:variant>
        <vt:i4>0</vt:i4>
      </vt:variant>
      <vt:variant>
        <vt:i4>5</vt:i4>
      </vt:variant>
      <vt:variant>
        <vt:lpwstr>https://www.in.gov.br/web/dou/-/portarias-de-3-de-marco-de-2020-245809787</vt:lpwstr>
      </vt:variant>
      <vt:variant>
        <vt:lpwstr/>
      </vt:variant>
      <vt:variant>
        <vt:i4>6881371</vt:i4>
      </vt:variant>
      <vt:variant>
        <vt:i4>87</vt:i4>
      </vt:variant>
      <vt:variant>
        <vt:i4>0</vt:i4>
      </vt:variant>
      <vt:variant>
        <vt:i4>5</vt:i4>
      </vt:variant>
      <vt:variant>
        <vt:lpwstr>https://www.in.gov.br/materia/-/asset_publisher/Kujrw0TZC2Mb/content/id/71308093/do2-2019-04-12-portarias-de-11-de-abril-de-2019-71307879</vt:lpwstr>
      </vt:variant>
      <vt:variant>
        <vt:lpwstr/>
      </vt:variant>
      <vt:variant>
        <vt:i4>655457</vt:i4>
      </vt:variant>
      <vt:variant>
        <vt:i4>84</vt:i4>
      </vt:variant>
      <vt:variant>
        <vt:i4>0</vt:i4>
      </vt:variant>
      <vt:variant>
        <vt:i4>5</vt:i4>
      </vt:variant>
      <vt:variant>
        <vt:lpwstr>mailto:gabsesu@mec.gov.br</vt:lpwstr>
      </vt:variant>
      <vt:variant>
        <vt:lpwstr/>
      </vt:variant>
      <vt:variant>
        <vt:i4>4980752</vt:i4>
      </vt:variant>
      <vt:variant>
        <vt:i4>81</vt:i4>
      </vt:variant>
      <vt:variant>
        <vt:i4>0</vt:i4>
      </vt:variant>
      <vt:variant>
        <vt:i4>5</vt:i4>
      </vt:variant>
      <vt:variant>
        <vt:lpwstr>https://www.in.gov.br/web/dou/-/portaria-n-1.309-de-10-de-julho-de-2019-191927325</vt:lpwstr>
      </vt:variant>
      <vt:variant>
        <vt:lpwstr/>
      </vt:variant>
      <vt:variant>
        <vt:i4>1310741</vt:i4>
      </vt:variant>
      <vt:variant>
        <vt:i4>78</vt:i4>
      </vt:variant>
      <vt:variant>
        <vt:i4>0</vt:i4>
      </vt:variant>
      <vt:variant>
        <vt:i4>5</vt:i4>
      </vt:variant>
      <vt:variant>
        <vt:lpwstr>https://www.in.gov.br/web/dou/-/portarias-de-28-de-setembro-de-2020-279971133</vt:lpwstr>
      </vt:variant>
      <vt:variant>
        <vt:lpwstr/>
      </vt:variant>
      <vt:variant>
        <vt:i4>1310741</vt:i4>
      </vt:variant>
      <vt:variant>
        <vt:i4>75</vt:i4>
      </vt:variant>
      <vt:variant>
        <vt:i4>0</vt:i4>
      </vt:variant>
      <vt:variant>
        <vt:i4>5</vt:i4>
      </vt:variant>
      <vt:variant>
        <vt:lpwstr>https://www.in.gov.br/web/dou/-/portarias-de-28-de-setembro-de-2020-279971133</vt:lpwstr>
      </vt:variant>
      <vt:variant>
        <vt:lpwstr/>
      </vt:variant>
      <vt:variant>
        <vt:i4>3997696</vt:i4>
      </vt:variant>
      <vt:variant>
        <vt:i4>72</vt:i4>
      </vt:variant>
      <vt:variant>
        <vt:i4>0</vt:i4>
      </vt:variant>
      <vt:variant>
        <vt:i4>5</vt:i4>
      </vt:variant>
      <vt:variant>
        <vt:lpwstr>https://www.in.gov.br/materia/-/asset_publisher/Kujrw0TZC2Mb/content/id/71721780</vt:lpwstr>
      </vt:variant>
      <vt:variant>
        <vt:lpwstr/>
      </vt:variant>
      <vt:variant>
        <vt:i4>4128858</vt:i4>
      </vt:variant>
      <vt:variant>
        <vt:i4>69</vt:i4>
      </vt:variant>
      <vt:variant>
        <vt:i4>0</vt:i4>
      </vt:variant>
      <vt:variant>
        <vt:i4>5</vt:i4>
      </vt:variant>
      <vt:variant>
        <vt:lpwstr>mailto:agendagabsetec@mec.gov.br</vt:lpwstr>
      </vt:variant>
      <vt:variant>
        <vt:lpwstr/>
      </vt:variant>
      <vt:variant>
        <vt:i4>8323170</vt:i4>
      </vt:variant>
      <vt:variant>
        <vt:i4>66</vt:i4>
      </vt:variant>
      <vt:variant>
        <vt:i4>0</vt:i4>
      </vt:variant>
      <vt:variant>
        <vt:i4>5</vt:i4>
      </vt:variant>
      <vt:variant>
        <vt:lpwstr>https://www.in.gov.br/web/dou/-/portarias-de-13-de-agosto-de-2020-272252213</vt:lpwstr>
      </vt:variant>
      <vt:variant>
        <vt:lpwstr/>
      </vt:variant>
      <vt:variant>
        <vt:i4>7274610</vt:i4>
      </vt:variant>
      <vt:variant>
        <vt:i4>63</vt:i4>
      </vt:variant>
      <vt:variant>
        <vt:i4>0</vt:i4>
      </vt:variant>
      <vt:variant>
        <vt:i4>5</vt:i4>
      </vt:variant>
      <vt:variant>
        <vt:lpwstr>https://www.in.gov.br/web/dou/-/portarias-de-6-de-agosto-de-2020-270981770</vt:lpwstr>
      </vt:variant>
      <vt:variant>
        <vt:lpwstr/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https://www.in.gov.br/web/dou/-/portarias-de-16-de-abril-de-2020-252947155</vt:lpwstr>
      </vt:variant>
      <vt:variant>
        <vt:lpwstr/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https://www.in.gov.br/web/dou/-/portarias-de-15-de-abril-de-2020-252736307</vt:lpwstr>
      </vt:variant>
      <vt:variant>
        <vt:lpwstr/>
      </vt:variant>
      <vt:variant>
        <vt:i4>3997696</vt:i4>
      </vt:variant>
      <vt:variant>
        <vt:i4>54</vt:i4>
      </vt:variant>
      <vt:variant>
        <vt:i4>0</vt:i4>
      </vt:variant>
      <vt:variant>
        <vt:i4>5</vt:i4>
      </vt:variant>
      <vt:variant>
        <vt:lpwstr>https://www.in.gov.br/materia/-/asset_publisher/Kujrw0TZC2Mb/content/id/71721780</vt:lpwstr>
      </vt:variant>
      <vt:variant>
        <vt:lpwstr/>
      </vt:variant>
      <vt:variant>
        <vt:i4>917605</vt:i4>
      </vt:variant>
      <vt:variant>
        <vt:i4>51</vt:i4>
      </vt:variant>
      <vt:variant>
        <vt:i4>0</vt:i4>
      </vt:variant>
      <vt:variant>
        <vt:i4>5</vt:i4>
      </vt:variant>
      <vt:variant>
        <vt:lpwstr>mailto:seb@mec.gov.br</vt:lpwstr>
      </vt:variant>
      <vt:variant>
        <vt:lpwstr/>
      </vt:variant>
      <vt:variant>
        <vt:i4>1769491</vt:i4>
      </vt:variant>
      <vt:variant>
        <vt:i4>48</vt:i4>
      </vt:variant>
      <vt:variant>
        <vt:i4>0</vt:i4>
      </vt:variant>
      <vt:variant>
        <vt:i4>5</vt:i4>
      </vt:variant>
      <vt:variant>
        <vt:lpwstr>https://www.in.gov.br/web/dou/-/portarias-de-12-de-setembro-de-2019-216081434</vt:lpwstr>
      </vt:variant>
      <vt:variant>
        <vt:lpwstr/>
      </vt:variant>
      <vt:variant>
        <vt:i4>8323170</vt:i4>
      </vt:variant>
      <vt:variant>
        <vt:i4>45</vt:i4>
      </vt:variant>
      <vt:variant>
        <vt:i4>0</vt:i4>
      </vt:variant>
      <vt:variant>
        <vt:i4>5</vt:i4>
      </vt:variant>
      <vt:variant>
        <vt:lpwstr>https://www.in.gov.br/web/dou/-/portarias-de-13-de-agosto-de-2020-272252213</vt:lpwstr>
      </vt:variant>
      <vt:variant>
        <vt:lpwstr/>
      </vt:variant>
      <vt:variant>
        <vt:i4>7274610</vt:i4>
      </vt:variant>
      <vt:variant>
        <vt:i4>42</vt:i4>
      </vt:variant>
      <vt:variant>
        <vt:i4>0</vt:i4>
      </vt:variant>
      <vt:variant>
        <vt:i4>5</vt:i4>
      </vt:variant>
      <vt:variant>
        <vt:lpwstr>https://www.in.gov.br/web/dou/-/portarias-de-6-de-agosto-de-2020-270981770</vt:lpwstr>
      </vt:variant>
      <vt:variant>
        <vt:lpwstr/>
      </vt:variant>
      <vt:variant>
        <vt:i4>524308</vt:i4>
      </vt:variant>
      <vt:variant>
        <vt:i4>39</vt:i4>
      </vt:variant>
      <vt:variant>
        <vt:i4>0</vt:i4>
      </vt:variant>
      <vt:variant>
        <vt:i4>5</vt:i4>
      </vt:variant>
      <vt:variant>
        <vt:lpwstr>https://www.in.gov.br/web/dou/-/portarias-de-30-de-maio-de-2019-149609656</vt:lpwstr>
      </vt:variant>
      <vt:variant>
        <vt:lpwstr/>
      </vt:variant>
      <vt:variant>
        <vt:i4>6422553</vt:i4>
      </vt:variant>
      <vt:variant>
        <vt:i4>36</vt:i4>
      </vt:variant>
      <vt:variant>
        <vt:i4>0</vt:i4>
      </vt:variant>
      <vt:variant>
        <vt:i4>5</vt:i4>
      </vt:variant>
      <vt:variant>
        <vt:lpwstr>mailto:executiva@mec.gov.br</vt:lpwstr>
      </vt:variant>
      <vt:variant>
        <vt:lpwstr/>
      </vt:variant>
      <vt:variant>
        <vt:i4>131103</vt:i4>
      </vt:variant>
      <vt:variant>
        <vt:i4>33</vt:i4>
      </vt:variant>
      <vt:variant>
        <vt:i4>0</vt:i4>
      </vt:variant>
      <vt:variant>
        <vt:i4>5</vt:i4>
      </vt:variant>
      <vt:variant>
        <vt:lpwstr>https://www.in.gov.br/web/dou/-/portarias-de-25-de-novembro-de-2020-290307281</vt:lpwstr>
      </vt:variant>
      <vt:variant>
        <vt:lpwstr/>
      </vt:variant>
      <vt:variant>
        <vt:i4>1638474</vt:i4>
      </vt:variant>
      <vt:variant>
        <vt:i4>30</vt:i4>
      </vt:variant>
      <vt:variant>
        <vt:i4>0</vt:i4>
      </vt:variant>
      <vt:variant>
        <vt:i4>5</vt:i4>
      </vt:variant>
      <vt:variant>
        <vt:lpwstr>https://www.in.gov.br/web/dou/-/portarias-de-5-de-junho-de-2019-155989843</vt:lpwstr>
      </vt:variant>
      <vt:variant>
        <vt:lpwstr/>
      </vt:variant>
      <vt:variant>
        <vt:i4>917511</vt:i4>
      </vt:variant>
      <vt:variant>
        <vt:i4>27</vt:i4>
      </vt:variant>
      <vt:variant>
        <vt:i4>0</vt:i4>
      </vt:variant>
      <vt:variant>
        <vt:i4>5</vt:i4>
      </vt:variant>
      <vt:variant>
        <vt:lpwstr>https://www.in.gov.br/web/dou/-/decretos-de-21-de-julho-de-2020-267965625</vt:lpwstr>
      </vt:variant>
      <vt:variant>
        <vt:lpwstr/>
      </vt:variant>
      <vt:variant>
        <vt:i4>917511</vt:i4>
      </vt:variant>
      <vt:variant>
        <vt:i4>24</vt:i4>
      </vt:variant>
      <vt:variant>
        <vt:i4>0</vt:i4>
      </vt:variant>
      <vt:variant>
        <vt:i4>5</vt:i4>
      </vt:variant>
      <vt:variant>
        <vt:lpwstr>https://www.in.gov.br/web/dou/-/decretos-de-21-de-julho-de-2020-267965625</vt:lpwstr>
      </vt:variant>
      <vt:variant>
        <vt:lpwstr/>
      </vt:variant>
      <vt:variant>
        <vt:i4>1900568</vt:i4>
      </vt:variant>
      <vt:variant>
        <vt:i4>21</vt:i4>
      </vt:variant>
      <vt:variant>
        <vt:i4>0</vt:i4>
      </vt:variant>
      <vt:variant>
        <vt:i4>5</vt:i4>
      </vt:variant>
      <vt:variant>
        <vt:lpwstr>https://www.in.gov.br/web/dou/-/decretos-de-10-de-abril-de-2019-71100907</vt:lpwstr>
      </vt:variant>
      <vt:variant>
        <vt:lpwstr/>
      </vt:variant>
      <vt:variant>
        <vt:i4>6422553</vt:i4>
      </vt:variant>
      <vt:variant>
        <vt:i4>18</vt:i4>
      </vt:variant>
      <vt:variant>
        <vt:i4>0</vt:i4>
      </vt:variant>
      <vt:variant>
        <vt:i4>5</vt:i4>
      </vt:variant>
      <vt:variant>
        <vt:lpwstr>mailto:executiva@mec.gov.br</vt:lpwstr>
      </vt:variant>
      <vt:variant>
        <vt:lpwstr/>
      </vt:variant>
      <vt:variant>
        <vt:i4>917511</vt:i4>
      </vt:variant>
      <vt:variant>
        <vt:i4>15</vt:i4>
      </vt:variant>
      <vt:variant>
        <vt:i4>0</vt:i4>
      </vt:variant>
      <vt:variant>
        <vt:i4>5</vt:i4>
      </vt:variant>
      <vt:variant>
        <vt:lpwstr>https://www.in.gov.br/web/dou/-/decretos-de-21-de-julho-de-2020-267965625</vt:lpwstr>
      </vt:variant>
      <vt:variant>
        <vt:lpwstr/>
      </vt:variant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https://www.in.gov.br/web/dou/-/decretos-de-10-de-abril-de-2019-71100907</vt:lpwstr>
      </vt:variant>
      <vt:variant>
        <vt:lpwstr/>
      </vt:variant>
      <vt:variant>
        <vt:i4>7602218</vt:i4>
      </vt:variant>
      <vt:variant>
        <vt:i4>9</vt:i4>
      </vt:variant>
      <vt:variant>
        <vt:i4>0</vt:i4>
      </vt:variant>
      <vt:variant>
        <vt:i4>5</vt:i4>
      </vt:variant>
      <vt:variant>
        <vt:lpwstr>https://www.in.gov.br/en/web/dou/-/decreto-de-10-de-julho-de-2020-266201790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https://www.in.gov.br/web/dou/-/decreto-de-20-de-junho-de-2020-262491716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https://www.in.gov.br/materia/-/asset_publisher/Kujrw0TZC2Mb/content/id/70537660/do2e-2019-04-08-decretos-de-8-de-abril-de-2019-70537656</vt:lpwstr>
      </vt:variant>
      <vt:variant>
        <vt:lpwstr/>
      </vt:variant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mailto:gabinetedoministro@mec.gov.br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Lins</dc:creator>
  <cp:keywords/>
  <dc:description/>
  <cp:lastModifiedBy>Deivysson Harlem Pereira Correia (SE/SGA/MEC)</cp:lastModifiedBy>
  <cp:revision>3</cp:revision>
  <dcterms:created xsi:type="dcterms:W3CDTF">2024-05-15T20:22:00Z</dcterms:created>
  <dcterms:modified xsi:type="dcterms:W3CDTF">2024-05-15T20:32:00Z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0x0101006E413C4359AA4E4184255261C5DB7049</vt:lpwstr>
  </property>
  <property fmtid="{D5CDD505-2E9C-101B-9397-08002B2CF9AE}" pid="3" name="MediaServiceImageTags">
    <vt:lpwstr/>
  </property>
</Properties>
</file>