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D2FC" w14:textId="49CC1AF4" w:rsidR="00F9234B" w:rsidRPr="00EB5F91" w:rsidRDefault="00107CC5" w:rsidP="00F9234B">
      <w:pPr>
        <w:jc w:val="center"/>
        <w:rPr>
          <w:rFonts w:cstheme="minorHAnsi"/>
          <w:b/>
          <w:bCs/>
          <w:sz w:val="28"/>
          <w:szCs w:val="28"/>
        </w:rPr>
      </w:pPr>
      <w:r w:rsidRPr="00EB5F91">
        <w:rPr>
          <w:rFonts w:cstheme="minorHAnsi"/>
          <w:b/>
          <w:bCs/>
          <w:sz w:val="28"/>
          <w:szCs w:val="28"/>
        </w:rPr>
        <w:t>Rol de Respons</w:t>
      </w:r>
      <w:r w:rsidR="00097212" w:rsidRPr="00EB5F91">
        <w:rPr>
          <w:rFonts w:cstheme="minorHAnsi"/>
          <w:b/>
          <w:bCs/>
          <w:sz w:val="28"/>
          <w:szCs w:val="28"/>
        </w:rPr>
        <w:t>áveis – Relatório de Gestão 202</w:t>
      </w:r>
      <w:r w:rsidR="008D4A5E" w:rsidRPr="00EB5F91">
        <w:rPr>
          <w:rFonts w:cstheme="minorHAnsi"/>
          <w:b/>
          <w:bCs/>
          <w:sz w:val="28"/>
          <w:szCs w:val="28"/>
        </w:rPr>
        <w:t>2</w:t>
      </w:r>
    </w:p>
    <w:p w14:paraId="3632D477" w14:textId="570D9A31" w:rsidR="00F9234B" w:rsidRPr="00EB5F91" w:rsidRDefault="00F9234B" w:rsidP="00F9234B">
      <w:pPr>
        <w:jc w:val="center"/>
        <w:rPr>
          <w:rFonts w:cstheme="minorHAnsi"/>
          <w:b/>
          <w:bCs/>
          <w:sz w:val="28"/>
          <w:szCs w:val="28"/>
        </w:rPr>
      </w:pPr>
    </w:p>
    <w:p w14:paraId="6155A869" w14:textId="2E2AB0F1" w:rsidR="007958EF" w:rsidRPr="00EB5F91" w:rsidRDefault="007958EF" w:rsidP="00F9234B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9D0C20" w:rsidRPr="00EB5F91" w14:paraId="4F85ADBC" w14:textId="77777777" w:rsidTr="003933B1">
        <w:trPr>
          <w:cantSplit/>
          <w:trHeight w:val="56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437E2BCD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23575429"/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Gabinete do Ministro de Estado da Educação</w:t>
            </w:r>
          </w:p>
          <w:p w14:paraId="5A63356E" w14:textId="65F74C9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 Ministérios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8º andar, sala 800</w:t>
            </w:r>
          </w:p>
          <w:p w14:paraId="2B05B49F" w14:textId="32F8ED51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2022-7822 / 2022-7828</w:t>
            </w:r>
          </w:p>
          <w:p w14:paraId="12B5064F" w14:textId="18A1D999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9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chefiagm@mec.gov.br</w:t>
              </w:r>
            </w:hyperlink>
          </w:p>
          <w:p w14:paraId="5E932F2D" w14:textId="14EF14AD" w:rsidR="009D0C20" w:rsidRPr="00EB5F91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bookmarkEnd w:id="0"/>
      <w:tr w:rsidR="001C64D6" w:rsidRPr="00EB5F91" w14:paraId="3B87B4FF" w14:textId="6685288B" w:rsidTr="001C64D6">
        <w:trPr>
          <w:cantSplit/>
          <w:trHeight w:val="567"/>
        </w:trPr>
        <w:tc>
          <w:tcPr>
            <w:tcW w:w="2345" w:type="dxa"/>
            <w:shd w:val="clear" w:color="auto" w:fill="DDEBF7"/>
            <w:vAlign w:val="center"/>
          </w:tcPr>
          <w:p w14:paraId="0F047B77" w14:textId="6048AD46" w:rsidR="001C64D6" w:rsidRPr="00EB5F91" w:rsidRDefault="001C64D6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53F5717E" w14:textId="3C953365" w:rsidR="001C64D6" w:rsidRPr="00EB5F91" w:rsidRDefault="001C64D6" w:rsidP="002245C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124061C2" w14:textId="346D3081" w:rsidR="001C64D6" w:rsidRPr="00EB5F91" w:rsidRDefault="001C64D6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697FD9CA" w14:textId="0E2EEF11" w:rsidR="001C64D6" w:rsidRPr="00EB5F91" w:rsidRDefault="001C64D6" w:rsidP="00574DBB">
            <w:pPr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F690016" w14:textId="6B36443A" w:rsidR="001C64D6" w:rsidRPr="00EB5F91" w:rsidRDefault="001C64D6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EA106E3" w14:textId="37E18BAC" w:rsidR="001C64D6" w:rsidRPr="00EB5F91" w:rsidRDefault="001C64D6" w:rsidP="0022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1C64D6" w:rsidRPr="00EB5F91" w14:paraId="442B62B5" w14:textId="75836790" w:rsidTr="001C64D6">
        <w:trPr>
          <w:trHeight w:val="803"/>
        </w:trPr>
        <w:tc>
          <w:tcPr>
            <w:tcW w:w="2345" w:type="dxa"/>
            <w:vMerge w:val="restart"/>
            <w:vAlign w:val="center"/>
          </w:tcPr>
          <w:p w14:paraId="79F51191" w14:textId="4177A85F" w:rsidR="001C64D6" w:rsidRPr="00EB5F91" w:rsidRDefault="001C64D6" w:rsidP="005919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Ministro de Estado da Educação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5DE54B1" w14:textId="669C5BFA" w:rsidR="001C64D6" w:rsidRPr="00EB5F91" w:rsidRDefault="001C64D6" w:rsidP="00591931">
            <w:pPr>
              <w:spacing w:line="259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0DA840D6" w14:textId="041529A8" w:rsidR="001C64D6" w:rsidRPr="00EB5F91" w:rsidRDefault="001C64D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Milton Ribeiro</w:t>
            </w:r>
          </w:p>
        </w:tc>
        <w:tc>
          <w:tcPr>
            <w:tcW w:w="2268" w:type="dxa"/>
            <w:vAlign w:val="center"/>
          </w:tcPr>
          <w:p w14:paraId="01D6BB09" w14:textId="17D41D51" w:rsidR="001C64D6" w:rsidRPr="00EB5F91" w:rsidRDefault="00395451" w:rsidP="00776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 w:rsidR="00D51FD6"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="001C64D6" w:rsidRPr="00D51FD6">
              <w:rPr>
                <w:rFonts w:eastAsia="Times New Roman" w:cstheme="minorHAnsi"/>
                <w:sz w:val="20"/>
                <w:szCs w:val="20"/>
              </w:rPr>
              <w:t xml:space="preserve"> 28/03/2022</w:t>
            </w:r>
          </w:p>
        </w:tc>
        <w:tc>
          <w:tcPr>
            <w:tcW w:w="1772" w:type="dxa"/>
            <w:vAlign w:val="center"/>
          </w:tcPr>
          <w:p w14:paraId="34CE4471" w14:textId="71C136C1" w:rsidR="001C64D6" w:rsidRPr="00EB5F91" w:rsidRDefault="00000000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10/07/2020</w:t>
              </w:r>
            </w:hyperlink>
          </w:p>
        </w:tc>
        <w:tc>
          <w:tcPr>
            <w:tcW w:w="1772" w:type="dxa"/>
            <w:vAlign w:val="center"/>
          </w:tcPr>
          <w:p w14:paraId="138F371D" w14:textId="4FEB8C87" w:rsidR="001C64D6" w:rsidRPr="00EB5F91" w:rsidRDefault="00000000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28/03/2022</w:t>
              </w:r>
            </w:hyperlink>
          </w:p>
        </w:tc>
      </w:tr>
      <w:tr w:rsidR="001C64D6" w:rsidRPr="00EB5F91" w14:paraId="6B6E866E" w14:textId="77777777" w:rsidTr="001C64D6">
        <w:trPr>
          <w:trHeight w:val="803"/>
        </w:trPr>
        <w:tc>
          <w:tcPr>
            <w:tcW w:w="2345" w:type="dxa"/>
            <w:vMerge/>
            <w:vAlign w:val="center"/>
          </w:tcPr>
          <w:p w14:paraId="09AB28C0" w14:textId="77777777" w:rsidR="001C64D6" w:rsidRPr="00EB5F91" w:rsidRDefault="001C64D6" w:rsidP="007958E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646F923" w14:textId="77777777" w:rsidR="001C64D6" w:rsidRPr="00EB5F91" w:rsidRDefault="001C64D6" w:rsidP="007958EF">
            <w:pPr>
              <w:spacing w:line="259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BD06DB5" w14:textId="02E6D169" w:rsidR="001C64D6" w:rsidRPr="00EB5F91" w:rsidRDefault="001C64D6" w:rsidP="007958E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Victor Godoy Veiga</w:t>
            </w:r>
          </w:p>
        </w:tc>
        <w:tc>
          <w:tcPr>
            <w:tcW w:w="2268" w:type="dxa"/>
            <w:vAlign w:val="center"/>
          </w:tcPr>
          <w:p w14:paraId="4521BBE9" w14:textId="1AE6E445" w:rsidR="001C64D6" w:rsidRPr="00EB5F91" w:rsidRDefault="001C64D6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18/04/2022 </w:t>
            </w:r>
            <w:r w:rsidR="008522C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até </w:t>
            </w:r>
            <w:r w:rsidRPr="008522C8">
              <w:rPr>
                <w:rFonts w:eastAsia="Times New Roman" w:cstheme="minorHAnsi"/>
                <w:sz w:val="20"/>
                <w:szCs w:val="20"/>
              </w:rPr>
              <w:t>31/12/2022</w:t>
            </w:r>
          </w:p>
        </w:tc>
        <w:tc>
          <w:tcPr>
            <w:tcW w:w="1772" w:type="dxa"/>
            <w:vAlign w:val="center"/>
          </w:tcPr>
          <w:p w14:paraId="3A32A912" w14:textId="0D30262C" w:rsidR="001C64D6" w:rsidRPr="00EB5F91" w:rsidRDefault="00000000" w:rsidP="007958EF">
            <w:pPr>
              <w:jc w:val="center"/>
              <w:rPr>
                <w:rFonts w:cstheme="minorHAnsi"/>
                <w:highlight w:val="yellow"/>
              </w:rPr>
            </w:pPr>
            <w:hyperlink r:id="rId12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18/04/2022</w:t>
              </w:r>
            </w:hyperlink>
          </w:p>
        </w:tc>
        <w:tc>
          <w:tcPr>
            <w:tcW w:w="1772" w:type="dxa"/>
            <w:vAlign w:val="center"/>
          </w:tcPr>
          <w:p w14:paraId="448CDFB2" w14:textId="5623B15C" w:rsidR="001C64D6" w:rsidRPr="00EB5F91" w:rsidRDefault="00000000" w:rsidP="007958E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821509" w:rsidRPr="00821509">
                <w:rPr>
                  <w:rStyle w:val="Hyperlink"/>
                  <w:rFonts w:cstheme="minorHAnsi"/>
                  <w:sz w:val="20"/>
                  <w:szCs w:val="20"/>
                </w:rPr>
                <w:t>Decreto s/n, DOU de 31/12/2022</w:t>
              </w:r>
            </w:hyperlink>
          </w:p>
        </w:tc>
      </w:tr>
      <w:tr w:rsidR="001C64D6" w:rsidRPr="00EB5F91" w14:paraId="02443950" w14:textId="43B1CD0D" w:rsidTr="001C64D6">
        <w:trPr>
          <w:trHeight w:val="1152"/>
        </w:trPr>
        <w:tc>
          <w:tcPr>
            <w:tcW w:w="2345" w:type="dxa"/>
            <w:vMerge/>
            <w:vAlign w:val="center"/>
          </w:tcPr>
          <w:p w14:paraId="77B36118" w14:textId="019FF518" w:rsidR="001C64D6" w:rsidRPr="00EB5F91" w:rsidRDefault="001C64D6" w:rsidP="00795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04255CA" w14:textId="56FA43C2" w:rsidR="001C64D6" w:rsidRPr="00EB5F91" w:rsidRDefault="001C64D6" w:rsidP="00795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0DC4BA60" w14:textId="3EF7B310" w:rsidR="001C64D6" w:rsidRPr="00EB5F91" w:rsidRDefault="001C64D6" w:rsidP="007958E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Victor Godoy Veiga</w:t>
            </w:r>
          </w:p>
        </w:tc>
        <w:tc>
          <w:tcPr>
            <w:tcW w:w="2268" w:type="dxa"/>
            <w:vAlign w:val="center"/>
          </w:tcPr>
          <w:p w14:paraId="26C8F2B0" w14:textId="77777777" w:rsidR="001C64D6" w:rsidRPr="00EB5F91" w:rsidRDefault="001C64D6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10/01 a 28/01/2022</w:t>
            </w:r>
          </w:p>
          <w:p w14:paraId="4FFBA1A4" w14:textId="641938D4" w:rsidR="001C64D6" w:rsidRPr="00EB5F91" w:rsidRDefault="001C64D6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28/03 a 17/04/2022</w:t>
            </w:r>
          </w:p>
        </w:tc>
        <w:tc>
          <w:tcPr>
            <w:tcW w:w="1772" w:type="dxa"/>
            <w:vAlign w:val="center"/>
          </w:tcPr>
          <w:p w14:paraId="455E64F4" w14:textId="6226B5F7" w:rsidR="001C64D6" w:rsidRPr="00EB5F91" w:rsidRDefault="00000000" w:rsidP="007958E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22/07/2020</w:t>
              </w:r>
            </w:hyperlink>
          </w:p>
        </w:tc>
        <w:tc>
          <w:tcPr>
            <w:tcW w:w="1772" w:type="dxa"/>
            <w:vAlign w:val="center"/>
          </w:tcPr>
          <w:p w14:paraId="5B3DFA50" w14:textId="7582CD9C" w:rsidR="001C64D6" w:rsidRPr="00EB5F91" w:rsidRDefault="00000000" w:rsidP="007958E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18/04/2022</w:t>
              </w:r>
            </w:hyperlink>
          </w:p>
        </w:tc>
      </w:tr>
      <w:tr w:rsidR="001C64D6" w:rsidRPr="00EB5F91" w14:paraId="606B77E6" w14:textId="77777777" w:rsidTr="001C64D6">
        <w:trPr>
          <w:trHeight w:val="1152"/>
        </w:trPr>
        <w:tc>
          <w:tcPr>
            <w:tcW w:w="2345" w:type="dxa"/>
            <w:vMerge/>
            <w:vAlign w:val="center"/>
          </w:tcPr>
          <w:p w14:paraId="43A108FF" w14:textId="77777777" w:rsidR="001C64D6" w:rsidRPr="00EB5F91" w:rsidRDefault="001C64D6" w:rsidP="005D3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3E2FE2C" w14:textId="77777777" w:rsidR="001C64D6" w:rsidRPr="00EB5F91" w:rsidRDefault="001C64D6" w:rsidP="005D3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63DA82B" w14:textId="5FA7785B" w:rsidR="001C64D6" w:rsidRPr="00EB5F91" w:rsidRDefault="001C64D6" w:rsidP="005D30F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José de Castro Barreto Júnior</w:t>
            </w:r>
          </w:p>
        </w:tc>
        <w:tc>
          <w:tcPr>
            <w:tcW w:w="2268" w:type="dxa"/>
            <w:vAlign w:val="center"/>
          </w:tcPr>
          <w:p w14:paraId="0AF13566" w14:textId="18D9857D" w:rsidR="001C64D6" w:rsidRPr="00EB5F91" w:rsidRDefault="001C64D6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06/07 a 15/07/2022</w:t>
            </w:r>
          </w:p>
        </w:tc>
        <w:tc>
          <w:tcPr>
            <w:tcW w:w="1772" w:type="dxa"/>
            <w:vAlign w:val="center"/>
          </w:tcPr>
          <w:p w14:paraId="629A3057" w14:textId="59F2153D" w:rsidR="001C64D6" w:rsidRPr="00EB5F91" w:rsidRDefault="00000000" w:rsidP="005D30F4">
            <w:pPr>
              <w:jc w:val="center"/>
              <w:rPr>
                <w:rFonts w:cstheme="minorHAnsi"/>
                <w:highlight w:val="yellow"/>
              </w:rPr>
            </w:pPr>
            <w:hyperlink r:id="rId16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14/04/2022</w:t>
              </w:r>
            </w:hyperlink>
          </w:p>
        </w:tc>
        <w:tc>
          <w:tcPr>
            <w:tcW w:w="1772" w:type="dxa"/>
            <w:vAlign w:val="center"/>
          </w:tcPr>
          <w:p w14:paraId="503D72D7" w14:textId="112ADB14" w:rsidR="001C64D6" w:rsidRPr="00EB5F91" w:rsidRDefault="00000000" w:rsidP="005D30F4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553A5B" w:rsidRPr="00553A5B">
                <w:rPr>
                  <w:rStyle w:val="Hyperlink"/>
                  <w:rFonts w:cstheme="minorHAnsi"/>
                  <w:sz w:val="20"/>
                  <w:szCs w:val="20"/>
                </w:rPr>
                <w:t>Decreto s/n, DOU de 1°/1/2023.</w:t>
              </w:r>
            </w:hyperlink>
          </w:p>
        </w:tc>
      </w:tr>
    </w:tbl>
    <w:p w14:paraId="25E3966C" w14:textId="77777777" w:rsidR="006A3608" w:rsidRPr="00EB5F91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9D0C20" w:rsidRPr="00EB5F91" w14:paraId="74715623" w14:textId="77777777" w:rsidTr="009E12BB">
        <w:trPr>
          <w:cantSplit/>
          <w:trHeight w:val="56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22DB19FE" w14:textId="73549231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23575498"/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Executiva</w:t>
            </w:r>
          </w:p>
          <w:p w14:paraId="4A80F2D3" w14:textId="281C91C9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Endereço: Esplanada dos Ministérios, 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Bloco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L –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7º Andar</w:t>
            </w:r>
          </w:p>
          <w:p w14:paraId="16047DEA" w14:textId="77777777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(61)2022-8738 / 8731</w:t>
            </w:r>
          </w:p>
          <w:p w14:paraId="367F7914" w14:textId="7C71A626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18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executiva@mec.gov.br</w:t>
              </w:r>
            </w:hyperlink>
          </w:p>
          <w:p w14:paraId="5354BA06" w14:textId="77777777" w:rsidR="009D0C20" w:rsidRPr="00EB5F91" w:rsidRDefault="009D0C20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bookmarkEnd w:id="1"/>
      <w:tr w:rsidR="001C64D6" w:rsidRPr="00EB5F91" w14:paraId="0A8A3A86" w14:textId="11C593D2" w:rsidTr="001C64D6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40FC857E" w14:textId="49F8D175" w:rsidR="001C64D6" w:rsidRPr="00EB5F91" w:rsidRDefault="001C64D6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329A171B" w14:textId="098D83EE" w:rsidR="001C64D6" w:rsidRPr="00EB5F91" w:rsidRDefault="001C64D6" w:rsidP="004A76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C75229A" w14:textId="77777777" w:rsidR="001C64D6" w:rsidRPr="00EB5F91" w:rsidRDefault="001C64D6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3C2CFF0E" w14:textId="4C596DB8" w:rsidR="001C64D6" w:rsidRPr="00EB5F91" w:rsidRDefault="001C64D6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5EDF8541" w14:textId="514CF7AB" w:rsidR="001C64D6" w:rsidRPr="00EB5F91" w:rsidRDefault="001C64D6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4007E934" w14:textId="2038040A" w:rsidR="001C64D6" w:rsidRPr="00EB5F91" w:rsidRDefault="001C64D6" w:rsidP="004A7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1C64D6" w:rsidRPr="00EB5F91" w14:paraId="204F9A68" w14:textId="63534E8D" w:rsidTr="001C64D6">
        <w:trPr>
          <w:cantSplit/>
          <w:trHeight w:val="1018"/>
        </w:trPr>
        <w:tc>
          <w:tcPr>
            <w:tcW w:w="2345" w:type="dxa"/>
            <w:vMerge w:val="restart"/>
            <w:vAlign w:val="center"/>
          </w:tcPr>
          <w:p w14:paraId="6383E7DB" w14:textId="72BD2B1B" w:rsidR="001C64D6" w:rsidRPr="00EB5F91" w:rsidRDefault="001C64D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Secretário</w:t>
            </w:r>
            <w:r w:rsidR="00821509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Executivo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5190DEB" w14:textId="0DF39103" w:rsidR="001C64D6" w:rsidRPr="00EB5F91" w:rsidRDefault="001C64D6" w:rsidP="0059193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34A0B16" w14:textId="5246FA3E" w:rsidR="001C64D6" w:rsidRPr="00EB5F91" w:rsidRDefault="001C64D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Victor Godoy Veiga</w:t>
            </w:r>
          </w:p>
        </w:tc>
        <w:tc>
          <w:tcPr>
            <w:tcW w:w="2268" w:type="dxa"/>
            <w:vAlign w:val="center"/>
          </w:tcPr>
          <w:p w14:paraId="5F27134D" w14:textId="5EC5F6EC" w:rsidR="001C64D6" w:rsidRPr="00EB5F91" w:rsidRDefault="00882B83" w:rsidP="00776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r w:rsidR="001C64D6"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18/04/2022</w:t>
            </w:r>
          </w:p>
        </w:tc>
        <w:tc>
          <w:tcPr>
            <w:tcW w:w="1772" w:type="dxa"/>
            <w:vAlign w:val="center"/>
          </w:tcPr>
          <w:p w14:paraId="7C8B2B5A" w14:textId="7C130D61" w:rsidR="001C64D6" w:rsidRPr="00EB5F91" w:rsidRDefault="00000000" w:rsidP="0059193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19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</w:t>
              </w:r>
              <w:r w:rsidR="0066750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n,</w:t>
              </w:r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 xml:space="preserve"> DOU de 22/07/2020</w:t>
              </w:r>
            </w:hyperlink>
          </w:p>
        </w:tc>
        <w:tc>
          <w:tcPr>
            <w:tcW w:w="1772" w:type="dxa"/>
            <w:vAlign w:val="center"/>
          </w:tcPr>
          <w:p w14:paraId="4A330515" w14:textId="0F0F2CF2" w:rsidR="001C64D6" w:rsidRPr="00EB5F91" w:rsidRDefault="00000000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18/04/2022</w:t>
              </w:r>
            </w:hyperlink>
          </w:p>
        </w:tc>
      </w:tr>
      <w:tr w:rsidR="001C64D6" w:rsidRPr="00EB5F91" w14:paraId="102ED881" w14:textId="77777777" w:rsidTr="001C64D6">
        <w:trPr>
          <w:cantSplit/>
          <w:trHeight w:val="1018"/>
        </w:trPr>
        <w:tc>
          <w:tcPr>
            <w:tcW w:w="2345" w:type="dxa"/>
            <w:vMerge/>
            <w:vAlign w:val="center"/>
          </w:tcPr>
          <w:p w14:paraId="688786E6" w14:textId="77777777" w:rsidR="001C64D6" w:rsidRPr="00EB5F91" w:rsidRDefault="001C64D6" w:rsidP="00F829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24F25E8" w14:textId="77777777" w:rsidR="001C64D6" w:rsidRPr="00EB5F91" w:rsidRDefault="001C64D6" w:rsidP="00F829A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6E14E4" w14:textId="4CD07303" w:rsidR="001C64D6" w:rsidRPr="00EB5F91" w:rsidRDefault="001C64D6" w:rsidP="00F829A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José de Castro Barreto Júnior</w:t>
            </w:r>
          </w:p>
        </w:tc>
        <w:tc>
          <w:tcPr>
            <w:tcW w:w="2268" w:type="dxa"/>
            <w:vAlign w:val="center"/>
          </w:tcPr>
          <w:p w14:paraId="64B728CB" w14:textId="7FA57E7D" w:rsidR="001C64D6" w:rsidRPr="00EB5F91" w:rsidRDefault="001C64D6" w:rsidP="00F829A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14/04/2022 </w:t>
            </w:r>
            <w:r w:rsidRPr="0066750B">
              <w:rPr>
                <w:rFonts w:eastAsia="Times New Roman" w:cstheme="minorHAnsi"/>
                <w:sz w:val="20"/>
                <w:szCs w:val="20"/>
              </w:rPr>
              <w:t>a 31/12/2022</w:t>
            </w:r>
          </w:p>
        </w:tc>
        <w:tc>
          <w:tcPr>
            <w:tcW w:w="1772" w:type="dxa"/>
            <w:vAlign w:val="center"/>
          </w:tcPr>
          <w:p w14:paraId="61A4DED1" w14:textId="6666503E" w:rsidR="001C64D6" w:rsidRPr="00EB5F91" w:rsidRDefault="00000000" w:rsidP="00F829AC">
            <w:pPr>
              <w:jc w:val="center"/>
              <w:rPr>
                <w:rFonts w:cstheme="minorHAnsi"/>
              </w:rPr>
            </w:pPr>
            <w:hyperlink r:id="rId21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14/04/2022</w:t>
              </w:r>
            </w:hyperlink>
          </w:p>
        </w:tc>
        <w:tc>
          <w:tcPr>
            <w:tcW w:w="1772" w:type="dxa"/>
            <w:vAlign w:val="center"/>
          </w:tcPr>
          <w:p w14:paraId="0D04E76C" w14:textId="494FF42B" w:rsidR="001C64D6" w:rsidRPr="00EB5F91" w:rsidRDefault="00000000" w:rsidP="00F829A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22" w:history="1">
              <w:r w:rsidR="00553A5B" w:rsidRPr="00553A5B">
                <w:rPr>
                  <w:rStyle w:val="Hyperlink"/>
                  <w:rFonts w:cstheme="minorHAnsi"/>
                  <w:sz w:val="20"/>
                  <w:szCs w:val="20"/>
                </w:rPr>
                <w:t>Decreto s/n, DOU de 1°/1/2023.</w:t>
              </w:r>
            </w:hyperlink>
          </w:p>
        </w:tc>
      </w:tr>
      <w:tr w:rsidR="001C64D6" w:rsidRPr="00EB5F91" w14:paraId="47D081AA" w14:textId="7DC668A5" w:rsidTr="001C64D6">
        <w:trPr>
          <w:cantSplit/>
          <w:trHeight w:val="1116"/>
        </w:trPr>
        <w:tc>
          <w:tcPr>
            <w:tcW w:w="2345" w:type="dxa"/>
            <w:vMerge/>
            <w:vAlign w:val="center"/>
          </w:tcPr>
          <w:p w14:paraId="3D00BB7E" w14:textId="2EDDEE0D" w:rsidR="001C64D6" w:rsidRPr="00EB5F91" w:rsidRDefault="001C64D6" w:rsidP="005919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84F4DD" w14:textId="27E9FF77" w:rsidR="001C64D6" w:rsidRPr="00EB5F91" w:rsidRDefault="001C64D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7DFC4B9A" w14:textId="6B274931" w:rsidR="001C64D6" w:rsidRPr="00EB5F91" w:rsidRDefault="001C64D6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José de Castro Barreto Júnior</w:t>
            </w:r>
          </w:p>
        </w:tc>
        <w:tc>
          <w:tcPr>
            <w:tcW w:w="2268" w:type="dxa"/>
            <w:vAlign w:val="center"/>
          </w:tcPr>
          <w:p w14:paraId="44CE2246" w14:textId="21EE765F" w:rsidR="001C64D6" w:rsidRPr="00EB5F91" w:rsidRDefault="001C64D6" w:rsidP="001B4D1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sz w:val="20"/>
                <w:szCs w:val="20"/>
              </w:rPr>
              <w:t>---</w:t>
            </w:r>
          </w:p>
        </w:tc>
        <w:tc>
          <w:tcPr>
            <w:tcW w:w="1772" w:type="dxa"/>
            <w:vAlign w:val="center"/>
          </w:tcPr>
          <w:p w14:paraId="15317E8C" w14:textId="7B8BB9B9" w:rsidR="001C64D6" w:rsidRPr="00EB5F91" w:rsidRDefault="00000000" w:rsidP="00D86CB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23" w:history="1">
              <w:r w:rsidR="001C64D6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1.008, DOU de 26/11/2020</w:t>
              </w:r>
            </w:hyperlink>
          </w:p>
        </w:tc>
        <w:tc>
          <w:tcPr>
            <w:tcW w:w="1772" w:type="dxa"/>
            <w:vAlign w:val="center"/>
          </w:tcPr>
          <w:p w14:paraId="4FC78BC2" w14:textId="2AC0FD38" w:rsidR="001C64D6" w:rsidRPr="00EB5F91" w:rsidRDefault="00000000" w:rsidP="0059193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1C64D6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331, DOU de 06/05/2022</w:t>
              </w:r>
            </w:hyperlink>
          </w:p>
        </w:tc>
      </w:tr>
      <w:tr w:rsidR="001C64D6" w:rsidRPr="00EB5F91" w14:paraId="080E18F1" w14:textId="77777777" w:rsidTr="001C64D6">
        <w:trPr>
          <w:cantSplit/>
          <w:trHeight w:val="1116"/>
        </w:trPr>
        <w:tc>
          <w:tcPr>
            <w:tcW w:w="2345" w:type="dxa"/>
            <w:vMerge/>
            <w:vAlign w:val="center"/>
          </w:tcPr>
          <w:p w14:paraId="0DED01DE" w14:textId="77777777" w:rsidR="001C64D6" w:rsidRPr="00EB5F91" w:rsidRDefault="001C64D6" w:rsidP="009347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86D5067" w14:textId="77777777" w:rsidR="001C64D6" w:rsidRPr="00EB5F91" w:rsidRDefault="001C64D6" w:rsidP="009347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4B26671" w14:textId="002BF832" w:rsidR="001C64D6" w:rsidRPr="00EB5F91" w:rsidRDefault="001C64D6" w:rsidP="009347D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Sylvia Cristina Toledo Gouveia</w:t>
            </w:r>
          </w:p>
        </w:tc>
        <w:tc>
          <w:tcPr>
            <w:tcW w:w="2268" w:type="dxa"/>
            <w:vAlign w:val="center"/>
          </w:tcPr>
          <w:p w14:paraId="7881A1F4" w14:textId="77777777" w:rsidR="001C64D6" w:rsidRPr="00EB5F91" w:rsidRDefault="001C64D6" w:rsidP="009347D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20/07 a 29/07/2022</w:t>
            </w:r>
          </w:p>
          <w:p w14:paraId="5469289A" w14:textId="0B586408" w:rsidR="001C64D6" w:rsidRPr="00EB5F91" w:rsidRDefault="001C64D6" w:rsidP="009347D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26/12 a 31/12/2022</w:t>
            </w:r>
          </w:p>
        </w:tc>
        <w:tc>
          <w:tcPr>
            <w:tcW w:w="1772" w:type="dxa"/>
            <w:vAlign w:val="center"/>
          </w:tcPr>
          <w:p w14:paraId="61476D64" w14:textId="3A035AC1" w:rsidR="001C64D6" w:rsidRPr="00EB5F91" w:rsidRDefault="00000000" w:rsidP="009347DC">
            <w:pPr>
              <w:jc w:val="center"/>
              <w:rPr>
                <w:rFonts w:cstheme="minorHAnsi"/>
              </w:rPr>
            </w:pPr>
            <w:hyperlink r:id="rId25" w:history="1">
              <w:r w:rsidR="001C64D6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332, DOU de 06/05/2022</w:t>
              </w:r>
            </w:hyperlink>
          </w:p>
        </w:tc>
        <w:tc>
          <w:tcPr>
            <w:tcW w:w="1772" w:type="dxa"/>
            <w:vAlign w:val="center"/>
          </w:tcPr>
          <w:p w14:paraId="0C3C802E" w14:textId="05698CE3" w:rsidR="001C64D6" w:rsidRPr="00EB5F91" w:rsidRDefault="00000000" w:rsidP="009347D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26" w:history="1">
              <w:r w:rsidR="001949ED" w:rsidRPr="001949ED">
                <w:rPr>
                  <w:rStyle w:val="Hyperlink"/>
                  <w:rFonts w:cstheme="minorHAnsi"/>
                  <w:sz w:val="20"/>
                  <w:szCs w:val="20"/>
                </w:rPr>
                <w:t>Portaria nº 120, DOU de 2/2/2022. Edição extra</w:t>
              </w:r>
            </w:hyperlink>
          </w:p>
        </w:tc>
      </w:tr>
    </w:tbl>
    <w:p w14:paraId="004985D0" w14:textId="77777777" w:rsidR="00EA7CE6" w:rsidRPr="00EB5F91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p w14:paraId="39B2196B" w14:textId="77777777" w:rsidR="00EA7CE6" w:rsidRPr="00EB5F91" w:rsidRDefault="00EA7CE6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56433ED0" w14:textId="1F9F349C" w:rsidR="006A3608" w:rsidRPr="00EB5F91" w:rsidRDefault="006A3608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9D0C20" w:rsidRPr="00EB5F91" w14:paraId="258FA4E0" w14:textId="77777777" w:rsidTr="009E12BB">
        <w:trPr>
          <w:cantSplit/>
          <w:trHeight w:val="56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5EEA7626" w14:textId="5444BF82" w:rsidR="009D0C20" w:rsidRPr="009D0C20" w:rsidRDefault="009D0C20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Executiva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Adjunta</w:t>
            </w:r>
          </w:p>
          <w:p w14:paraId="63C37688" w14:textId="677067A5" w:rsidR="009D0C20" w:rsidRPr="009D0C20" w:rsidRDefault="009D0C20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L 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7º Andar</w:t>
            </w:r>
          </w:p>
          <w:p w14:paraId="5CA71A5E" w14:textId="0173D22C" w:rsidR="009D0C20" w:rsidRDefault="009D0C20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(61)2022-87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  <w:p w14:paraId="11AB759F" w14:textId="2C382775" w:rsidR="009D0C20" w:rsidRDefault="009D0C20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27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executiva@mec.gov.br</w:t>
              </w:r>
            </w:hyperlink>
          </w:p>
          <w:p w14:paraId="79CC16B2" w14:textId="77777777" w:rsidR="009D0C20" w:rsidRPr="00EB5F91" w:rsidRDefault="009D0C20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1C64D6" w:rsidRPr="00EB5F91" w14:paraId="49C9B508" w14:textId="5B34360D" w:rsidTr="001C64D6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3CCDE416" w14:textId="0E913275" w:rsidR="001C64D6" w:rsidRPr="00EB5F91" w:rsidRDefault="001C64D6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41B3F6C2" w14:textId="18489699" w:rsidR="001C64D6" w:rsidRPr="00EB5F91" w:rsidRDefault="001C64D6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300E575B" w14:textId="77777777" w:rsidR="001C64D6" w:rsidRPr="00EB5F91" w:rsidRDefault="001C64D6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1935AC73" w14:textId="0A077A7B" w:rsidR="001C64D6" w:rsidRPr="00EB5F91" w:rsidRDefault="001C64D6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7D7F409" w14:textId="30F7BEB1" w:rsidR="001C64D6" w:rsidRPr="00EB5F91" w:rsidRDefault="001C64D6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22B9B7B7" w14:textId="6CB7E141" w:rsidR="001C64D6" w:rsidRPr="00EB5F91" w:rsidRDefault="001C64D6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1C64D6" w:rsidRPr="00EB5F91" w14:paraId="742CF971" w14:textId="73D8DE88" w:rsidTr="001C64D6">
        <w:trPr>
          <w:cantSplit/>
          <w:trHeight w:val="1307"/>
        </w:trPr>
        <w:tc>
          <w:tcPr>
            <w:tcW w:w="2345" w:type="dxa"/>
            <w:vMerge w:val="restart"/>
            <w:vAlign w:val="center"/>
          </w:tcPr>
          <w:p w14:paraId="70C5740D" w14:textId="4620EA44" w:rsidR="001C64D6" w:rsidRPr="00EB5F91" w:rsidRDefault="001C64D6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</w:t>
            </w:r>
            <w:r w:rsidR="00C12AA0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Executivo Adjunto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99E261F" w14:textId="0FB3A95B" w:rsidR="001C64D6" w:rsidRPr="00EB5F91" w:rsidRDefault="001C64D6" w:rsidP="00D86C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A79435F" w14:textId="5BD6E011" w:rsidR="001C64D6" w:rsidRPr="00EB5F91" w:rsidRDefault="001C64D6" w:rsidP="00D86C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José de Castro Barreto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9645A" w14:textId="15AAE70B" w:rsidR="001C64D6" w:rsidRPr="00EB5F91" w:rsidRDefault="0066750B" w:rsidP="007769B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r w:rsidR="001C64D6"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14/04/2022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32F61AC" w14:textId="6C7982CA" w:rsidR="001C64D6" w:rsidRPr="00EB5F91" w:rsidRDefault="00000000" w:rsidP="00D86C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395, DOU de 14/08/2020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1338883B" w14:textId="1BCDE47D" w:rsidR="001C64D6" w:rsidRPr="00EB5F91" w:rsidRDefault="00000000" w:rsidP="00D86CBD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hyperlink r:id="rId29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Decreto s/n, DOU de 14/04/2022</w:t>
              </w:r>
            </w:hyperlink>
          </w:p>
        </w:tc>
      </w:tr>
      <w:tr w:rsidR="001C64D6" w:rsidRPr="00EB5F91" w14:paraId="04052F1D" w14:textId="77777777" w:rsidTr="001C64D6">
        <w:trPr>
          <w:cantSplit/>
          <w:trHeight w:val="1307"/>
        </w:trPr>
        <w:tc>
          <w:tcPr>
            <w:tcW w:w="2345" w:type="dxa"/>
            <w:vMerge/>
            <w:vAlign w:val="center"/>
          </w:tcPr>
          <w:p w14:paraId="146B04BF" w14:textId="77777777" w:rsidR="001C64D6" w:rsidRPr="00EB5F91" w:rsidRDefault="001C64D6" w:rsidP="00BD1FD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A1C789" w14:textId="77777777" w:rsidR="001C64D6" w:rsidRPr="00EB5F91" w:rsidRDefault="001C64D6" w:rsidP="00BD1FD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70BCCC" w14:textId="7A520DAA" w:rsidR="001C64D6" w:rsidRPr="00EB5F91" w:rsidRDefault="001C64D6" w:rsidP="00BD1FD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Sylvia Cristina Toledo Gouveia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897BE" w14:textId="1B199FA7" w:rsidR="001C64D6" w:rsidRPr="00EB5F91" w:rsidRDefault="001C64D6" w:rsidP="00BD1FD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19/04/2022 </w:t>
            </w:r>
            <w:r w:rsidRPr="00FD42B4">
              <w:rPr>
                <w:rFonts w:eastAsia="Times New Roman" w:cstheme="minorHAnsi"/>
                <w:sz w:val="20"/>
                <w:szCs w:val="20"/>
              </w:rPr>
              <w:t>a 31/12/2022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1322685" w14:textId="3DE5970D" w:rsidR="001C64D6" w:rsidRPr="00EB5F91" w:rsidRDefault="00000000" w:rsidP="00BD1FD3">
            <w:pPr>
              <w:jc w:val="center"/>
              <w:rPr>
                <w:rFonts w:cstheme="minorHAnsi"/>
              </w:rPr>
            </w:pPr>
            <w:hyperlink r:id="rId30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392, DOU de 19/04/2022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5BFC95A1" w14:textId="643BAA3C" w:rsidR="001C64D6" w:rsidRPr="00EB5F91" w:rsidRDefault="00000000" w:rsidP="00BD1FD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31" w:history="1">
              <w:r w:rsidR="001949ED" w:rsidRPr="001949ED">
                <w:rPr>
                  <w:rStyle w:val="Hyperlink"/>
                  <w:rFonts w:cstheme="minorHAnsi"/>
                  <w:sz w:val="20"/>
                  <w:szCs w:val="20"/>
                </w:rPr>
                <w:t>Portaria nº 120, DOU de 2/2/2022. Edição extra</w:t>
              </w:r>
            </w:hyperlink>
          </w:p>
        </w:tc>
      </w:tr>
      <w:tr w:rsidR="001C64D6" w:rsidRPr="00EB5F91" w14:paraId="32431CDF" w14:textId="2601BB32" w:rsidTr="001C64D6">
        <w:trPr>
          <w:cantSplit/>
          <w:trHeight w:val="1228"/>
        </w:trPr>
        <w:tc>
          <w:tcPr>
            <w:tcW w:w="2345" w:type="dxa"/>
            <w:vMerge/>
            <w:vAlign w:val="center"/>
          </w:tcPr>
          <w:p w14:paraId="0BB8A93D" w14:textId="4C4A718E" w:rsidR="001C64D6" w:rsidRPr="00EB5F91" w:rsidRDefault="001C64D6" w:rsidP="00C71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5F1EC2E" w14:textId="6750F593" w:rsidR="001C64D6" w:rsidRPr="00EB5F91" w:rsidRDefault="001C64D6" w:rsidP="00C719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0CCB02DD" w14:textId="0022ABDB" w:rsidR="001C64D6" w:rsidRPr="00EB5F91" w:rsidRDefault="001C64D6" w:rsidP="00C719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Sylvia Cristina Toledo Gouveia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41904" w14:textId="77777777" w:rsidR="001C64D6" w:rsidRPr="00EB5F91" w:rsidRDefault="001C64D6" w:rsidP="0097225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10/01 a 28/01/2022</w:t>
            </w:r>
          </w:p>
          <w:p w14:paraId="69214A6E" w14:textId="77777777" w:rsidR="001C64D6" w:rsidRPr="00EB5F91" w:rsidRDefault="001C64D6" w:rsidP="0097225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15/02 a 25/02/2022</w:t>
            </w:r>
          </w:p>
          <w:p w14:paraId="0F2F0C7D" w14:textId="77777777" w:rsidR="001C64D6" w:rsidRPr="00EB5F91" w:rsidRDefault="001C64D6" w:rsidP="0097225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31/03/2022</w:t>
            </w:r>
          </w:p>
          <w:p w14:paraId="51A4BE0D" w14:textId="07F2F85F" w:rsidR="001C64D6" w:rsidRPr="00EB5F91" w:rsidRDefault="001C64D6" w:rsidP="0097225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53AF3F7" w14:textId="5D2D60A2" w:rsidR="001C64D6" w:rsidRPr="00EB5F91" w:rsidRDefault="00000000" w:rsidP="00C7196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1.608, DOU 13/09/2019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4216D446" w14:textId="6ADDAAE8" w:rsidR="001C64D6" w:rsidRPr="00EB5F91" w:rsidRDefault="00000000" w:rsidP="00C7196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287, DOU 19/04/2022</w:t>
              </w:r>
            </w:hyperlink>
          </w:p>
        </w:tc>
      </w:tr>
      <w:tr w:rsidR="001C64D6" w:rsidRPr="00EB5F91" w14:paraId="131AF6B7" w14:textId="77777777" w:rsidTr="001C64D6">
        <w:trPr>
          <w:cantSplit/>
          <w:trHeight w:val="1228"/>
        </w:trPr>
        <w:tc>
          <w:tcPr>
            <w:tcW w:w="2345" w:type="dxa"/>
            <w:vMerge/>
            <w:vAlign w:val="center"/>
          </w:tcPr>
          <w:p w14:paraId="3FDC2EF2" w14:textId="77777777" w:rsidR="001C64D6" w:rsidRPr="00EB5F91" w:rsidRDefault="001C64D6" w:rsidP="005706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D01C4B0" w14:textId="77777777" w:rsidR="001C64D6" w:rsidRPr="00EB5F91" w:rsidRDefault="001C64D6" w:rsidP="00570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7E39EC8" w14:textId="3DD0EDC7" w:rsidR="001C64D6" w:rsidRPr="00EB5F91" w:rsidRDefault="001C64D6" w:rsidP="005706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Márcio de Aquino Terra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A4628A" w14:textId="5A33F13B" w:rsidR="001C64D6" w:rsidRPr="00EB5F91" w:rsidRDefault="001C64D6" w:rsidP="0097225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30/05 a 04/06/2022</w:t>
            </w:r>
          </w:p>
          <w:p w14:paraId="32FDCB58" w14:textId="18CEE7E2" w:rsidR="001C64D6" w:rsidRPr="00EB5F91" w:rsidRDefault="001C64D6" w:rsidP="0097225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20/06 a 1</w:t>
            </w:r>
            <w:r w:rsidR="0066562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°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/07/2022</w:t>
            </w:r>
          </w:p>
          <w:p w14:paraId="31D00D7C" w14:textId="4B1B4856" w:rsidR="001C64D6" w:rsidRPr="00EB5F91" w:rsidRDefault="001C64D6" w:rsidP="0097225A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13/10 a 25/10/2022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5A226FE" w14:textId="32CBDFF4" w:rsidR="001C64D6" w:rsidRPr="00EB5F91" w:rsidRDefault="00000000" w:rsidP="0057061B">
            <w:pPr>
              <w:jc w:val="center"/>
              <w:rPr>
                <w:rFonts w:cstheme="minorHAnsi"/>
              </w:rPr>
            </w:pPr>
            <w:hyperlink r:id="rId34">
              <w:r w:rsidR="001C64D6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288, DOU 19/04/2022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08BE99B2" w14:textId="713CF82A" w:rsidR="001C64D6" w:rsidRPr="00EB5F91" w:rsidRDefault="00000000" w:rsidP="005706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35" w:history="1">
              <w:r w:rsidR="00013B6F" w:rsidRPr="00013B6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Portaria nº 1.541, DOU 30/12/2022, edição extra.</w:t>
              </w:r>
            </w:hyperlink>
          </w:p>
        </w:tc>
      </w:tr>
    </w:tbl>
    <w:p w14:paraId="1E062B0C" w14:textId="77777777" w:rsidR="00141F49" w:rsidRPr="00EB5F91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851"/>
        <w:gridCol w:w="3685"/>
        <w:gridCol w:w="2268"/>
        <w:gridCol w:w="1772"/>
        <w:gridCol w:w="1772"/>
      </w:tblGrid>
      <w:tr w:rsidR="009D0C20" w:rsidRPr="00EB5F91" w14:paraId="7169277A" w14:textId="77777777" w:rsidTr="009E12BB">
        <w:trPr>
          <w:cantSplit/>
          <w:trHeight w:val="56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4E809337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Secretaria de Educação Básica (SEB) </w:t>
            </w:r>
          </w:p>
          <w:p w14:paraId="359C8DE2" w14:textId="1A0C0B9C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 L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5º andar, sala 500 - Gabinete</w:t>
            </w:r>
          </w:p>
          <w:p w14:paraId="40F15CA5" w14:textId="77777777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2022-8320 e 2022-8319</w:t>
            </w:r>
          </w:p>
          <w:p w14:paraId="211E09FF" w14:textId="2ABE0079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36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gabinete-seb@mec.gov.br</w:t>
              </w:r>
            </w:hyperlink>
          </w:p>
          <w:p w14:paraId="18723BB4" w14:textId="77777777" w:rsidR="009D0C20" w:rsidRPr="00EB5F91" w:rsidRDefault="009D0C20" w:rsidP="009E12BB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B7F9B" w:rsidRPr="00EB5F91" w14:paraId="3515A95F" w14:textId="00DB3F17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6A090A30" w14:textId="2C8B6E8C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851" w:type="dxa"/>
            <w:shd w:val="clear" w:color="auto" w:fill="DDEBF7"/>
            <w:vAlign w:val="center"/>
          </w:tcPr>
          <w:p w14:paraId="77D8B0F2" w14:textId="06A6940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DEBF7"/>
            <w:vAlign w:val="center"/>
          </w:tcPr>
          <w:p w14:paraId="4F092821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3BEB4FCB" w14:textId="7DE96B60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C55A25B" w14:textId="5D9BE748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C42431E" w14:textId="691F2516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B7F9B" w:rsidRPr="00EB5F91" w14:paraId="2DE4D09C" w14:textId="16D595CD" w:rsidTr="003B7F9B">
        <w:trPr>
          <w:cantSplit/>
          <w:trHeight w:val="905"/>
        </w:trPr>
        <w:tc>
          <w:tcPr>
            <w:tcW w:w="2345" w:type="dxa"/>
            <w:vMerge w:val="restart"/>
            <w:vAlign w:val="center"/>
          </w:tcPr>
          <w:p w14:paraId="58C89084" w14:textId="77B9A778" w:rsidR="003B7F9B" w:rsidRPr="00EB5F91" w:rsidRDefault="003B7F9B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Educação Básica</w:t>
            </w:r>
          </w:p>
        </w:tc>
        <w:tc>
          <w:tcPr>
            <w:tcW w:w="851" w:type="dxa"/>
            <w:textDirection w:val="btLr"/>
            <w:vAlign w:val="center"/>
          </w:tcPr>
          <w:p w14:paraId="6180D6B4" w14:textId="5C57BEC6" w:rsidR="003B7F9B" w:rsidRPr="00EB5F91" w:rsidRDefault="003B7F9B" w:rsidP="00DA363B">
            <w:pPr>
              <w:ind w:left="113" w:right="11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685" w:type="dxa"/>
            <w:vAlign w:val="center"/>
          </w:tcPr>
          <w:p w14:paraId="0F4E6D80" w14:textId="6C07AC1E" w:rsidR="003B7F9B" w:rsidRPr="00EB5F91" w:rsidRDefault="003B7F9B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Mauro Luiz Rabelo</w:t>
            </w:r>
          </w:p>
        </w:tc>
        <w:tc>
          <w:tcPr>
            <w:tcW w:w="2268" w:type="dxa"/>
            <w:vAlign w:val="center"/>
          </w:tcPr>
          <w:p w14:paraId="5FF61F22" w14:textId="4606461A" w:rsidR="003B7F9B" w:rsidRPr="00EB5F91" w:rsidRDefault="00FD42B4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="003B7F9B"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31/12/2022</w:t>
            </w:r>
          </w:p>
        </w:tc>
        <w:tc>
          <w:tcPr>
            <w:tcW w:w="1772" w:type="dxa"/>
            <w:vAlign w:val="center"/>
          </w:tcPr>
          <w:p w14:paraId="02F5E79E" w14:textId="7546F1DD" w:rsidR="003B7F9B" w:rsidRPr="00EB5F91" w:rsidRDefault="00000000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364, DOU de 22/04/2021</w:t>
              </w:r>
            </w:hyperlink>
          </w:p>
        </w:tc>
        <w:tc>
          <w:tcPr>
            <w:tcW w:w="1772" w:type="dxa"/>
            <w:vAlign w:val="center"/>
          </w:tcPr>
          <w:p w14:paraId="7C032EF4" w14:textId="50CCA4CA" w:rsidR="003B7F9B" w:rsidRPr="00EB5F91" w:rsidRDefault="00000000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93053D" w:rsidRPr="001949ED">
                <w:rPr>
                  <w:rStyle w:val="Hyperlink"/>
                  <w:rFonts w:cstheme="minorHAnsi"/>
                  <w:sz w:val="20"/>
                  <w:szCs w:val="20"/>
                </w:rPr>
                <w:t>Portaria nº 120, DOU de 2/2/2022. Edição extra</w:t>
              </w:r>
            </w:hyperlink>
          </w:p>
        </w:tc>
      </w:tr>
      <w:tr w:rsidR="003B7F9B" w:rsidRPr="00EB5F91" w14:paraId="561A6183" w14:textId="430242F6" w:rsidTr="003B7F9B">
        <w:trPr>
          <w:cantSplit/>
          <w:trHeight w:val="1080"/>
        </w:trPr>
        <w:tc>
          <w:tcPr>
            <w:tcW w:w="2345" w:type="dxa"/>
            <w:vMerge/>
            <w:vAlign w:val="center"/>
          </w:tcPr>
          <w:p w14:paraId="6AFEA116" w14:textId="0D3A4267" w:rsidR="003B7F9B" w:rsidRPr="00EB5F91" w:rsidRDefault="003B7F9B" w:rsidP="00DA3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069CB8E" w14:textId="00355CD5" w:rsidR="003B7F9B" w:rsidRPr="00EB5F91" w:rsidRDefault="003B7F9B" w:rsidP="00DA363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685" w:type="dxa"/>
            <w:vAlign w:val="center"/>
          </w:tcPr>
          <w:p w14:paraId="60DC6B8C" w14:textId="0A3729BA" w:rsidR="003B7F9B" w:rsidRPr="00EB5F91" w:rsidRDefault="003B7F9B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Helber</w:t>
            </w:r>
            <w:proofErr w:type="spellEnd"/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Ricardo Vieira</w:t>
            </w:r>
          </w:p>
        </w:tc>
        <w:tc>
          <w:tcPr>
            <w:tcW w:w="2268" w:type="dxa"/>
            <w:vAlign w:val="center"/>
          </w:tcPr>
          <w:p w14:paraId="11DDF646" w14:textId="77777777" w:rsidR="003B7F9B" w:rsidRPr="00EB5F91" w:rsidRDefault="003B7F9B" w:rsidP="00DA363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10/01 a 14/01/2022</w:t>
            </w:r>
          </w:p>
          <w:p w14:paraId="7C236434" w14:textId="77777777" w:rsidR="003B7F9B" w:rsidRPr="00EB5F91" w:rsidRDefault="003B7F9B" w:rsidP="00DA363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04/07 a 13/07/2022</w:t>
            </w:r>
          </w:p>
          <w:p w14:paraId="696F611F" w14:textId="77777777" w:rsidR="003B7F9B" w:rsidRPr="00EB5F91" w:rsidRDefault="003B7F9B" w:rsidP="00DA363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03/10 a 09/10/2022</w:t>
            </w:r>
          </w:p>
          <w:p w14:paraId="1BD48EB1" w14:textId="1B4D2F18" w:rsidR="003B7F9B" w:rsidRPr="00EB5F91" w:rsidRDefault="003B7F9B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05/12 a 12/12/2022</w:t>
            </w:r>
          </w:p>
        </w:tc>
        <w:tc>
          <w:tcPr>
            <w:tcW w:w="1772" w:type="dxa"/>
            <w:vAlign w:val="center"/>
          </w:tcPr>
          <w:p w14:paraId="2C1875D2" w14:textId="27F011D3" w:rsidR="003B7F9B" w:rsidRPr="00EB5F91" w:rsidRDefault="00000000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454, DOU de 30/06/2021</w:t>
              </w:r>
            </w:hyperlink>
          </w:p>
        </w:tc>
        <w:tc>
          <w:tcPr>
            <w:tcW w:w="1772" w:type="dxa"/>
            <w:vAlign w:val="center"/>
          </w:tcPr>
          <w:p w14:paraId="60F71A67" w14:textId="716703F9" w:rsidR="003B7F9B" w:rsidRPr="00EB5F91" w:rsidRDefault="00000000" w:rsidP="00DA363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C12AA0"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</w:tbl>
    <w:p w14:paraId="54BB63D6" w14:textId="77777777" w:rsidR="00855ECF" w:rsidRPr="00EB5F91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</w:p>
    <w:p w14:paraId="4EC7A93C" w14:textId="33F1DB64" w:rsidR="00141F49" w:rsidRPr="00EB5F91" w:rsidRDefault="00141F49" w:rsidP="00C7196D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9D0C20" w:rsidRPr="00EB5F91" w14:paraId="16DF1718" w14:textId="77777777" w:rsidTr="009A11F6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5CB1227E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Secretaria de Educação Profissional e Tecnológica (SETEC)</w:t>
            </w:r>
          </w:p>
          <w:p w14:paraId="12851AA3" w14:textId="49C4B2CC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 L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="00892172"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4º Andar, sala 400, Gabinete </w:t>
            </w:r>
          </w:p>
          <w:p w14:paraId="175B910C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2022-8581/8596</w:t>
            </w:r>
          </w:p>
          <w:p w14:paraId="2ED824D2" w14:textId="3D880C66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41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agendagabsetec@mec.gov.br</w:t>
              </w:r>
            </w:hyperlink>
          </w:p>
          <w:p w14:paraId="1CBCED0F" w14:textId="40E57C99" w:rsidR="009D0C20" w:rsidRPr="00EB5F91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18h</w:t>
            </w:r>
          </w:p>
        </w:tc>
      </w:tr>
      <w:tr w:rsidR="003B7F9B" w:rsidRPr="00EB5F91" w14:paraId="3850BEA6" w14:textId="5CE3D9D1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383BE890" w14:textId="0261307F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6D55B10E" w14:textId="7399478C" w:rsidR="003B7F9B" w:rsidRPr="00EB5F91" w:rsidRDefault="003B7F9B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0B7650A3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050DB452" w14:textId="09B3CE1F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86B15E2" w14:textId="0C740B93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F33264B" w14:textId="49753DF3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B7F9B" w:rsidRPr="00EB5F91" w14:paraId="26B8F573" w14:textId="22135D04" w:rsidTr="003B7F9B">
        <w:trPr>
          <w:cantSplit/>
          <w:trHeight w:val="797"/>
        </w:trPr>
        <w:tc>
          <w:tcPr>
            <w:tcW w:w="2345" w:type="dxa"/>
            <w:vMerge w:val="restart"/>
            <w:vAlign w:val="center"/>
          </w:tcPr>
          <w:p w14:paraId="7F9B32D0" w14:textId="2015054D" w:rsidR="003B7F9B" w:rsidRPr="00EB5F91" w:rsidRDefault="003B7F9B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Educação Profissional e Tecnológica</w:t>
            </w:r>
          </w:p>
        </w:tc>
        <w:tc>
          <w:tcPr>
            <w:tcW w:w="567" w:type="dxa"/>
            <w:textDirection w:val="btLr"/>
            <w:vAlign w:val="center"/>
          </w:tcPr>
          <w:p w14:paraId="7ACE2D6E" w14:textId="2CD7AD4C" w:rsidR="003B7F9B" w:rsidRPr="00EB5F91" w:rsidRDefault="003B7F9B" w:rsidP="0021092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AD111FD" w14:textId="4DCDC702" w:rsidR="003B7F9B" w:rsidRPr="00EB5F91" w:rsidRDefault="003B7F9B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color w:val="000000"/>
                <w:sz w:val="20"/>
                <w:szCs w:val="20"/>
              </w:rPr>
              <w:t xml:space="preserve">Tomas Dias </w:t>
            </w:r>
            <w:proofErr w:type="spellStart"/>
            <w:r w:rsidRPr="00EB5F91">
              <w:rPr>
                <w:rFonts w:cstheme="minorHAnsi"/>
                <w:color w:val="000000"/>
                <w:sz w:val="20"/>
                <w:szCs w:val="20"/>
              </w:rPr>
              <w:t>Sant'ana</w:t>
            </w:r>
            <w:proofErr w:type="spellEnd"/>
          </w:p>
        </w:tc>
        <w:tc>
          <w:tcPr>
            <w:tcW w:w="2268" w:type="dxa"/>
            <w:vAlign w:val="center"/>
          </w:tcPr>
          <w:p w14:paraId="54A2DB84" w14:textId="700CA81A" w:rsidR="003B7F9B" w:rsidRPr="00EB5F91" w:rsidRDefault="00FD42B4" w:rsidP="00BA4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31/12/2022</w:t>
            </w:r>
          </w:p>
        </w:tc>
        <w:tc>
          <w:tcPr>
            <w:tcW w:w="1772" w:type="dxa"/>
            <w:vAlign w:val="center"/>
          </w:tcPr>
          <w:p w14:paraId="5B4AB89A" w14:textId="784F535D" w:rsidR="003B7F9B" w:rsidRPr="00EB5F91" w:rsidRDefault="00000000" w:rsidP="0021092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727, DOU 1º/07/2021</w:t>
              </w:r>
            </w:hyperlink>
          </w:p>
        </w:tc>
        <w:tc>
          <w:tcPr>
            <w:tcW w:w="1772" w:type="dxa"/>
            <w:vAlign w:val="center"/>
          </w:tcPr>
          <w:p w14:paraId="3671D173" w14:textId="41682B66" w:rsidR="003B7F9B" w:rsidRPr="00EB5F91" w:rsidRDefault="00000000" w:rsidP="0021092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43" w:history="1">
              <w:r w:rsidR="0093053D" w:rsidRPr="001949ED">
                <w:rPr>
                  <w:rStyle w:val="Hyperlink"/>
                  <w:rFonts w:cstheme="minorHAnsi"/>
                  <w:sz w:val="20"/>
                  <w:szCs w:val="20"/>
                </w:rPr>
                <w:t>Portaria nº 120, DOU de 2/2/2022. Edição extra</w:t>
              </w:r>
            </w:hyperlink>
          </w:p>
        </w:tc>
      </w:tr>
      <w:tr w:rsidR="003B7F9B" w:rsidRPr="00EB5F91" w14:paraId="1112A22F" w14:textId="77777777" w:rsidTr="003B7F9B">
        <w:trPr>
          <w:cantSplit/>
          <w:trHeight w:val="967"/>
        </w:trPr>
        <w:tc>
          <w:tcPr>
            <w:tcW w:w="2345" w:type="dxa"/>
            <w:vMerge/>
            <w:vAlign w:val="center"/>
          </w:tcPr>
          <w:p w14:paraId="068EADA0" w14:textId="77777777" w:rsidR="003B7F9B" w:rsidRPr="00EB5F91" w:rsidRDefault="003B7F9B" w:rsidP="001156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AA780FC" w14:textId="52CC9833" w:rsidR="003B7F9B" w:rsidRPr="00EB5F91" w:rsidRDefault="003B7F9B" w:rsidP="008842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770BFD50" w14:textId="61E97E41" w:rsidR="003B7F9B" w:rsidRPr="00EB5F91" w:rsidRDefault="003B7F9B" w:rsidP="0088420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B5F91">
              <w:rPr>
                <w:rFonts w:cstheme="minorHAnsi"/>
                <w:sz w:val="20"/>
                <w:szCs w:val="20"/>
              </w:rPr>
              <w:t>Kedson</w:t>
            </w:r>
            <w:proofErr w:type="spellEnd"/>
            <w:r w:rsidRPr="00EB5F91">
              <w:rPr>
                <w:rFonts w:cstheme="minorHAnsi"/>
                <w:sz w:val="20"/>
                <w:szCs w:val="20"/>
              </w:rPr>
              <w:t xml:space="preserve"> Raul de Souza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36015" w14:textId="77777777" w:rsidR="003B7F9B" w:rsidRPr="00EB5F91" w:rsidRDefault="003B7F9B" w:rsidP="002F50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03/01 a 13/01/2022</w:t>
            </w:r>
          </w:p>
          <w:p w14:paraId="2889407F" w14:textId="132341B4" w:rsidR="003B7F9B" w:rsidRPr="00EB5F91" w:rsidRDefault="003B7F9B" w:rsidP="002F50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27/06 a 1</w:t>
            </w:r>
            <w:r w:rsidR="000E77A5">
              <w:rPr>
                <w:rFonts w:cstheme="minorHAnsi"/>
                <w:sz w:val="20"/>
                <w:szCs w:val="20"/>
              </w:rPr>
              <w:t>°</w:t>
            </w:r>
            <w:r w:rsidRPr="00EB5F91">
              <w:rPr>
                <w:rFonts w:cstheme="minorHAnsi"/>
                <w:sz w:val="20"/>
                <w:szCs w:val="20"/>
              </w:rPr>
              <w:t>/07/2022</w:t>
            </w:r>
          </w:p>
          <w:p w14:paraId="207B4B0A" w14:textId="77777777" w:rsidR="003B7F9B" w:rsidRPr="00EB5F91" w:rsidRDefault="003B7F9B" w:rsidP="002F50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11/07 a 18/07/2022</w:t>
            </w:r>
          </w:p>
          <w:p w14:paraId="3E2DAD8D" w14:textId="37005BD6" w:rsidR="003B7F9B" w:rsidRPr="00EB5F91" w:rsidRDefault="003B7F9B" w:rsidP="002F505C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B5F91">
              <w:rPr>
                <w:rFonts w:cstheme="minorHAnsi"/>
                <w:sz w:val="20"/>
                <w:szCs w:val="20"/>
              </w:rPr>
              <w:t>10/10 a 30/10/2022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967CF7D" w14:textId="77868A78" w:rsidR="003B7F9B" w:rsidRPr="00EB5F91" w:rsidRDefault="00000000" w:rsidP="00115693">
            <w:pPr>
              <w:jc w:val="center"/>
              <w:rPr>
                <w:rFonts w:cstheme="minorHAnsi"/>
              </w:rPr>
            </w:pPr>
            <w:hyperlink r:id="rId44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280, DOU de 10/05/2021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1E8FE360" w14:textId="4FD56AD5" w:rsidR="003B7F9B" w:rsidRPr="00EB5F91" w:rsidRDefault="00000000" w:rsidP="00115693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hyperlink r:id="rId45" w:history="1">
              <w:r w:rsidR="00C12AA0"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</w:tbl>
    <w:p w14:paraId="46177F05" w14:textId="77777777" w:rsidR="008D4A5E" w:rsidRPr="00EB5F91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</w:p>
    <w:p w14:paraId="0323689D" w14:textId="0B08EF35" w:rsidR="00141F49" w:rsidRPr="00EB5F91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9D0C20" w:rsidRPr="00EB5F91" w14:paraId="01F46A96" w14:textId="77777777" w:rsidTr="001A1D02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635F2AC6" w14:textId="67C69B93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 Educação Superior (</w:t>
            </w:r>
            <w:proofErr w:type="spellStart"/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SES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4F8DABA" w14:textId="21FEA355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 </w:t>
            </w:r>
            <w:r w:rsid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Ed. Sede 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3º Andar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Sala 300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Gabinete</w:t>
            </w:r>
          </w:p>
          <w:p w14:paraId="69EBE184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2022-8012</w:t>
            </w:r>
          </w:p>
          <w:p w14:paraId="19377DE4" w14:textId="0B73E024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46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gabsesu@mec.gov.br</w:t>
              </w:r>
            </w:hyperlink>
          </w:p>
          <w:p w14:paraId="3A12E553" w14:textId="00E54DC0" w:rsidR="009D0C20" w:rsidRPr="00EB5F91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B7F9B" w:rsidRPr="00EB5F91" w14:paraId="706FC6B5" w14:textId="7A8DD8D8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24C9773D" w14:textId="4348B124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5FF02D02" w14:textId="26A0AB22" w:rsidR="003B7F9B" w:rsidRPr="00EB5F91" w:rsidRDefault="003B7F9B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1BFB9B5E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4DB43828" w14:textId="1158EAE4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6B2E8FA" w14:textId="6E96678F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8A08088" w14:textId="49020AD0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B7F9B" w:rsidRPr="00EB5F91" w14:paraId="77B7F09E" w14:textId="02F777AA" w:rsidTr="003B7F9B">
        <w:trPr>
          <w:cantSplit/>
          <w:trHeight w:val="57"/>
        </w:trPr>
        <w:tc>
          <w:tcPr>
            <w:tcW w:w="2345" w:type="dxa"/>
            <w:vMerge w:val="restart"/>
            <w:vAlign w:val="center"/>
          </w:tcPr>
          <w:p w14:paraId="4D7A28D3" w14:textId="758C460C" w:rsidR="003B7F9B" w:rsidRPr="00EB5F91" w:rsidRDefault="003B7F9B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Educação Superior</w:t>
            </w:r>
          </w:p>
        </w:tc>
        <w:tc>
          <w:tcPr>
            <w:tcW w:w="567" w:type="dxa"/>
            <w:textDirection w:val="btLr"/>
            <w:vAlign w:val="center"/>
          </w:tcPr>
          <w:p w14:paraId="561633F8" w14:textId="19D2419E" w:rsidR="003B7F9B" w:rsidRPr="00EB5F91" w:rsidRDefault="003B7F9B" w:rsidP="0011569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16552289" w14:textId="69BF6ECF" w:rsidR="003B7F9B" w:rsidRPr="00EB5F91" w:rsidRDefault="003B7F9B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Wagner Vilas Boas de Souza</w:t>
            </w:r>
          </w:p>
        </w:tc>
        <w:tc>
          <w:tcPr>
            <w:tcW w:w="2268" w:type="dxa"/>
            <w:vAlign w:val="center"/>
          </w:tcPr>
          <w:p w14:paraId="77977773" w14:textId="19256EC0" w:rsidR="003B7F9B" w:rsidRPr="00EB5F91" w:rsidRDefault="00FD42B4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31/12/2022</w:t>
            </w:r>
          </w:p>
        </w:tc>
        <w:tc>
          <w:tcPr>
            <w:tcW w:w="1772" w:type="dxa"/>
            <w:vAlign w:val="center"/>
          </w:tcPr>
          <w:p w14:paraId="5E5319D9" w14:textId="029D93EB" w:rsidR="003B7F9B" w:rsidRPr="00EB5F91" w:rsidRDefault="00000000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3B7F9B" w:rsidRPr="00EB5F91">
                <w:rPr>
                  <w:rStyle w:val="Hyperlink"/>
                  <w:rFonts w:eastAsia="Times New Roman" w:cstheme="minorHAnsi"/>
                  <w:sz w:val="20"/>
                  <w:szCs w:val="20"/>
                </w:rPr>
                <w:t>Portaria nº 66, DOU de 03/03/2020</w:t>
              </w:r>
            </w:hyperlink>
          </w:p>
        </w:tc>
        <w:tc>
          <w:tcPr>
            <w:tcW w:w="1772" w:type="dxa"/>
            <w:vAlign w:val="center"/>
          </w:tcPr>
          <w:p w14:paraId="20E907E7" w14:textId="76F6D724" w:rsidR="003B7F9B" w:rsidRPr="00EB5F91" w:rsidRDefault="00000000" w:rsidP="0011569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93053D" w:rsidRPr="001949ED">
                <w:rPr>
                  <w:rStyle w:val="Hyperlink"/>
                  <w:rFonts w:cstheme="minorHAnsi"/>
                  <w:sz w:val="20"/>
                  <w:szCs w:val="20"/>
                </w:rPr>
                <w:t>Portaria nº 120, DOU de 2/2/2022. Edição extra</w:t>
              </w:r>
            </w:hyperlink>
          </w:p>
        </w:tc>
      </w:tr>
      <w:tr w:rsidR="003B7F9B" w:rsidRPr="00EB5F91" w14:paraId="1351B17B" w14:textId="77777777" w:rsidTr="003B7F9B">
        <w:trPr>
          <w:cantSplit/>
          <w:trHeight w:val="1058"/>
        </w:trPr>
        <w:tc>
          <w:tcPr>
            <w:tcW w:w="2345" w:type="dxa"/>
            <w:vMerge/>
            <w:vAlign w:val="center"/>
          </w:tcPr>
          <w:p w14:paraId="302C14CC" w14:textId="77777777" w:rsidR="003B7F9B" w:rsidRPr="00EB5F91" w:rsidRDefault="003B7F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626B50C" w14:textId="2DD6395C" w:rsidR="003B7F9B" w:rsidRPr="00EB5F91" w:rsidRDefault="003B7F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35FC4628" w14:textId="16D6893B" w:rsidR="003B7F9B" w:rsidRPr="00EB5F91" w:rsidRDefault="003B7F9B" w:rsidP="00AF17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5F91">
              <w:rPr>
                <w:rFonts w:cstheme="minorHAnsi"/>
                <w:color w:val="000000"/>
                <w:sz w:val="20"/>
                <w:szCs w:val="20"/>
              </w:rPr>
              <w:t>Eduardo Gomes Salgado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8F2CB" w14:textId="0B9794E1" w:rsidR="003B7F9B" w:rsidRPr="00EB5F91" w:rsidRDefault="003B7F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</w:t>
            </w:r>
            <w:r w:rsidR="00FD42B4">
              <w:rPr>
                <w:rFonts w:cstheme="minorHAnsi"/>
                <w:sz w:val="20"/>
                <w:szCs w:val="20"/>
              </w:rPr>
              <w:t>°</w:t>
            </w:r>
            <w:r w:rsidRPr="00EB5F91">
              <w:rPr>
                <w:rFonts w:cstheme="minorHAnsi"/>
                <w:sz w:val="20"/>
                <w:szCs w:val="20"/>
              </w:rPr>
              <w:t>/01 a 13/01/2022</w:t>
            </w:r>
          </w:p>
          <w:p w14:paraId="0E9AB4A5" w14:textId="77777777" w:rsidR="003B7F9B" w:rsidRPr="00EB5F91" w:rsidRDefault="003B7F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24/01/2022</w:t>
            </w:r>
          </w:p>
          <w:p w14:paraId="21FE2D4C" w14:textId="77777777" w:rsidR="003B7F9B" w:rsidRPr="00EB5F91" w:rsidRDefault="003B7F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04/07 a 14/07/2022</w:t>
            </w:r>
          </w:p>
          <w:p w14:paraId="17F2D123" w14:textId="211E49B3" w:rsidR="003B7F9B" w:rsidRPr="00EB5F91" w:rsidRDefault="003B7F9B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94DEE2D" w14:textId="7CD09BC3" w:rsidR="003B7F9B" w:rsidRPr="00EB5F91" w:rsidRDefault="00000000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474, DOU de 08/07/2021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1DB7129C" w14:textId="49FFBD1E" w:rsidR="003B7F9B" w:rsidRPr="00EB5F91" w:rsidRDefault="00000000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C12AA0"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</w:tbl>
    <w:p w14:paraId="531BFD0B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469D0DED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9AFEC4C" w14:textId="73C779EA" w:rsidR="00141F49" w:rsidRPr="00EB5F91" w:rsidRDefault="00141F49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9D0C20" w:rsidRPr="00EB5F91" w14:paraId="64176AD0" w14:textId="77777777" w:rsidTr="00DC70AA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305B0480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Secretaria de Modalidades Especializadas de Educação (SEMESP)</w:t>
            </w:r>
          </w:p>
          <w:p w14:paraId="2EC87A2B" w14:textId="0ED2D86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Endereço da unidade: Esplanada dos Ministérios, Bloco 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. S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ede, 2º andar, sala 200, Gabinete</w:t>
            </w:r>
          </w:p>
          <w:p w14:paraId="5C038B07" w14:textId="32DB0A4E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Telefones: (61) 2022-9018 e 2022-9217</w:t>
            </w:r>
          </w:p>
          <w:p w14:paraId="18271BC5" w14:textId="3A5ED45B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E-mail:</w:t>
            </w:r>
            <w:r w:rsidR="00A771E9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51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semesp@mec.gov.br</w:t>
              </w:r>
            </w:hyperlink>
          </w:p>
          <w:p w14:paraId="494E837F" w14:textId="0EF9695B" w:rsidR="009D0C20" w:rsidRPr="00EB5F91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B7F9B" w:rsidRPr="00EB5F91" w14:paraId="3BD55C98" w14:textId="4F5F77A4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71E25DAF" w14:textId="4194E6CB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1430EABA" w14:textId="65D9A6CD" w:rsidR="003B7F9B" w:rsidRPr="00EB5F91" w:rsidRDefault="003B7F9B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33A9A7A1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5D2F042E" w14:textId="4823B356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C0F7502" w14:textId="4D7EF209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80891FD" w14:textId="2C7D31B0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B7F9B" w:rsidRPr="00EB5F91" w14:paraId="7E8C3983" w14:textId="5AF62C53" w:rsidTr="003B7F9B">
        <w:trPr>
          <w:cantSplit/>
          <w:trHeight w:val="1128"/>
        </w:trPr>
        <w:tc>
          <w:tcPr>
            <w:tcW w:w="2345" w:type="dxa"/>
            <w:vMerge w:val="restart"/>
            <w:vAlign w:val="center"/>
          </w:tcPr>
          <w:p w14:paraId="04CD42C5" w14:textId="7691EDC0" w:rsidR="003B7F9B" w:rsidRPr="00EB5F91" w:rsidRDefault="003B7F9B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Secretária de Modalidades Especializadas de Educação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ACCF9BA" w14:textId="77777777" w:rsidR="003B7F9B" w:rsidRPr="00EB5F91" w:rsidRDefault="003B7F9B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  <w:p w14:paraId="51DDACC1" w14:textId="351C3440" w:rsidR="003B7F9B" w:rsidRPr="00EB5F91" w:rsidRDefault="003B7F9B" w:rsidP="00943A99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2BF489A" w14:textId="7771E269" w:rsidR="003B7F9B" w:rsidRPr="00EB5F91" w:rsidRDefault="003B7F9B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Ilda Ribeiro </w:t>
            </w:r>
            <w:proofErr w:type="spellStart"/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Peliz</w:t>
            </w:r>
            <w:proofErr w:type="spellEnd"/>
          </w:p>
        </w:tc>
        <w:tc>
          <w:tcPr>
            <w:tcW w:w="2268" w:type="dxa"/>
            <w:vAlign w:val="center"/>
          </w:tcPr>
          <w:p w14:paraId="4F4D72DB" w14:textId="56E8363B" w:rsidR="003B7F9B" w:rsidRPr="00EB5F91" w:rsidRDefault="00FD42B4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B7F9B"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1º/04/2022</w:t>
            </w:r>
          </w:p>
        </w:tc>
        <w:tc>
          <w:tcPr>
            <w:tcW w:w="1772" w:type="dxa"/>
            <w:vAlign w:val="center"/>
          </w:tcPr>
          <w:p w14:paraId="0F9B218B" w14:textId="4EF38B5D" w:rsidR="003B7F9B" w:rsidRPr="00EB5F91" w:rsidRDefault="00000000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>
              <w:r w:rsidR="003B7F9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2.239, DOU de 22/08/2019</w:t>
              </w:r>
            </w:hyperlink>
          </w:p>
        </w:tc>
        <w:tc>
          <w:tcPr>
            <w:tcW w:w="1772" w:type="dxa"/>
            <w:vAlign w:val="center"/>
          </w:tcPr>
          <w:p w14:paraId="69A3995F" w14:textId="7339C3AA" w:rsidR="003B7F9B" w:rsidRPr="00EB5F91" w:rsidRDefault="00000000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3">
              <w:r w:rsidR="003B7F9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320, DOU de 04/04/2022</w:t>
              </w:r>
            </w:hyperlink>
          </w:p>
        </w:tc>
      </w:tr>
      <w:tr w:rsidR="003B7F9B" w:rsidRPr="00EB5F91" w14:paraId="2A626E18" w14:textId="77777777" w:rsidTr="003B7F9B">
        <w:trPr>
          <w:cantSplit/>
          <w:trHeight w:val="1128"/>
        </w:trPr>
        <w:tc>
          <w:tcPr>
            <w:tcW w:w="2345" w:type="dxa"/>
            <w:vMerge/>
            <w:vAlign w:val="center"/>
          </w:tcPr>
          <w:p w14:paraId="571B949B" w14:textId="77777777" w:rsidR="003B7F9B" w:rsidRPr="00EB5F91" w:rsidRDefault="003B7F9B" w:rsidP="008D0CF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820E5C9" w14:textId="1CBAF16F" w:rsidR="003B7F9B" w:rsidRPr="00EB5F91" w:rsidRDefault="003B7F9B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11C23F2" w14:textId="261A5D42" w:rsidR="003B7F9B" w:rsidRPr="00EB5F91" w:rsidRDefault="003B7F9B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Karine Silva dos Santos</w:t>
            </w:r>
          </w:p>
        </w:tc>
        <w:tc>
          <w:tcPr>
            <w:tcW w:w="2268" w:type="dxa"/>
            <w:vAlign w:val="center"/>
          </w:tcPr>
          <w:p w14:paraId="7F42293E" w14:textId="25754A7B" w:rsidR="003B7F9B" w:rsidRPr="00EB5F91" w:rsidRDefault="003B7F9B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17/05/2022 a 31/12/2022</w:t>
            </w:r>
          </w:p>
        </w:tc>
        <w:tc>
          <w:tcPr>
            <w:tcW w:w="1772" w:type="dxa"/>
            <w:vAlign w:val="center"/>
          </w:tcPr>
          <w:p w14:paraId="28353862" w14:textId="66A5A52F" w:rsidR="003B7F9B" w:rsidRPr="00EB5F91" w:rsidRDefault="00000000" w:rsidP="008D0CFB">
            <w:pPr>
              <w:jc w:val="center"/>
              <w:rPr>
                <w:rFonts w:cstheme="minorHAnsi"/>
              </w:rPr>
            </w:pPr>
            <w:hyperlink r:id="rId54">
              <w:r w:rsidR="003B7F9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564, DOU de 17/05/2022</w:t>
              </w:r>
            </w:hyperlink>
          </w:p>
        </w:tc>
        <w:tc>
          <w:tcPr>
            <w:tcW w:w="1772" w:type="dxa"/>
            <w:vAlign w:val="center"/>
          </w:tcPr>
          <w:p w14:paraId="1CC0C56B" w14:textId="356B88A7" w:rsidR="003B7F9B" w:rsidRPr="00EB5F91" w:rsidRDefault="00000000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55" w:history="1">
              <w:r w:rsidR="0093053D" w:rsidRPr="001949ED">
                <w:rPr>
                  <w:rStyle w:val="Hyperlink"/>
                  <w:rFonts w:cstheme="minorHAnsi"/>
                  <w:sz w:val="20"/>
                  <w:szCs w:val="20"/>
                </w:rPr>
                <w:t>Portaria nº 120, DOU de 2/2/2022. Edição extra</w:t>
              </w:r>
            </w:hyperlink>
          </w:p>
        </w:tc>
      </w:tr>
      <w:tr w:rsidR="003B7F9B" w:rsidRPr="00EB5F91" w14:paraId="41D712F0" w14:textId="77777777" w:rsidTr="003B7F9B">
        <w:trPr>
          <w:cantSplit/>
          <w:trHeight w:val="1128"/>
        </w:trPr>
        <w:tc>
          <w:tcPr>
            <w:tcW w:w="2345" w:type="dxa"/>
            <w:vMerge/>
            <w:vAlign w:val="center"/>
          </w:tcPr>
          <w:p w14:paraId="74E8A3EB" w14:textId="77777777" w:rsidR="003B7F9B" w:rsidRPr="00EB5F91" w:rsidRDefault="003B7F9B" w:rsidP="00AF17E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BE5741F" w14:textId="07493EEB" w:rsidR="003B7F9B" w:rsidRPr="00EB5F91" w:rsidRDefault="003B7F9B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Substituta</w:t>
            </w:r>
          </w:p>
        </w:tc>
        <w:tc>
          <w:tcPr>
            <w:tcW w:w="3969" w:type="dxa"/>
            <w:vAlign w:val="center"/>
          </w:tcPr>
          <w:p w14:paraId="4CA48594" w14:textId="436364AB" w:rsidR="003B7F9B" w:rsidRPr="00EB5F91" w:rsidRDefault="003B7F9B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Luciana Santana Leão</w:t>
            </w:r>
          </w:p>
        </w:tc>
        <w:tc>
          <w:tcPr>
            <w:tcW w:w="2268" w:type="dxa"/>
            <w:vAlign w:val="center"/>
          </w:tcPr>
          <w:p w14:paraId="42642433" w14:textId="533BF465" w:rsidR="003B7F9B" w:rsidRPr="00EB5F91" w:rsidRDefault="003B7F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02/02 a 04/02/2022</w:t>
            </w:r>
          </w:p>
          <w:p w14:paraId="1EEAD2B2" w14:textId="2F9AA252" w:rsidR="003B7F9B" w:rsidRPr="00EB5F91" w:rsidRDefault="003B7F9B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</w:t>
            </w:r>
            <w:r w:rsidR="000E77A5">
              <w:rPr>
                <w:rFonts w:cstheme="minorHAnsi"/>
                <w:sz w:val="20"/>
                <w:szCs w:val="20"/>
              </w:rPr>
              <w:t>°</w:t>
            </w:r>
            <w:r w:rsidRPr="00EB5F91">
              <w:rPr>
                <w:rFonts w:cstheme="minorHAnsi"/>
                <w:sz w:val="20"/>
                <w:szCs w:val="20"/>
              </w:rPr>
              <w:t>/04 a 16/05/2022</w:t>
            </w:r>
          </w:p>
          <w:p w14:paraId="0989D55F" w14:textId="485852B2" w:rsidR="003B7F9B" w:rsidRPr="00EB5F91" w:rsidRDefault="003B7F9B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18/07 a 29/07/2022</w:t>
            </w:r>
          </w:p>
        </w:tc>
        <w:tc>
          <w:tcPr>
            <w:tcW w:w="1772" w:type="dxa"/>
            <w:vAlign w:val="center"/>
          </w:tcPr>
          <w:p w14:paraId="07CB4B39" w14:textId="3BBE0A78" w:rsidR="003B7F9B" w:rsidRPr="00EB5F91" w:rsidRDefault="00000000" w:rsidP="00AF17E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6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2.187, DOU de 23/12/2019</w:t>
              </w:r>
            </w:hyperlink>
          </w:p>
        </w:tc>
        <w:tc>
          <w:tcPr>
            <w:tcW w:w="1772" w:type="dxa"/>
            <w:vAlign w:val="center"/>
          </w:tcPr>
          <w:p w14:paraId="1D11758B" w14:textId="57F6F6E7" w:rsidR="003B7F9B" w:rsidRPr="00EB5F91" w:rsidRDefault="003B7F9B" w:rsidP="00AF17E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358A5C1" w14:textId="3DCB4B75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70448928" w14:textId="77777777" w:rsidR="00ED01F7" w:rsidRPr="00EB5F91" w:rsidRDefault="00ED01F7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7156233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13E3697F" w14:textId="3ADBA352" w:rsidR="00EA7CE6" w:rsidRPr="00EB5F91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9D0C20" w:rsidRPr="00EB5F91" w14:paraId="1C5B4B89" w14:textId="77777777" w:rsidTr="00E1080A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512E8DD2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 Regulação e Supervisão da Educação Superior (SERES)</w:t>
            </w:r>
          </w:p>
          <w:p w14:paraId="02039685" w14:textId="261D2900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 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Ed. Sede 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1º Andar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sala 100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Gabinete</w:t>
            </w:r>
          </w:p>
          <w:p w14:paraId="5EB22F00" w14:textId="77777777" w:rsidR="009D0C20" w:rsidRP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2022-9500/9503</w:t>
            </w:r>
          </w:p>
          <w:p w14:paraId="74C2062A" w14:textId="7CE68EAE" w:rsidR="009D0C20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57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gabineteseres@mec.gov.br</w:t>
              </w:r>
            </w:hyperlink>
          </w:p>
          <w:p w14:paraId="1E902EAC" w14:textId="52737111" w:rsidR="009D0C20" w:rsidRPr="00EB5F91" w:rsidRDefault="009D0C20" w:rsidP="009D0C20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0C2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B7F9B" w:rsidRPr="00EB5F91" w14:paraId="78AF8648" w14:textId="2B89CA62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63EA8F09" w14:textId="2887CB50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387E28CF" w14:textId="4687E1FF" w:rsidR="003B7F9B" w:rsidRPr="00EB5F91" w:rsidRDefault="003B7F9B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AF06431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6CAA1DE1" w14:textId="53D991F4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726D7BFD" w14:textId="0BC20E8F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D3A828E" w14:textId="78AEE72E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B7F9B" w:rsidRPr="00EB5F91" w14:paraId="759DD6D2" w14:textId="06BE4215" w:rsidTr="003B7F9B">
        <w:trPr>
          <w:cantSplit/>
          <w:trHeight w:val="57"/>
        </w:trPr>
        <w:tc>
          <w:tcPr>
            <w:tcW w:w="2345" w:type="dxa"/>
            <w:vMerge w:val="restart"/>
            <w:vAlign w:val="center"/>
          </w:tcPr>
          <w:p w14:paraId="4F7A9474" w14:textId="252460F7" w:rsidR="003B7F9B" w:rsidRPr="00EB5F91" w:rsidRDefault="003B7F9B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Secretário de Regulação e </w:t>
            </w: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Supervisão da Educação Superior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F7DADB5" w14:textId="7781F9EC" w:rsidR="003B7F9B" w:rsidRPr="00EB5F91" w:rsidRDefault="003B7F9B" w:rsidP="00ED01F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Titular</w:t>
            </w:r>
          </w:p>
        </w:tc>
        <w:tc>
          <w:tcPr>
            <w:tcW w:w="3969" w:type="dxa"/>
            <w:vAlign w:val="center"/>
          </w:tcPr>
          <w:p w14:paraId="7E51663E" w14:textId="76691F5B" w:rsidR="003B7F9B" w:rsidRPr="00EB5F91" w:rsidRDefault="003B7F9B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Paulo Roberto Araújo de Almeida</w:t>
            </w:r>
          </w:p>
        </w:tc>
        <w:tc>
          <w:tcPr>
            <w:tcW w:w="2268" w:type="dxa"/>
            <w:vAlign w:val="center"/>
          </w:tcPr>
          <w:p w14:paraId="1114C260" w14:textId="66B4201D" w:rsidR="003B7F9B" w:rsidRPr="00EB5F91" w:rsidRDefault="000D69DD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B7F9B" w:rsidRPr="00EB5F91">
              <w:rPr>
                <w:rFonts w:cstheme="minorHAnsi"/>
                <w:sz w:val="20"/>
                <w:szCs w:val="20"/>
              </w:rPr>
              <w:t>18/02/2022</w:t>
            </w:r>
          </w:p>
        </w:tc>
        <w:tc>
          <w:tcPr>
            <w:tcW w:w="1772" w:type="dxa"/>
            <w:vAlign w:val="center"/>
          </w:tcPr>
          <w:p w14:paraId="07E5ECF1" w14:textId="4C27C1CC" w:rsidR="003B7F9B" w:rsidRPr="00EB5F91" w:rsidRDefault="00000000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8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140, DOU de 26/02/2021</w:t>
              </w:r>
            </w:hyperlink>
          </w:p>
        </w:tc>
        <w:tc>
          <w:tcPr>
            <w:tcW w:w="1772" w:type="dxa"/>
            <w:vAlign w:val="center"/>
          </w:tcPr>
          <w:p w14:paraId="7278C586" w14:textId="77271F18" w:rsidR="003B7F9B" w:rsidRPr="00EB5F91" w:rsidRDefault="00000000" w:rsidP="00ED01F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9" w:history="1">
              <w:r w:rsidR="003B7F9B" w:rsidRPr="00EB5F91">
                <w:rPr>
                  <w:rStyle w:val="Hyperlink"/>
                  <w:rFonts w:eastAsia="Times New Roman" w:cstheme="minorHAnsi"/>
                  <w:sz w:val="20"/>
                  <w:szCs w:val="20"/>
                </w:rPr>
                <w:t>Portaria nº 147, DOU 18/02/2022</w:t>
              </w:r>
            </w:hyperlink>
          </w:p>
        </w:tc>
      </w:tr>
      <w:tr w:rsidR="003B7F9B" w:rsidRPr="00EB5F91" w14:paraId="6CEC359D" w14:textId="61CBECAD" w:rsidTr="003B7F9B">
        <w:trPr>
          <w:cantSplit/>
          <w:trHeight w:val="57"/>
        </w:trPr>
        <w:tc>
          <w:tcPr>
            <w:tcW w:w="2345" w:type="dxa"/>
            <w:vMerge/>
            <w:vAlign w:val="center"/>
          </w:tcPr>
          <w:p w14:paraId="45B675EE" w14:textId="7FA8A67D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AE3DEE" w14:textId="287950F1" w:rsidR="003B7F9B" w:rsidRPr="00EB5F91" w:rsidRDefault="003B7F9B" w:rsidP="00EE557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532F23B" w14:textId="0441D9EA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Diana Guimarães </w:t>
            </w:r>
            <w:proofErr w:type="spellStart"/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Azin</w:t>
            </w:r>
            <w:proofErr w:type="spellEnd"/>
          </w:p>
        </w:tc>
        <w:tc>
          <w:tcPr>
            <w:tcW w:w="2268" w:type="dxa"/>
            <w:vAlign w:val="center"/>
          </w:tcPr>
          <w:p w14:paraId="247F264A" w14:textId="68ABE029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 xml:space="preserve">18/02/2022 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 31/12/2022</w:t>
            </w:r>
          </w:p>
        </w:tc>
        <w:tc>
          <w:tcPr>
            <w:tcW w:w="1772" w:type="dxa"/>
            <w:vAlign w:val="center"/>
          </w:tcPr>
          <w:p w14:paraId="42FFB9C7" w14:textId="515E83C0" w:rsidR="003B7F9B" w:rsidRPr="00EB5F91" w:rsidRDefault="00000000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0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148, DOU de 18/02/2022</w:t>
              </w:r>
            </w:hyperlink>
          </w:p>
        </w:tc>
        <w:tc>
          <w:tcPr>
            <w:tcW w:w="1772" w:type="dxa"/>
            <w:vAlign w:val="center"/>
          </w:tcPr>
          <w:p w14:paraId="3A4F72F0" w14:textId="602CE09C" w:rsidR="003B7F9B" w:rsidRPr="00EB5F91" w:rsidRDefault="00000000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1" w:history="1">
              <w:r w:rsidR="0093053D" w:rsidRPr="001949ED">
                <w:rPr>
                  <w:rStyle w:val="Hyperlink"/>
                  <w:rFonts w:cstheme="minorHAnsi"/>
                  <w:sz w:val="20"/>
                  <w:szCs w:val="20"/>
                </w:rPr>
                <w:t>Portaria nº 120, DOU de 2/2/2022. Edição extra</w:t>
              </w:r>
            </w:hyperlink>
          </w:p>
        </w:tc>
      </w:tr>
      <w:tr w:rsidR="003B7F9B" w:rsidRPr="00EB5F91" w14:paraId="115A0C11" w14:textId="7FCAEFEE" w:rsidTr="003B7F9B">
        <w:trPr>
          <w:cantSplit/>
          <w:trHeight w:val="334"/>
        </w:trPr>
        <w:tc>
          <w:tcPr>
            <w:tcW w:w="2345" w:type="dxa"/>
            <w:vMerge/>
            <w:vAlign w:val="center"/>
          </w:tcPr>
          <w:p w14:paraId="7732A860" w14:textId="0408038C" w:rsidR="003B7F9B" w:rsidRPr="00EB5F91" w:rsidRDefault="003B7F9B" w:rsidP="002D5D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249C224" w14:textId="281C78BF" w:rsidR="003B7F9B" w:rsidRPr="00EB5F91" w:rsidRDefault="003B7F9B" w:rsidP="002D5D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3EB65153" w14:textId="10FE6E65" w:rsidR="003B7F9B" w:rsidRPr="00EB5F91" w:rsidRDefault="003B7F9B" w:rsidP="002D5D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Cristiane Dias Lepiane</w:t>
            </w:r>
          </w:p>
        </w:tc>
        <w:tc>
          <w:tcPr>
            <w:tcW w:w="2268" w:type="dxa"/>
            <w:vAlign w:val="center"/>
          </w:tcPr>
          <w:p w14:paraId="4F31CC8D" w14:textId="77777777" w:rsidR="003B7F9B" w:rsidRPr="00EB5F91" w:rsidRDefault="003B7F9B" w:rsidP="002D5D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03/01 a 11/01/2022</w:t>
            </w:r>
          </w:p>
          <w:p w14:paraId="3FAB3802" w14:textId="44449F40" w:rsidR="003B7F9B" w:rsidRPr="00EB5F91" w:rsidRDefault="003B7F9B" w:rsidP="002D5D7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13/01 a 14/01/2022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766B52A" w14:textId="524AE130" w:rsidR="003B7F9B" w:rsidRPr="00EB5F91" w:rsidRDefault="00000000" w:rsidP="002D5D7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2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541, DOU de 19/07/2021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4C52ED92" w14:textId="3267A566" w:rsidR="003B7F9B" w:rsidRPr="00EB5F91" w:rsidRDefault="00000000" w:rsidP="002D5D7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3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104, DOU de 23/02/2022</w:t>
              </w:r>
            </w:hyperlink>
          </w:p>
        </w:tc>
      </w:tr>
      <w:tr w:rsidR="003B7F9B" w:rsidRPr="00EB5F91" w14:paraId="610940FE" w14:textId="77777777" w:rsidTr="003B7F9B">
        <w:trPr>
          <w:cantSplit/>
          <w:trHeight w:val="450"/>
        </w:trPr>
        <w:tc>
          <w:tcPr>
            <w:tcW w:w="2345" w:type="dxa"/>
            <w:vMerge/>
            <w:vAlign w:val="center"/>
          </w:tcPr>
          <w:p w14:paraId="43A2F672" w14:textId="77777777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D53C78" w14:textId="77777777" w:rsidR="003B7F9B" w:rsidRPr="00EB5F91" w:rsidRDefault="003B7F9B" w:rsidP="00EE557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87DA541" w14:textId="17240CE0" w:rsidR="003B7F9B" w:rsidRPr="00EB5F91" w:rsidRDefault="003B7F9B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Alexandre Pereira da Silva</w:t>
            </w:r>
          </w:p>
        </w:tc>
        <w:tc>
          <w:tcPr>
            <w:tcW w:w="2268" w:type="dxa"/>
            <w:vAlign w:val="center"/>
          </w:tcPr>
          <w:p w14:paraId="257F5874" w14:textId="66B27848" w:rsidR="003B7F9B" w:rsidRPr="00EB5F91" w:rsidRDefault="003B7F9B" w:rsidP="00700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171151D" w14:textId="63CD76B9" w:rsidR="003B7F9B" w:rsidRPr="00EB5F91" w:rsidRDefault="00000000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4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134, DOU de 07/03/2022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0A43AB24" w14:textId="0839381C" w:rsidR="003B7F9B" w:rsidRPr="00EB5F91" w:rsidRDefault="00000000" w:rsidP="00EE557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65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441, DOU de 27/06/2022</w:t>
              </w:r>
            </w:hyperlink>
          </w:p>
        </w:tc>
      </w:tr>
      <w:tr w:rsidR="003B7F9B" w:rsidRPr="00EB5F91" w14:paraId="69870F61" w14:textId="77777777" w:rsidTr="003B7F9B">
        <w:trPr>
          <w:cantSplit/>
          <w:trHeight w:val="450"/>
        </w:trPr>
        <w:tc>
          <w:tcPr>
            <w:tcW w:w="2345" w:type="dxa"/>
            <w:vMerge/>
            <w:vAlign w:val="center"/>
          </w:tcPr>
          <w:p w14:paraId="25458939" w14:textId="77777777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7AE12B1" w14:textId="77777777" w:rsidR="003B7F9B" w:rsidRPr="00EB5F91" w:rsidRDefault="003B7F9B" w:rsidP="00EE557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C0FF8F9" w14:textId="3270ABDA" w:rsidR="003B7F9B" w:rsidRPr="00EB5F91" w:rsidRDefault="003B7F9B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Micheline Silveira Forte</w:t>
            </w:r>
          </w:p>
        </w:tc>
        <w:tc>
          <w:tcPr>
            <w:tcW w:w="2268" w:type="dxa"/>
            <w:vAlign w:val="center"/>
          </w:tcPr>
          <w:p w14:paraId="02B1B32D" w14:textId="77777777" w:rsidR="003B7F9B" w:rsidRPr="00EB5F91" w:rsidRDefault="003B7F9B" w:rsidP="00700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11/07 a 04/08/2022</w:t>
            </w:r>
          </w:p>
          <w:p w14:paraId="1D84BD70" w14:textId="690C6377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8644037" w14:textId="273D3AEE" w:rsidR="003B7F9B" w:rsidRPr="00EB5F91" w:rsidRDefault="00000000" w:rsidP="00EE557B">
            <w:pPr>
              <w:jc w:val="center"/>
              <w:rPr>
                <w:rFonts w:cstheme="minorHAnsi"/>
                <w:highlight w:val="yellow"/>
              </w:rPr>
            </w:pPr>
            <w:hyperlink r:id="rId66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442, DOU de 27/06/2022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09003F3F" w14:textId="6F6829DD" w:rsidR="003B7F9B" w:rsidRPr="00EB5F91" w:rsidRDefault="00000000" w:rsidP="00EE557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67" w:history="1">
              <w:r w:rsidR="00C12AA0"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</w:tbl>
    <w:p w14:paraId="7E68593D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A4F0B7B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C0A91DB" w14:textId="04346D3A" w:rsidR="00EA7CE6" w:rsidRPr="00EB5F91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892172" w:rsidRPr="00EB5F91" w14:paraId="14D2A548" w14:textId="77777777" w:rsidTr="00D75B9C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6F9C9D21" w14:textId="77777777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Secretaria de Alfabetização (SEALF)</w:t>
            </w:r>
          </w:p>
          <w:p w14:paraId="6644F425" w14:textId="5F6D778E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Bloco L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E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d. 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Sede, 6º andar, sala 600, Gabinete</w:t>
            </w:r>
          </w:p>
          <w:p w14:paraId="7E5724B3" w14:textId="77777777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2022-7671/2022-8258</w:t>
            </w:r>
          </w:p>
          <w:p w14:paraId="7027F17E" w14:textId="76D80BF2" w:rsid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68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sealf@mec.gov.br</w:t>
              </w:r>
            </w:hyperlink>
          </w:p>
          <w:p w14:paraId="5477D928" w14:textId="47686263" w:rsidR="00892172" w:rsidRPr="00EB5F91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B7F9B" w:rsidRPr="00EB5F91" w14:paraId="78D75B61" w14:textId="67463098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4AAD47DC" w14:textId="7615CB63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74AAAA79" w14:textId="76A73E1A" w:rsidR="003B7F9B" w:rsidRPr="00EB5F91" w:rsidRDefault="003B7F9B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525ACA4F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045C0188" w14:textId="764CDFC0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77CB82ED" w14:textId="28B588A4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556AAF63" w14:textId="766682FC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FE4593" w:rsidRPr="00EB5F91" w14:paraId="6700A7C4" w14:textId="5B4A623E" w:rsidTr="003B7F9B">
        <w:trPr>
          <w:cantSplit/>
          <w:trHeight w:val="932"/>
        </w:trPr>
        <w:tc>
          <w:tcPr>
            <w:tcW w:w="2345" w:type="dxa"/>
            <w:vMerge w:val="restart"/>
            <w:vAlign w:val="center"/>
          </w:tcPr>
          <w:p w14:paraId="5D821A9B" w14:textId="503ADE4D" w:rsidR="00FE4593" w:rsidRPr="00EB5F91" w:rsidRDefault="00FE4593" w:rsidP="008D0CF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Secretário de Alfabetização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0F3DA40" w14:textId="02D16DB2" w:rsidR="00FE4593" w:rsidRPr="00EB5F91" w:rsidRDefault="00FE4593" w:rsidP="008D0CF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0BD576DD" w14:textId="55C567FB" w:rsidR="00FE4593" w:rsidRPr="00EB5F91" w:rsidRDefault="00FE4593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Carlos Francisco de Paula </w:t>
            </w:r>
            <w:proofErr w:type="spellStart"/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Nadalim</w:t>
            </w:r>
            <w:proofErr w:type="spellEnd"/>
          </w:p>
        </w:tc>
        <w:tc>
          <w:tcPr>
            <w:tcW w:w="2268" w:type="dxa"/>
            <w:vAlign w:val="center"/>
          </w:tcPr>
          <w:p w14:paraId="0EEE52CC" w14:textId="4A714DDE" w:rsidR="00FE4593" w:rsidRPr="00EB5F91" w:rsidRDefault="00FE4593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12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/12/2022</w:t>
            </w:r>
          </w:p>
        </w:tc>
        <w:tc>
          <w:tcPr>
            <w:tcW w:w="1772" w:type="dxa"/>
            <w:vAlign w:val="center"/>
          </w:tcPr>
          <w:p w14:paraId="7F21DA06" w14:textId="319DB9CA" w:rsidR="00FE4593" w:rsidRPr="00EB5F91" w:rsidRDefault="00FE4593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9">
              <w:r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1.224, DOU de 19/02/2019</w:t>
              </w:r>
            </w:hyperlink>
          </w:p>
        </w:tc>
        <w:tc>
          <w:tcPr>
            <w:tcW w:w="1772" w:type="dxa"/>
            <w:vAlign w:val="center"/>
          </w:tcPr>
          <w:p w14:paraId="3D359F1E" w14:textId="3AB8B872" w:rsidR="00FE4593" w:rsidRPr="00EB5F91" w:rsidRDefault="00FE4593" w:rsidP="008D0CF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0" w:history="1">
              <w:r w:rsidRPr="00D125FB">
                <w:rPr>
                  <w:rStyle w:val="Hyperlink"/>
                  <w:rFonts w:cstheme="minorHAnsi"/>
                  <w:sz w:val="20"/>
                  <w:szCs w:val="20"/>
                </w:rPr>
                <w:t>Portaria nº 1.344, DOU de 12/12/2022</w:t>
              </w:r>
            </w:hyperlink>
          </w:p>
        </w:tc>
      </w:tr>
      <w:tr w:rsidR="00FE4593" w:rsidRPr="00EB5F91" w14:paraId="526DCF59" w14:textId="77777777" w:rsidTr="003B7F9B">
        <w:trPr>
          <w:cantSplit/>
          <w:trHeight w:val="1006"/>
        </w:trPr>
        <w:tc>
          <w:tcPr>
            <w:tcW w:w="2345" w:type="dxa"/>
            <w:vMerge/>
            <w:vAlign w:val="center"/>
          </w:tcPr>
          <w:p w14:paraId="122BE14E" w14:textId="77777777" w:rsidR="00FE4593" w:rsidRPr="00EB5F91" w:rsidRDefault="00FE4593" w:rsidP="00EE557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86F2C34" w14:textId="77777777" w:rsidR="00FE4593" w:rsidRPr="00EB5F91" w:rsidRDefault="00FE4593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BFF8994" w14:textId="4BD270C0" w:rsidR="00FE4593" w:rsidRPr="00EB5F91" w:rsidRDefault="00FE4593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Fábio de Barros Correia Gomes Filho</w:t>
            </w:r>
          </w:p>
        </w:tc>
        <w:tc>
          <w:tcPr>
            <w:tcW w:w="2268" w:type="dxa"/>
            <w:vAlign w:val="center"/>
          </w:tcPr>
          <w:p w14:paraId="354DBF91" w14:textId="0B652126" w:rsidR="00FE4593" w:rsidRPr="00EB5F91" w:rsidRDefault="00FE4593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12/12/2022 a 31/12/2022</w:t>
            </w:r>
          </w:p>
        </w:tc>
        <w:tc>
          <w:tcPr>
            <w:tcW w:w="1772" w:type="dxa"/>
            <w:vAlign w:val="center"/>
          </w:tcPr>
          <w:p w14:paraId="02BAFE7D" w14:textId="7ED2F3F1" w:rsidR="00FE4593" w:rsidRDefault="00FE4593" w:rsidP="00EE557B">
            <w:pPr>
              <w:jc w:val="center"/>
            </w:pPr>
            <w:hyperlink r:id="rId71" w:history="1">
              <w:r w:rsidRPr="008459E6">
                <w:rPr>
                  <w:rStyle w:val="Hyperlink"/>
                  <w:rFonts w:eastAsia="Calibri" w:cstheme="minorHAnsi"/>
                  <w:sz w:val="20"/>
                  <w:szCs w:val="20"/>
                </w:rPr>
                <w:t>P</w:t>
              </w:r>
              <w:r w:rsidRPr="008459E6">
                <w:rPr>
                  <w:rStyle w:val="Hyperlink"/>
                  <w:rFonts w:cstheme="minorHAnsi"/>
                  <w:sz w:val="20"/>
                  <w:szCs w:val="20"/>
                </w:rPr>
                <w:t>ortaria nº 1.345, DOU de 12/12/2022</w:t>
              </w:r>
            </w:hyperlink>
          </w:p>
        </w:tc>
        <w:tc>
          <w:tcPr>
            <w:tcW w:w="1772" w:type="dxa"/>
            <w:vAlign w:val="center"/>
          </w:tcPr>
          <w:p w14:paraId="5AC1A899" w14:textId="41AD404D" w:rsidR="00FE4593" w:rsidRDefault="00FE4593" w:rsidP="00EE557B">
            <w:pPr>
              <w:jc w:val="center"/>
            </w:pPr>
            <w:hyperlink r:id="rId72" w:history="1">
              <w:r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  <w:tr w:rsidR="003B7F9B" w:rsidRPr="00EB5F91" w14:paraId="30386114" w14:textId="77777777" w:rsidTr="003B7F9B">
        <w:trPr>
          <w:cantSplit/>
          <w:trHeight w:val="1006"/>
        </w:trPr>
        <w:tc>
          <w:tcPr>
            <w:tcW w:w="2345" w:type="dxa"/>
            <w:vMerge/>
            <w:vAlign w:val="center"/>
          </w:tcPr>
          <w:p w14:paraId="07471B09" w14:textId="77777777" w:rsidR="003B7F9B" w:rsidRPr="00EB5F91" w:rsidRDefault="003B7F9B" w:rsidP="00EE557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DE4D587" w14:textId="2C19665C" w:rsidR="003B7F9B" w:rsidRPr="00EB5F91" w:rsidRDefault="003B7F9B" w:rsidP="00F3641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5EE06ACB" w14:textId="3A998E8C" w:rsidR="003B7F9B" w:rsidRPr="00EB5F91" w:rsidRDefault="003B7F9B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Fábio de Barros Correia Gomes Filho</w:t>
            </w:r>
          </w:p>
        </w:tc>
        <w:tc>
          <w:tcPr>
            <w:tcW w:w="2268" w:type="dxa"/>
            <w:vAlign w:val="center"/>
          </w:tcPr>
          <w:p w14:paraId="42EB3415" w14:textId="70F8F983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03/01 a 07/01/2022</w:t>
            </w:r>
          </w:p>
          <w:p w14:paraId="1A890C14" w14:textId="167B278B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09/02 a 22/02/2022</w:t>
            </w:r>
          </w:p>
          <w:p w14:paraId="2801BD81" w14:textId="1DF7B519" w:rsidR="003B7F9B" w:rsidRPr="00EB5F91" w:rsidRDefault="003B7F9B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5CFBB01" w14:textId="7D752CDE" w:rsidR="003B7F9B" w:rsidRPr="00EB5F91" w:rsidRDefault="00000000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886, DOU de 26/04/2019</w:t>
              </w:r>
            </w:hyperlink>
          </w:p>
        </w:tc>
        <w:tc>
          <w:tcPr>
            <w:tcW w:w="1772" w:type="dxa"/>
            <w:vAlign w:val="center"/>
          </w:tcPr>
          <w:p w14:paraId="6D45F798" w14:textId="7EC0953D" w:rsidR="003B7F9B" w:rsidRPr="00EB5F91" w:rsidRDefault="00000000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74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208, DOU de 30/03/2022</w:t>
              </w:r>
            </w:hyperlink>
          </w:p>
        </w:tc>
      </w:tr>
      <w:tr w:rsidR="003B7F9B" w:rsidRPr="00EB5F91" w14:paraId="6257847F" w14:textId="77777777" w:rsidTr="003B7F9B">
        <w:trPr>
          <w:cantSplit/>
          <w:trHeight w:val="1006"/>
        </w:trPr>
        <w:tc>
          <w:tcPr>
            <w:tcW w:w="2345" w:type="dxa"/>
            <w:vMerge/>
            <w:vAlign w:val="center"/>
          </w:tcPr>
          <w:p w14:paraId="1F8F5802" w14:textId="77777777" w:rsidR="003B7F9B" w:rsidRPr="00EB5F91" w:rsidRDefault="003B7F9B" w:rsidP="00EE557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3016D9" w14:textId="5E4EC95B" w:rsidR="003B7F9B" w:rsidRPr="00EB5F91" w:rsidRDefault="003B7F9B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4E95FAC" w14:textId="0B49DC86" w:rsidR="003B7F9B" w:rsidRPr="00EB5F91" w:rsidRDefault="003B7F9B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Wiliam Ferreira da Cunha</w:t>
            </w:r>
          </w:p>
        </w:tc>
        <w:tc>
          <w:tcPr>
            <w:tcW w:w="2268" w:type="dxa"/>
            <w:vAlign w:val="center"/>
          </w:tcPr>
          <w:p w14:paraId="5C02FB1F" w14:textId="0DA8CE2D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18/07 a 29/07/2022</w:t>
            </w:r>
          </w:p>
          <w:p w14:paraId="1FFA5430" w14:textId="77EB06B9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11/08 a 12/08/2022</w:t>
            </w:r>
          </w:p>
          <w:p w14:paraId="1C11105E" w14:textId="77777777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16/08 a 28/08/2022</w:t>
            </w:r>
          </w:p>
          <w:p w14:paraId="55CDD78C" w14:textId="4CFD97C4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29/08 a 27/09/2022</w:t>
            </w:r>
          </w:p>
        </w:tc>
        <w:tc>
          <w:tcPr>
            <w:tcW w:w="1772" w:type="dxa"/>
            <w:vAlign w:val="center"/>
          </w:tcPr>
          <w:p w14:paraId="54D2F312" w14:textId="2E1428B5" w:rsidR="003B7F9B" w:rsidRPr="00EB5F91" w:rsidRDefault="00000000" w:rsidP="00EE557B">
            <w:pPr>
              <w:jc w:val="center"/>
              <w:rPr>
                <w:rFonts w:cstheme="minorHAnsi"/>
              </w:rPr>
            </w:pPr>
            <w:hyperlink r:id="rId75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209, DOU de 30/03/2022</w:t>
              </w:r>
            </w:hyperlink>
          </w:p>
        </w:tc>
        <w:tc>
          <w:tcPr>
            <w:tcW w:w="1772" w:type="dxa"/>
            <w:vAlign w:val="center"/>
          </w:tcPr>
          <w:p w14:paraId="3BC3D1E1" w14:textId="747CF499" w:rsidR="003B7F9B" w:rsidRPr="00EB5F91" w:rsidRDefault="00000000" w:rsidP="00EE557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hyperlink r:id="rId76" w:history="1">
              <w:r w:rsidR="00C12AA0"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</w:tbl>
    <w:p w14:paraId="25A6EB76" w14:textId="77777777" w:rsidR="00855ECF" w:rsidRPr="00EB5F91" w:rsidRDefault="00855ECF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33101C06" w14:textId="4009727D" w:rsidR="00EA7CE6" w:rsidRPr="00EB5F91" w:rsidRDefault="00EA7CE6" w:rsidP="008D0CFB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892172" w:rsidRPr="00EB5F91" w14:paraId="197E1404" w14:textId="77777777" w:rsidTr="00465E59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012FB877" w14:textId="77777777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Subsecretaria de Assuntos Administrativos (SAA)</w:t>
            </w:r>
          </w:p>
          <w:p w14:paraId="1EC44D01" w14:textId="26E257E6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Ministérios, Bl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oco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Anexo I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3º Andar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 sala 300, Gabinete</w:t>
            </w:r>
          </w:p>
          <w:p w14:paraId="6BCAD370" w14:textId="2B125DFF" w:rsid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(61)2022-7054 / 7001</w:t>
            </w:r>
          </w:p>
          <w:p w14:paraId="7AACC192" w14:textId="3F940993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77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saagabinete@mec.gov.br</w:t>
              </w:r>
            </w:hyperlink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E27A63" w14:textId="5F1E5E3E" w:rsidR="00892172" w:rsidRPr="00EB5F91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B7F9B" w:rsidRPr="00EB5F91" w14:paraId="7C61F351" w14:textId="52E92FDF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1BE3086E" w14:textId="4D051230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6FC72525" w14:textId="79452F58" w:rsidR="003B7F9B" w:rsidRPr="00EB5F91" w:rsidRDefault="003B7F9B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45E8FDB1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7C4065C3" w14:textId="2E89222F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0690BDA" w14:textId="1883AEA4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48F865B0" w14:textId="48E374EC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B7F9B" w:rsidRPr="00EB5F91" w14:paraId="5825A93A" w14:textId="0F82F84A" w:rsidTr="003B7F9B">
        <w:trPr>
          <w:cantSplit/>
          <w:trHeight w:val="1006"/>
        </w:trPr>
        <w:tc>
          <w:tcPr>
            <w:tcW w:w="2345" w:type="dxa"/>
            <w:vMerge w:val="restart"/>
            <w:vAlign w:val="center"/>
          </w:tcPr>
          <w:p w14:paraId="7DEBC711" w14:textId="77777777" w:rsidR="003B7F9B" w:rsidRPr="00EB5F91" w:rsidRDefault="003B7F9B" w:rsidP="00B6540B">
            <w:pPr>
              <w:tabs>
                <w:tab w:val="left" w:pos="2518"/>
                <w:tab w:val="left" w:pos="3085"/>
                <w:tab w:val="left" w:pos="7054"/>
                <w:tab w:val="left" w:pos="8613"/>
                <w:tab w:val="left" w:pos="10881"/>
                <w:tab w:val="left" w:pos="12653"/>
              </w:tabs>
              <w:ind w:left="173"/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Assuntos Administrativos</w:t>
            </w:r>
          </w:p>
          <w:p w14:paraId="789755BC" w14:textId="12D34E20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838D37" w14:textId="7D145004" w:rsidR="003B7F9B" w:rsidRPr="00EB5F91" w:rsidRDefault="003B7F9B" w:rsidP="00EE557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77762B28" w14:textId="44BACCC5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Carla Baksys Pinto</w:t>
            </w:r>
          </w:p>
        </w:tc>
        <w:tc>
          <w:tcPr>
            <w:tcW w:w="2268" w:type="dxa"/>
            <w:vAlign w:val="center"/>
          </w:tcPr>
          <w:p w14:paraId="2F33A49F" w14:textId="228560D9" w:rsidR="003B7F9B" w:rsidRPr="00EB5F91" w:rsidRDefault="00067E9E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31/12/2022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14FDD6D" w14:textId="5C4896BC" w:rsidR="003B7F9B" w:rsidRPr="00EB5F91" w:rsidRDefault="00000000" w:rsidP="00EE55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8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205, DOU de 18/03/2021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3E2181CB" w14:textId="77CEEA14" w:rsidR="003B7F9B" w:rsidRPr="00EB5F91" w:rsidRDefault="003B7F9B" w:rsidP="00EE5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7F9B" w:rsidRPr="00EB5F91" w14:paraId="5E6E310E" w14:textId="77777777" w:rsidTr="003B7F9B">
        <w:trPr>
          <w:cantSplit/>
          <w:trHeight w:val="977"/>
        </w:trPr>
        <w:tc>
          <w:tcPr>
            <w:tcW w:w="2345" w:type="dxa"/>
            <w:vMerge/>
            <w:vAlign w:val="center"/>
          </w:tcPr>
          <w:p w14:paraId="61F299DB" w14:textId="77777777" w:rsidR="003B7F9B" w:rsidRPr="00EB5F91" w:rsidRDefault="003B7F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3055707" w14:textId="70993742" w:rsidR="003B7F9B" w:rsidRPr="00EB5F91" w:rsidRDefault="003B7F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6EE873AB" w14:textId="556B4F8E" w:rsidR="003B7F9B" w:rsidRPr="00EB5F91" w:rsidRDefault="003B7F9B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Vinicius Pereira Andrade</w:t>
            </w:r>
          </w:p>
        </w:tc>
        <w:tc>
          <w:tcPr>
            <w:tcW w:w="2268" w:type="dxa"/>
            <w:vAlign w:val="center"/>
          </w:tcPr>
          <w:p w14:paraId="4A95FD60" w14:textId="30B1BB4B" w:rsidR="003B7F9B" w:rsidRPr="00EB5F91" w:rsidRDefault="003B7F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09/03 a 13/03/2022</w:t>
            </w:r>
          </w:p>
          <w:p w14:paraId="1FA9BDD5" w14:textId="78C8CE0F" w:rsidR="003B7F9B" w:rsidRPr="00EB5F91" w:rsidRDefault="003B7F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11/07 a 14/07/2022</w:t>
            </w:r>
          </w:p>
          <w:p w14:paraId="04C8D561" w14:textId="2D6AF082" w:rsidR="003B7F9B" w:rsidRPr="00EB5F91" w:rsidRDefault="003B7F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18/07 a 22/07/2022</w:t>
            </w:r>
          </w:p>
          <w:p w14:paraId="7A9970E8" w14:textId="1D228510" w:rsidR="003B7F9B" w:rsidRPr="00EB5F91" w:rsidRDefault="003B7F9B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11/10 a 12/10/2022</w:t>
            </w:r>
          </w:p>
          <w:p w14:paraId="2FAFCAE7" w14:textId="344CCEA6" w:rsidR="003B7F9B" w:rsidRPr="00EB5F91" w:rsidRDefault="003B7F9B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05/12 a 09/12/2022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607DD48" w14:textId="256BA738" w:rsidR="003B7F9B" w:rsidRPr="00EB5F91" w:rsidRDefault="00000000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9" w:history="1">
              <w:r w:rsidR="003B7F9B" w:rsidRPr="00EB5F91">
                <w:rPr>
                  <w:rStyle w:val="Hyperlink"/>
                  <w:rFonts w:cstheme="minorHAnsi"/>
                  <w:sz w:val="20"/>
                  <w:szCs w:val="20"/>
                </w:rPr>
                <w:t>Portaria nº 401, DOU de 14/05/2021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76C0D311" w14:textId="48FEF377" w:rsidR="003B7F9B" w:rsidRPr="00EB5F91" w:rsidRDefault="003B7F9B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5F3B185" w14:textId="20E4DF5C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6C2F48ED" w14:textId="77777777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264E3226" w14:textId="20EE2C89" w:rsidR="00EA7CE6" w:rsidRPr="00EB5F91" w:rsidRDefault="00EA7CE6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892172" w:rsidRPr="00EB5F91" w14:paraId="1BB25DF7" w14:textId="77777777" w:rsidTr="00174CD6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4F003FBF" w14:textId="77777777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Subsecretaria de Planejamento e Orçamento (SPO)</w:t>
            </w:r>
          </w:p>
          <w:p w14:paraId="579A64D7" w14:textId="5ACEACA6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Endereço: Esplanada dos Ministérios</w:t>
            </w:r>
            <w:r w:rsidR="00AD118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Bloco L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Anexo I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1º Andar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sala 100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Gabinete</w:t>
            </w:r>
          </w:p>
          <w:p w14:paraId="591B7FDE" w14:textId="77777777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2022-8801 /8803</w:t>
            </w:r>
          </w:p>
          <w:p w14:paraId="0F0559D8" w14:textId="29A32590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80" w:history="1">
              <w:r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spo@mec.gov.br</w:t>
              </w:r>
            </w:hyperlink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10C9B66" w14:textId="5B54600D" w:rsidR="00892172" w:rsidRPr="00EB5F91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3B7F9B" w:rsidRPr="00EB5F91" w14:paraId="64D97E56" w14:textId="14BF45E5" w:rsidTr="003B7F9B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71DEF5A7" w14:textId="0493065D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1183009B" w14:textId="756C1D06" w:rsidR="003B7F9B" w:rsidRPr="00EB5F91" w:rsidRDefault="003B7F9B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69BAF460" w14:textId="7777777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19520B12" w14:textId="0AAB6CD2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64865744" w14:textId="3A028D31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10CEB3EE" w14:textId="12A14CB7" w:rsidR="003B7F9B" w:rsidRPr="00EB5F91" w:rsidRDefault="003B7F9B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3B7F9B" w:rsidRPr="00EB5F91" w14:paraId="06CE3377" w14:textId="5726950C" w:rsidTr="003B7F9B">
        <w:trPr>
          <w:cantSplit/>
          <w:trHeight w:val="766"/>
        </w:trPr>
        <w:tc>
          <w:tcPr>
            <w:tcW w:w="2345" w:type="dxa"/>
            <w:vMerge w:val="restart"/>
            <w:vAlign w:val="center"/>
          </w:tcPr>
          <w:p w14:paraId="1782AF2B" w14:textId="77777777" w:rsidR="003B7F9B" w:rsidRPr="00EB5F91" w:rsidRDefault="003B7F9B" w:rsidP="00096532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Planejamento e Orçamento</w:t>
            </w:r>
          </w:p>
          <w:p w14:paraId="4382D5C9" w14:textId="0B86C49D" w:rsidR="003B7F9B" w:rsidRPr="00EB5F91" w:rsidRDefault="003B7F9B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6F6DCC42" w14:textId="12CA889E" w:rsidR="003B7F9B" w:rsidRPr="00EB5F91" w:rsidRDefault="003B7F9B" w:rsidP="0009653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55F58BD4" w14:textId="4BBC7B6E" w:rsidR="003B7F9B" w:rsidRPr="00EB5F91" w:rsidRDefault="003B7F9B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Adalton</w:t>
            </w:r>
            <w:proofErr w:type="spellEnd"/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Rocha de Matos</w:t>
            </w:r>
          </w:p>
        </w:tc>
        <w:tc>
          <w:tcPr>
            <w:tcW w:w="2268" w:type="dxa"/>
            <w:vAlign w:val="center"/>
          </w:tcPr>
          <w:p w14:paraId="6DF118B2" w14:textId="648AF391" w:rsidR="003B7F9B" w:rsidRPr="00EB5F91" w:rsidRDefault="00067E9E" w:rsidP="00354130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31/12/2022</w:t>
            </w:r>
          </w:p>
        </w:tc>
        <w:tc>
          <w:tcPr>
            <w:tcW w:w="1772" w:type="dxa"/>
            <w:vAlign w:val="center"/>
          </w:tcPr>
          <w:p w14:paraId="22D3729C" w14:textId="56A154C8" w:rsidR="003B7F9B" w:rsidRPr="00EB5F91" w:rsidRDefault="00000000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1">
              <w:r w:rsidR="003B7F9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1.561, DOU de 16/04/2019</w:t>
              </w:r>
            </w:hyperlink>
          </w:p>
        </w:tc>
        <w:tc>
          <w:tcPr>
            <w:tcW w:w="1772" w:type="dxa"/>
            <w:vAlign w:val="center"/>
          </w:tcPr>
          <w:p w14:paraId="3BDD6220" w14:textId="4AEA135B" w:rsidR="003B7F9B" w:rsidRPr="00EB5F91" w:rsidRDefault="00000000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2" w:history="1">
              <w:r w:rsidR="00C12AA0"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  <w:tr w:rsidR="003B7F9B" w:rsidRPr="00EB5F91" w14:paraId="4C532E87" w14:textId="77777777" w:rsidTr="003B7F9B">
        <w:trPr>
          <w:cantSplit/>
          <w:trHeight w:val="977"/>
        </w:trPr>
        <w:tc>
          <w:tcPr>
            <w:tcW w:w="2345" w:type="dxa"/>
            <w:vMerge/>
            <w:vAlign w:val="center"/>
          </w:tcPr>
          <w:p w14:paraId="76ADA942" w14:textId="77777777" w:rsidR="003B7F9B" w:rsidRPr="00EB5F91" w:rsidRDefault="003B7F9B" w:rsidP="00FB19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F434DBF" w14:textId="7A3ABB8A" w:rsidR="003B7F9B" w:rsidRPr="00EB5F91" w:rsidRDefault="003B7F9B" w:rsidP="00FB19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Substitutos</w:t>
            </w:r>
          </w:p>
        </w:tc>
        <w:tc>
          <w:tcPr>
            <w:tcW w:w="3969" w:type="dxa"/>
            <w:vAlign w:val="center"/>
          </w:tcPr>
          <w:p w14:paraId="540A937E" w14:textId="2651ABAD" w:rsidR="003B7F9B" w:rsidRPr="00EB5F91" w:rsidRDefault="003B7F9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Luciana Nunes de Oliveira</w:t>
            </w:r>
          </w:p>
        </w:tc>
        <w:tc>
          <w:tcPr>
            <w:tcW w:w="2268" w:type="dxa"/>
            <w:vAlign w:val="center"/>
          </w:tcPr>
          <w:p w14:paraId="68DD21A5" w14:textId="77777777" w:rsidR="003B7F9B" w:rsidRPr="00EB5F91" w:rsidRDefault="003B7F9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14/02 a 25/02/2022</w:t>
            </w:r>
          </w:p>
          <w:p w14:paraId="7B2890C2" w14:textId="622E55E9" w:rsidR="003B7F9B" w:rsidRPr="00EB5F91" w:rsidRDefault="003B7F9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30/05 a 11/06/2022</w:t>
            </w:r>
          </w:p>
          <w:p w14:paraId="26A2B37F" w14:textId="5F40D135" w:rsidR="003B7F9B" w:rsidRPr="00EB5F91" w:rsidRDefault="003B7F9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18/07 a 24/07/2022</w:t>
            </w:r>
          </w:p>
          <w:p w14:paraId="25C595BD" w14:textId="3ECEABAC" w:rsidR="003B7F9B" w:rsidRPr="00EB5F91" w:rsidRDefault="003B7F9B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80E4AA7" w14:textId="58BAE895" w:rsidR="003B7F9B" w:rsidRPr="00EB5F91" w:rsidRDefault="00000000" w:rsidP="00FB1957">
            <w:pPr>
              <w:jc w:val="center"/>
              <w:rPr>
                <w:rFonts w:cstheme="minorHAnsi"/>
                <w:highlight w:val="yellow"/>
              </w:rPr>
            </w:pPr>
            <w:hyperlink r:id="rId83">
              <w:r w:rsidR="003B7F9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1.840, DOU de 25/10/2019</w:t>
              </w:r>
            </w:hyperlink>
          </w:p>
        </w:tc>
        <w:tc>
          <w:tcPr>
            <w:tcW w:w="1772" w:type="dxa"/>
            <w:vAlign w:val="center"/>
          </w:tcPr>
          <w:p w14:paraId="4752BE16" w14:textId="7AF4338D" w:rsidR="003B7F9B" w:rsidRPr="00EB5F91" w:rsidRDefault="00000000" w:rsidP="00FB195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</w:rPr>
            </w:pPr>
            <w:hyperlink r:id="rId84">
              <w:r w:rsidR="003B7F9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499, DOU de 08/08/2022</w:t>
              </w:r>
            </w:hyperlink>
          </w:p>
        </w:tc>
      </w:tr>
      <w:tr w:rsidR="003B7F9B" w:rsidRPr="00EB5F91" w14:paraId="223FFE87" w14:textId="6376363B" w:rsidTr="003B7F9B">
        <w:trPr>
          <w:cantSplit/>
          <w:trHeight w:val="977"/>
        </w:trPr>
        <w:tc>
          <w:tcPr>
            <w:tcW w:w="2345" w:type="dxa"/>
            <w:vMerge/>
            <w:vAlign w:val="center"/>
          </w:tcPr>
          <w:p w14:paraId="5AFAE68F" w14:textId="45E84957" w:rsidR="003B7F9B" w:rsidRPr="00EB5F91" w:rsidRDefault="003B7F9B" w:rsidP="000965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292739E" w14:textId="78A71B86" w:rsidR="003B7F9B" w:rsidRPr="00EB5F91" w:rsidRDefault="003B7F9B" w:rsidP="0009653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2BD172" w14:textId="0116ACFB" w:rsidR="003B7F9B" w:rsidRPr="00EB5F91" w:rsidRDefault="003B7F9B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Ana Karina da Silva Santos Koga</w:t>
            </w:r>
          </w:p>
        </w:tc>
        <w:tc>
          <w:tcPr>
            <w:tcW w:w="2268" w:type="dxa"/>
            <w:vAlign w:val="center"/>
          </w:tcPr>
          <w:p w14:paraId="7546FDCE" w14:textId="77777777" w:rsidR="003B7F9B" w:rsidRPr="00EB5F91" w:rsidRDefault="003B7F9B" w:rsidP="006E421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27/09 a 30/09/2022</w:t>
            </w:r>
          </w:p>
          <w:p w14:paraId="5F3ACD0A" w14:textId="3F83CFFB" w:rsidR="003B7F9B" w:rsidRPr="00EB5F91" w:rsidRDefault="003B7F9B" w:rsidP="006E421C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03/11 a 11/11/2022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D94A16A" w14:textId="631F98E3" w:rsidR="003B7F9B" w:rsidRPr="00EB5F91" w:rsidRDefault="00000000" w:rsidP="0009653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5">
              <w:r w:rsidR="003B7F9B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500, DOU de 08/08/2022</w:t>
              </w:r>
            </w:hyperlink>
          </w:p>
        </w:tc>
        <w:tc>
          <w:tcPr>
            <w:tcW w:w="1772" w:type="dxa"/>
            <w:vAlign w:val="center"/>
          </w:tcPr>
          <w:p w14:paraId="790F1EC1" w14:textId="5D16A684" w:rsidR="003B7F9B" w:rsidRPr="00EB5F91" w:rsidRDefault="003B7F9B" w:rsidP="000965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E9B0EAF" w14:textId="77777777" w:rsidR="00855ECF" w:rsidRPr="00EB5F91" w:rsidRDefault="00855ECF" w:rsidP="0013783E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rPr>
          <w:rFonts w:cstheme="minorHAnsi"/>
          <w:sz w:val="20"/>
          <w:szCs w:val="20"/>
        </w:rPr>
      </w:pPr>
    </w:p>
    <w:p w14:paraId="5A5100DD" w14:textId="77777777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08BCC0CB" w14:textId="77777777" w:rsidR="00855ECF" w:rsidRPr="00EB5F91" w:rsidRDefault="00855ECF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</w:p>
    <w:p w14:paraId="0C0B58BB" w14:textId="709B168B" w:rsidR="00EA7CE6" w:rsidRPr="00EB5F91" w:rsidRDefault="00EA7CE6" w:rsidP="00096532">
      <w:pPr>
        <w:tabs>
          <w:tab w:val="left" w:pos="2518"/>
          <w:tab w:val="left" w:pos="3085"/>
          <w:tab w:val="left" w:pos="7054"/>
          <w:tab w:val="left" w:pos="8613"/>
          <w:tab w:val="left" w:pos="10881"/>
          <w:tab w:val="left" w:pos="12653"/>
        </w:tabs>
        <w:ind w:left="173"/>
        <w:rPr>
          <w:rFonts w:cstheme="minorHAnsi"/>
          <w:sz w:val="20"/>
          <w:szCs w:val="20"/>
        </w:rPr>
      </w:pP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  <w:r w:rsidRPr="00EB5F91">
        <w:rPr>
          <w:rFonts w:cstheme="minorHAnsi"/>
          <w:sz w:val="20"/>
          <w:szCs w:val="20"/>
        </w:rPr>
        <w:tab/>
      </w:r>
    </w:p>
    <w:tbl>
      <w:tblPr>
        <w:tblW w:w="1269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67"/>
        <w:gridCol w:w="3969"/>
        <w:gridCol w:w="2268"/>
        <w:gridCol w:w="1772"/>
        <w:gridCol w:w="1772"/>
      </w:tblGrid>
      <w:tr w:rsidR="00892172" w:rsidRPr="00EB5F91" w14:paraId="143FBA02" w14:textId="77777777" w:rsidTr="0094452B">
        <w:trPr>
          <w:cantSplit/>
          <w:trHeight w:val="57"/>
        </w:trPr>
        <w:tc>
          <w:tcPr>
            <w:tcW w:w="12693" w:type="dxa"/>
            <w:gridSpan w:val="6"/>
            <w:shd w:val="clear" w:color="auto" w:fill="DDEBF7"/>
            <w:vAlign w:val="center"/>
          </w:tcPr>
          <w:p w14:paraId="23CCC034" w14:textId="77777777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Subsecretaria de Tecnologia da Informação e Comunicação (STIC)</w:t>
            </w:r>
          </w:p>
          <w:p w14:paraId="00F64F74" w14:textId="1B40579D" w:rsidR="00892172" w:rsidRP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Endereço: Esplanada dos Ministérios, Anexo II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1º Andar</w:t>
            </w:r>
          </w:p>
          <w:p w14:paraId="0452D057" w14:textId="7B275D29" w:rsid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Telefone: (61) 2022-2118</w:t>
            </w:r>
          </w:p>
          <w:p w14:paraId="302DE9C1" w14:textId="78D689FD" w:rsidR="00892172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E-mail:</w:t>
            </w:r>
            <w:r w:rsidR="00A771E9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86" w:history="1">
              <w:r w:rsidR="00A771E9" w:rsidRPr="000613A9">
                <w:rPr>
                  <w:rStyle w:val="Hyperlink"/>
                  <w:rFonts w:eastAsia="Calibri" w:cstheme="minorHAnsi"/>
                  <w:b/>
                  <w:bCs/>
                  <w:sz w:val="20"/>
                  <w:szCs w:val="20"/>
                </w:rPr>
                <w:t>stic-gab@mec.gov.br</w:t>
              </w:r>
            </w:hyperlink>
          </w:p>
          <w:p w14:paraId="105E7F20" w14:textId="780F39BF" w:rsidR="00892172" w:rsidRPr="00EB5F91" w:rsidRDefault="00892172" w:rsidP="00892172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9217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Horário: 8h às 18h</w:t>
            </w:r>
          </w:p>
        </w:tc>
      </w:tr>
      <w:tr w:rsidR="00C2349D" w:rsidRPr="00EB5F91" w14:paraId="0CE8E42C" w14:textId="2AC22F16" w:rsidTr="00C2349D">
        <w:trPr>
          <w:cantSplit/>
          <w:trHeight w:val="57"/>
        </w:trPr>
        <w:tc>
          <w:tcPr>
            <w:tcW w:w="2345" w:type="dxa"/>
            <w:shd w:val="clear" w:color="auto" w:fill="DDEBF7"/>
            <w:vAlign w:val="center"/>
          </w:tcPr>
          <w:p w14:paraId="0A583640" w14:textId="2944AE5C" w:rsidR="00C2349D" w:rsidRPr="00EB5F91" w:rsidRDefault="00C2349D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567" w:type="dxa"/>
            <w:shd w:val="clear" w:color="auto" w:fill="DDEBF7"/>
            <w:textDirection w:val="btLr"/>
            <w:vAlign w:val="center"/>
          </w:tcPr>
          <w:p w14:paraId="7525E906" w14:textId="1D7D7EE6" w:rsidR="00C2349D" w:rsidRPr="00EB5F91" w:rsidRDefault="00C2349D" w:rsidP="006D56F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DEBF7"/>
            <w:vAlign w:val="center"/>
          </w:tcPr>
          <w:p w14:paraId="4A6978B9" w14:textId="77777777" w:rsidR="00C2349D" w:rsidRPr="00EB5F91" w:rsidRDefault="00C2349D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DEBF7"/>
            <w:vAlign w:val="center"/>
          </w:tcPr>
          <w:p w14:paraId="544117C9" w14:textId="0E5E3FAF" w:rsidR="00C2349D" w:rsidRPr="00EB5F91" w:rsidRDefault="00C2349D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Período de gestão 2022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38FAAD3B" w14:textId="16492215" w:rsidR="00C2349D" w:rsidRPr="00EB5F91" w:rsidRDefault="00C2349D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Nomeação/ Designação</w:t>
            </w:r>
          </w:p>
        </w:tc>
        <w:tc>
          <w:tcPr>
            <w:tcW w:w="1772" w:type="dxa"/>
            <w:shd w:val="clear" w:color="auto" w:fill="DDEBF7"/>
            <w:vAlign w:val="center"/>
          </w:tcPr>
          <w:p w14:paraId="03D491C5" w14:textId="27998CF2" w:rsidR="00C2349D" w:rsidRPr="00EB5F91" w:rsidRDefault="00C2349D" w:rsidP="006D5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Ato de Exoneração/ Dispensa</w:t>
            </w:r>
          </w:p>
        </w:tc>
      </w:tr>
      <w:tr w:rsidR="00C2349D" w:rsidRPr="00EB5F91" w14:paraId="618E278A" w14:textId="06C1902B" w:rsidTr="00C2349D">
        <w:trPr>
          <w:cantSplit/>
          <w:trHeight w:val="937"/>
        </w:trPr>
        <w:tc>
          <w:tcPr>
            <w:tcW w:w="2345" w:type="dxa"/>
            <w:vMerge w:val="restart"/>
            <w:vAlign w:val="center"/>
          </w:tcPr>
          <w:p w14:paraId="5A1F6DCE" w14:textId="77777777" w:rsidR="00C2349D" w:rsidRPr="00EB5F91" w:rsidRDefault="00C2349D" w:rsidP="0035413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B5F9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Subsecretário de Tecnologia da Informação e Comunicação</w:t>
            </w:r>
          </w:p>
          <w:p w14:paraId="0EC7780D" w14:textId="02C44FA8" w:rsidR="00C2349D" w:rsidRPr="00EB5F91" w:rsidRDefault="00C2349D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3AF81FBB" w14:textId="598DCD69" w:rsidR="00C2349D" w:rsidRPr="00EB5F91" w:rsidRDefault="00C2349D" w:rsidP="00354130">
            <w:pPr>
              <w:ind w:left="113" w:right="113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969" w:type="dxa"/>
            <w:vAlign w:val="center"/>
          </w:tcPr>
          <w:p w14:paraId="3E09425F" w14:textId="0A8F386D" w:rsidR="00C2349D" w:rsidRPr="00EB5F91" w:rsidRDefault="00C2349D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André Henrique dos Santos Castro</w:t>
            </w:r>
          </w:p>
        </w:tc>
        <w:tc>
          <w:tcPr>
            <w:tcW w:w="2268" w:type="dxa"/>
            <w:vAlign w:val="center"/>
          </w:tcPr>
          <w:p w14:paraId="09CB0E72" w14:textId="6E335116" w:rsidR="00C2349D" w:rsidRPr="00EB5F91" w:rsidRDefault="00067E9E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FD6">
              <w:rPr>
                <w:rFonts w:eastAsia="Times New Roman" w:cstheme="minorHAnsi"/>
                <w:sz w:val="20"/>
                <w:szCs w:val="20"/>
              </w:rPr>
              <w:t>1°</w:t>
            </w:r>
            <w:r>
              <w:rPr>
                <w:rFonts w:eastAsia="Times New Roman" w:cstheme="minorHAnsi"/>
                <w:sz w:val="20"/>
                <w:szCs w:val="20"/>
              </w:rPr>
              <w:t>/01/2022</w:t>
            </w:r>
            <w:r w:rsidRPr="00D51FD6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31/12/2022</w:t>
            </w:r>
          </w:p>
        </w:tc>
        <w:tc>
          <w:tcPr>
            <w:tcW w:w="1772" w:type="dxa"/>
            <w:vAlign w:val="center"/>
          </w:tcPr>
          <w:p w14:paraId="0FC3F31E" w14:textId="2024CA6E" w:rsidR="00C2349D" w:rsidRPr="00EB5F91" w:rsidRDefault="00000000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7">
              <w:r w:rsidR="00C2349D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1.344, DOU de 08/10/2020</w:t>
              </w:r>
            </w:hyperlink>
          </w:p>
        </w:tc>
        <w:tc>
          <w:tcPr>
            <w:tcW w:w="1772" w:type="dxa"/>
            <w:vAlign w:val="center"/>
          </w:tcPr>
          <w:p w14:paraId="22CA6986" w14:textId="393FD020" w:rsidR="00C2349D" w:rsidRPr="00EB5F91" w:rsidRDefault="00000000" w:rsidP="0035413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8" w:history="1">
              <w:r w:rsidR="00C12AA0" w:rsidRPr="00C12AA0">
                <w:rPr>
                  <w:rStyle w:val="Hyperlink"/>
                  <w:rFonts w:cstheme="minorHAnsi"/>
                  <w:sz w:val="20"/>
                  <w:szCs w:val="20"/>
                </w:rPr>
                <w:t>Portaria nº 119, DOU de 2/1/2022. Edição extra</w:t>
              </w:r>
            </w:hyperlink>
          </w:p>
        </w:tc>
      </w:tr>
      <w:tr w:rsidR="00C2349D" w:rsidRPr="00EB5F91" w14:paraId="351DC140" w14:textId="77777777" w:rsidTr="00C2349D">
        <w:trPr>
          <w:cantSplit/>
          <w:trHeight w:val="979"/>
        </w:trPr>
        <w:tc>
          <w:tcPr>
            <w:tcW w:w="2345" w:type="dxa"/>
            <w:vMerge/>
            <w:vAlign w:val="center"/>
          </w:tcPr>
          <w:p w14:paraId="0127CD9B" w14:textId="77777777" w:rsidR="00C2349D" w:rsidRPr="00EB5F91" w:rsidRDefault="00C2349D" w:rsidP="00C617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F075A58" w14:textId="68E2016A" w:rsidR="00C2349D" w:rsidRPr="00EB5F91" w:rsidRDefault="00C2349D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cstheme="minorHAnsi"/>
                <w:sz w:val="20"/>
                <w:szCs w:val="20"/>
              </w:rPr>
              <w:t>Substituto</w:t>
            </w:r>
          </w:p>
        </w:tc>
        <w:tc>
          <w:tcPr>
            <w:tcW w:w="3969" w:type="dxa"/>
            <w:vAlign w:val="center"/>
          </w:tcPr>
          <w:p w14:paraId="0821D42A" w14:textId="7978CC7F" w:rsidR="00C2349D" w:rsidRPr="00EB5F91" w:rsidRDefault="00C2349D" w:rsidP="00C6171B">
            <w:pPr>
              <w:jc w:val="center"/>
              <w:rPr>
                <w:rFonts w:eastAsia="Times New Roman" w:cstheme="minorHAnsi"/>
                <w:strike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Delson Pereira da Silva</w:t>
            </w:r>
          </w:p>
        </w:tc>
        <w:tc>
          <w:tcPr>
            <w:tcW w:w="2268" w:type="dxa"/>
            <w:vAlign w:val="center"/>
          </w:tcPr>
          <w:p w14:paraId="214BB139" w14:textId="77777777" w:rsidR="00C2349D" w:rsidRPr="00EB5F91" w:rsidRDefault="00C2349D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17/01/2022</w:t>
            </w:r>
          </w:p>
          <w:p w14:paraId="786C4F3B" w14:textId="77777777" w:rsidR="00C2349D" w:rsidRPr="00EB5F91" w:rsidRDefault="00C2349D" w:rsidP="00C6171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05/07 a 16/07/2022</w:t>
            </w:r>
          </w:p>
          <w:p w14:paraId="4B88EFF3" w14:textId="1329FEB6" w:rsidR="00C2349D" w:rsidRPr="00EB5F91" w:rsidRDefault="00C2349D" w:rsidP="00C6171B">
            <w:pPr>
              <w:jc w:val="center"/>
              <w:rPr>
                <w:rFonts w:eastAsia="Times New Roman" w:cstheme="minorHAnsi"/>
                <w:strike/>
                <w:color w:val="000000" w:themeColor="text1"/>
                <w:sz w:val="20"/>
                <w:szCs w:val="20"/>
              </w:rPr>
            </w:pPr>
            <w:r w:rsidRPr="00EB5F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28/11 a 14/12/2022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F6A23B4" w14:textId="65EB8A26" w:rsidR="00C2349D" w:rsidRPr="00EB5F91" w:rsidRDefault="00000000" w:rsidP="00C6171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9">
              <w:r w:rsidR="00C2349D" w:rsidRPr="00EB5F91">
                <w:rPr>
                  <w:rStyle w:val="Hyperlink"/>
                  <w:rFonts w:eastAsia="Calibri" w:cstheme="minorHAnsi"/>
                  <w:sz w:val="20"/>
                  <w:szCs w:val="20"/>
                </w:rPr>
                <w:t>Portaria nº 1.248, DOU de 21/09/2020</w:t>
              </w:r>
            </w:hyperlink>
          </w:p>
        </w:tc>
        <w:tc>
          <w:tcPr>
            <w:tcW w:w="1772" w:type="dxa"/>
            <w:shd w:val="clear" w:color="auto" w:fill="auto"/>
            <w:vAlign w:val="center"/>
          </w:tcPr>
          <w:p w14:paraId="05E895D9" w14:textId="5801EE0F" w:rsidR="00C2349D" w:rsidRPr="00EB5F91" w:rsidRDefault="00C2349D" w:rsidP="00C6171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50D8EA2F" w14:textId="62685F3B" w:rsidR="00107CC5" w:rsidRPr="00EB5F91" w:rsidRDefault="00107CC5">
      <w:pPr>
        <w:rPr>
          <w:rFonts w:cstheme="minorHAnsi"/>
        </w:rPr>
      </w:pPr>
    </w:p>
    <w:p w14:paraId="3CE255F5" w14:textId="77777777" w:rsidR="00354130" w:rsidRPr="00EB5F91" w:rsidRDefault="00354130" w:rsidP="00354130">
      <w:pPr>
        <w:rPr>
          <w:rFonts w:cstheme="minorHAnsi"/>
        </w:rPr>
      </w:pPr>
    </w:p>
    <w:p w14:paraId="591A449B" w14:textId="77777777" w:rsidR="00354130" w:rsidRPr="00EB5F91" w:rsidRDefault="00354130">
      <w:pPr>
        <w:rPr>
          <w:rFonts w:cstheme="minorHAnsi"/>
        </w:rPr>
      </w:pPr>
    </w:p>
    <w:sectPr w:rsidR="00354130" w:rsidRPr="00EB5F91" w:rsidSect="00D2309E">
      <w:headerReference w:type="default" r:id="rId90"/>
      <w:footerReference w:type="default" r:id="rId91"/>
      <w:pgSz w:w="16838" w:h="11906" w:orient="landscape"/>
      <w:pgMar w:top="1134" w:right="1134" w:bottom="1134" w:left="1134" w:header="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2DBC" w14:textId="77777777" w:rsidR="000C0D11" w:rsidRDefault="000C0D11" w:rsidP="00B609B0">
      <w:r>
        <w:separator/>
      </w:r>
    </w:p>
  </w:endnote>
  <w:endnote w:type="continuationSeparator" w:id="0">
    <w:p w14:paraId="173C86CE" w14:textId="77777777" w:rsidR="000C0D11" w:rsidRDefault="000C0D11" w:rsidP="00B609B0">
      <w:r>
        <w:continuationSeparator/>
      </w:r>
    </w:p>
  </w:endnote>
  <w:endnote w:type="continuationNotice" w:id="1">
    <w:p w14:paraId="5AA15C80" w14:textId="77777777" w:rsidR="000C0D11" w:rsidRDefault="000C0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2C39" w14:textId="206D5728" w:rsidR="00354130" w:rsidRPr="00060E6A" w:rsidRDefault="00F328E5" w:rsidP="00354130">
    <w:pPr>
      <w:pStyle w:val="Rodap"/>
      <w:tabs>
        <w:tab w:val="clear" w:pos="4252"/>
        <w:tab w:val="clear" w:pos="8504"/>
        <w:tab w:val="left" w:pos="13864"/>
      </w:tabs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7E4FF1" w:rsidRPr="00060E6A">
      <w:rPr>
        <w:sz w:val="20"/>
        <w:szCs w:val="20"/>
      </w:rPr>
      <w:t xml:space="preserve">Rol de </w:t>
    </w:r>
    <w:r w:rsidR="007E4FF1" w:rsidRPr="007234B8">
      <w:rPr>
        <w:sz w:val="20"/>
        <w:szCs w:val="20"/>
      </w:rPr>
      <w:t xml:space="preserve">Responsáveis </w:t>
    </w:r>
    <w:r w:rsidR="00354130" w:rsidRPr="007234B8">
      <w:rPr>
        <w:sz w:val="20"/>
        <w:szCs w:val="20"/>
      </w:rPr>
      <w:t>–</w:t>
    </w:r>
    <w:ins w:id="2" w:author="Milena Lins Fernandes Soares" w:date="2022-12-29T11:42:00Z">
      <w:r w:rsidR="00DF3DEF" w:rsidRPr="007234B8">
        <w:rPr>
          <w:sz w:val="20"/>
          <w:szCs w:val="20"/>
        </w:rPr>
        <w:t>Exercício</w:t>
      </w:r>
    </w:ins>
    <w:r w:rsidR="007E4FF1" w:rsidRPr="007234B8">
      <w:rPr>
        <w:sz w:val="20"/>
        <w:szCs w:val="20"/>
      </w:rPr>
      <w:t xml:space="preserve"> </w:t>
    </w:r>
    <w:r w:rsidR="00354130" w:rsidRPr="007234B8">
      <w:rPr>
        <w:sz w:val="20"/>
        <w:szCs w:val="20"/>
      </w:rPr>
      <w:t>202</w:t>
    </w:r>
    <w:r w:rsidR="008D4A5E" w:rsidRPr="007234B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A3E2" w14:textId="77777777" w:rsidR="000C0D11" w:rsidRDefault="000C0D11" w:rsidP="00B609B0">
      <w:r>
        <w:separator/>
      </w:r>
    </w:p>
  </w:footnote>
  <w:footnote w:type="continuationSeparator" w:id="0">
    <w:p w14:paraId="61128EC6" w14:textId="77777777" w:rsidR="000C0D11" w:rsidRDefault="000C0D11" w:rsidP="00B609B0">
      <w:r>
        <w:continuationSeparator/>
      </w:r>
    </w:p>
  </w:footnote>
  <w:footnote w:type="continuationNotice" w:id="1">
    <w:p w14:paraId="2A2613AC" w14:textId="77777777" w:rsidR="000C0D11" w:rsidRDefault="000C0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B20F" w14:textId="03B3FCCC" w:rsidR="00B609B0" w:rsidRPr="000470CE" w:rsidRDefault="00354130" w:rsidP="000470CE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Relatório de Gestão 202</w:t>
    </w:r>
    <w:r w:rsidR="008D4A5E">
      <w:rPr>
        <w:sz w:val="20"/>
        <w:szCs w:val="20"/>
      </w:rPr>
      <w:t>2</w:t>
    </w:r>
  </w:p>
  <w:p w14:paraId="0AEC781E" w14:textId="55E51609" w:rsidR="000470CE" w:rsidRPr="000470CE" w:rsidRDefault="000470CE" w:rsidP="000470CE">
    <w:pPr>
      <w:pStyle w:val="Cabealho"/>
      <w:jc w:val="right"/>
      <w:rPr>
        <w:b/>
        <w:bCs/>
        <w:sz w:val="20"/>
        <w:szCs w:val="20"/>
      </w:rPr>
    </w:pPr>
    <w:r w:rsidRPr="000470CE">
      <w:rPr>
        <w:b/>
        <w:bCs/>
        <w:sz w:val="20"/>
        <w:szCs w:val="20"/>
      </w:rPr>
      <w:t>Ministério da Educação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na Lins Fernandes Soares">
    <w15:presenceInfo w15:providerId="AD" w15:userId="S::MilenaLins@mec.gov.br::63eeee02-8272-437b-bf5a-17a8071da5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2"/>
    <w:rsid w:val="00005E38"/>
    <w:rsid w:val="00013B6F"/>
    <w:rsid w:val="00027830"/>
    <w:rsid w:val="00027C74"/>
    <w:rsid w:val="00037D61"/>
    <w:rsid w:val="00042C92"/>
    <w:rsid w:val="00042D25"/>
    <w:rsid w:val="00042D7E"/>
    <w:rsid w:val="000470CE"/>
    <w:rsid w:val="00047BBB"/>
    <w:rsid w:val="0005795B"/>
    <w:rsid w:val="0005BC94"/>
    <w:rsid w:val="00060E6A"/>
    <w:rsid w:val="00061A7F"/>
    <w:rsid w:val="00063345"/>
    <w:rsid w:val="00063C51"/>
    <w:rsid w:val="0006477A"/>
    <w:rsid w:val="00067E9E"/>
    <w:rsid w:val="000716D0"/>
    <w:rsid w:val="00083B89"/>
    <w:rsid w:val="00083CE1"/>
    <w:rsid w:val="00096532"/>
    <w:rsid w:val="00097212"/>
    <w:rsid w:val="000A21A1"/>
    <w:rsid w:val="000A67EE"/>
    <w:rsid w:val="000A7F0B"/>
    <w:rsid w:val="000B249C"/>
    <w:rsid w:val="000B50D2"/>
    <w:rsid w:val="000C0D11"/>
    <w:rsid w:val="000D0BA5"/>
    <w:rsid w:val="000D2456"/>
    <w:rsid w:val="000D69DD"/>
    <w:rsid w:val="000E20F6"/>
    <w:rsid w:val="000E42CA"/>
    <w:rsid w:val="000E4B13"/>
    <w:rsid w:val="000E4E6E"/>
    <w:rsid w:val="000E5C95"/>
    <w:rsid w:val="000E77A5"/>
    <w:rsid w:val="000F7D42"/>
    <w:rsid w:val="00107CC5"/>
    <w:rsid w:val="00114402"/>
    <w:rsid w:val="00115693"/>
    <w:rsid w:val="00120FF3"/>
    <w:rsid w:val="00132695"/>
    <w:rsid w:val="00132959"/>
    <w:rsid w:val="00135FC5"/>
    <w:rsid w:val="0013783E"/>
    <w:rsid w:val="00141F49"/>
    <w:rsid w:val="0014540E"/>
    <w:rsid w:val="00146BFD"/>
    <w:rsid w:val="00147689"/>
    <w:rsid w:val="0015030B"/>
    <w:rsid w:val="001774B2"/>
    <w:rsid w:val="001814E7"/>
    <w:rsid w:val="00183A3F"/>
    <w:rsid w:val="00187107"/>
    <w:rsid w:val="001915AD"/>
    <w:rsid w:val="001949ED"/>
    <w:rsid w:val="001A0319"/>
    <w:rsid w:val="001A33E0"/>
    <w:rsid w:val="001A40CC"/>
    <w:rsid w:val="001B2F30"/>
    <w:rsid w:val="001B4D1A"/>
    <w:rsid w:val="001C3C9C"/>
    <w:rsid w:val="001C4164"/>
    <w:rsid w:val="001C64D6"/>
    <w:rsid w:val="001D1EA7"/>
    <w:rsid w:val="001D25AB"/>
    <w:rsid w:val="001D5C88"/>
    <w:rsid w:val="001E474C"/>
    <w:rsid w:val="001E736F"/>
    <w:rsid w:val="001F65E7"/>
    <w:rsid w:val="0020066B"/>
    <w:rsid w:val="00205440"/>
    <w:rsid w:val="00206455"/>
    <w:rsid w:val="0021092F"/>
    <w:rsid w:val="002113F1"/>
    <w:rsid w:val="002242EA"/>
    <w:rsid w:val="002245CB"/>
    <w:rsid w:val="002248D0"/>
    <w:rsid w:val="00226951"/>
    <w:rsid w:val="00226D2B"/>
    <w:rsid w:val="00234621"/>
    <w:rsid w:val="00236106"/>
    <w:rsid w:val="00236ED6"/>
    <w:rsid w:val="0024084A"/>
    <w:rsid w:val="0024092A"/>
    <w:rsid w:val="00241568"/>
    <w:rsid w:val="0024322C"/>
    <w:rsid w:val="00243B62"/>
    <w:rsid w:val="002464E6"/>
    <w:rsid w:val="002469A6"/>
    <w:rsid w:val="00273E3C"/>
    <w:rsid w:val="002768A1"/>
    <w:rsid w:val="00282D1A"/>
    <w:rsid w:val="00292D6D"/>
    <w:rsid w:val="002A3B58"/>
    <w:rsid w:val="002A5F48"/>
    <w:rsid w:val="002A648F"/>
    <w:rsid w:val="002A7775"/>
    <w:rsid w:val="002B11A3"/>
    <w:rsid w:val="002B29F3"/>
    <w:rsid w:val="002C0808"/>
    <w:rsid w:val="002C7466"/>
    <w:rsid w:val="002C7A48"/>
    <w:rsid w:val="002D387E"/>
    <w:rsid w:val="002D5D72"/>
    <w:rsid w:val="002E0FFA"/>
    <w:rsid w:val="002E70B8"/>
    <w:rsid w:val="002F27BC"/>
    <w:rsid w:val="002F505C"/>
    <w:rsid w:val="003038E4"/>
    <w:rsid w:val="003171EC"/>
    <w:rsid w:val="00317557"/>
    <w:rsid w:val="00317623"/>
    <w:rsid w:val="00322136"/>
    <w:rsid w:val="003231F4"/>
    <w:rsid w:val="00325F26"/>
    <w:rsid w:val="003342B2"/>
    <w:rsid w:val="00335831"/>
    <w:rsid w:val="003435F1"/>
    <w:rsid w:val="00345CCC"/>
    <w:rsid w:val="003509E9"/>
    <w:rsid w:val="00354130"/>
    <w:rsid w:val="0035626B"/>
    <w:rsid w:val="00356D39"/>
    <w:rsid w:val="00360AEA"/>
    <w:rsid w:val="00361206"/>
    <w:rsid w:val="00380F27"/>
    <w:rsid w:val="00381CC9"/>
    <w:rsid w:val="003841F1"/>
    <w:rsid w:val="00395451"/>
    <w:rsid w:val="003A078C"/>
    <w:rsid w:val="003A2E7C"/>
    <w:rsid w:val="003A55BB"/>
    <w:rsid w:val="003A6040"/>
    <w:rsid w:val="003A72CC"/>
    <w:rsid w:val="003B537A"/>
    <w:rsid w:val="003B7F9B"/>
    <w:rsid w:val="003C3DC1"/>
    <w:rsid w:val="003C5110"/>
    <w:rsid w:val="003C75F9"/>
    <w:rsid w:val="003D1670"/>
    <w:rsid w:val="003D1D83"/>
    <w:rsid w:val="003D2753"/>
    <w:rsid w:val="003E365D"/>
    <w:rsid w:val="003E53C3"/>
    <w:rsid w:val="003F6098"/>
    <w:rsid w:val="00403989"/>
    <w:rsid w:val="00417567"/>
    <w:rsid w:val="00421F9F"/>
    <w:rsid w:val="004239B2"/>
    <w:rsid w:val="00433BAE"/>
    <w:rsid w:val="00442A69"/>
    <w:rsid w:val="0044464C"/>
    <w:rsid w:val="00451991"/>
    <w:rsid w:val="00455309"/>
    <w:rsid w:val="004604AC"/>
    <w:rsid w:val="00463408"/>
    <w:rsid w:val="0046353B"/>
    <w:rsid w:val="00465387"/>
    <w:rsid w:val="004658C4"/>
    <w:rsid w:val="00474709"/>
    <w:rsid w:val="00477DB2"/>
    <w:rsid w:val="0049453C"/>
    <w:rsid w:val="004A0E3F"/>
    <w:rsid w:val="004A76A1"/>
    <w:rsid w:val="004A777C"/>
    <w:rsid w:val="004B55B5"/>
    <w:rsid w:val="004B560E"/>
    <w:rsid w:val="004B5DA0"/>
    <w:rsid w:val="004B7DC2"/>
    <w:rsid w:val="004C4F86"/>
    <w:rsid w:val="004D0B00"/>
    <w:rsid w:val="004D401F"/>
    <w:rsid w:val="004D5EF5"/>
    <w:rsid w:val="004E049A"/>
    <w:rsid w:val="004E07B9"/>
    <w:rsid w:val="004E2272"/>
    <w:rsid w:val="004E3177"/>
    <w:rsid w:val="004E7BA6"/>
    <w:rsid w:val="004F1D75"/>
    <w:rsid w:val="004F1F36"/>
    <w:rsid w:val="004F33D1"/>
    <w:rsid w:val="005001B8"/>
    <w:rsid w:val="00506027"/>
    <w:rsid w:val="00506866"/>
    <w:rsid w:val="00515A6E"/>
    <w:rsid w:val="0051793E"/>
    <w:rsid w:val="0052170C"/>
    <w:rsid w:val="00522914"/>
    <w:rsid w:val="005315F2"/>
    <w:rsid w:val="0053324B"/>
    <w:rsid w:val="00537AD6"/>
    <w:rsid w:val="00541027"/>
    <w:rsid w:val="005410F4"/>
    <w:rsid w:val="005439C2"/>
    <w:rsid w:val="00546EDA"/>
    <w:rsid w:val="005530FA"/>
    <w:rsid w:val="00553278"/>
    <w:rsid w:val="00553A5B"/>
    <w:rsid w:val="00556FE0"/>
    <w:rsid w:val="0055799C"/>
    <w:rsid w:val="0057061B"/>
    <w:rsid w:val="00572C61"/>
    <w:rsid w:val="00574DBB"/>
    <w:rsid w:val="00575F9F"/>
    <w:rsid w:val="00576FFC"/>
    <w:rsid w:val="005807F7"/>
    <w:rsid w:val="005918E0"/>
    <w:rsid w:val="00591931"/>
    <w:rsid w:val="005934FB"/>
    <w:rsid w:val="00596F09"/>
    <w:rsid w:val="005A0A2E"/>
    <w:rsid w:val="005A1DDC"/>
    <w:rsid w:val="005B6201"/>
    <w:rsid w:val="005C2FB8"/>
    <w:rsid w:val="005C7B55"/>
    <w:rsid w:val="005D22E3"/>
    <w:rsid w:val="005D30F4"/>
    <w:rsid w:val="005D51DC"/>
    <w:rsid w:val="005E5593"/>
    <w:rsid w:val="005F37B0"/>
    <w:rsid w:val="00602825"/>
    <w:rsid w:val="00616C2F"/>
    <w:rsid w:val="00623C3D"/>
    <w:rsid w:val="00632189"/>
    <w:rsid w:val="00636768"/>
    <w:rsid w:val="00640F0A"/>
    <w:rsid w:val="00641836"/>
    <w:rsid w:val="00642F67"/>
    <w:rsid w:val="00642FEC"/>
    <w:rsid w:val="00651619"/>
    <w:rsid w:val="00654203"/>
    <w:rsid w:val="00657125"/>
    <w:rsid w:val="00657975"/>
    <w:rsid w:val="006647CD"/>
    <w:rsid w:val="00665628"/>
    <w:rsid w:val="00665BD0"/>
    <w:rsid w:val="0066750B"/>
    <w:rsid w:val="006741B4"/>
    <w:rsid w:val="00676A04"/>
    <w:rsid w:val="006830F4"/>
    <w:rsid w:val="006A11FD"/>
    <w:rsid w:val="006A225E"/>
    <w:rsid w:val="006A25FB"/>
    <w:rsid w:val="006A2B22"/>
    <w:rsid w:val="006A3608"/>
    <w:rsid w:val="006B5871"/>
    <w:rsid w:val="006B67B1"/>
    <w:rsid w:val="006B6B4A"/>
    <w:rsid w:val="006D56F1"/>
    <w:rsid w:val="006E0B79"/>
    <w:rsid w:val="006E36AF"/>
    <w:rsid w:val="006E421C"/>
    <w:rsid w:val="006E4AEF"/>
    <w:rsid w:val="006F019B"/>
    <w:rsid w:val="00700C74"/>
    <w:rsid w:val="00705B6E"/>
    <w:rsid w:val="00712FE9"/>
    <w:rsid w:val="007130A7"/>
    <w:rsid w:val="00713728"/>
    <w:rsid w:val="007234B8"/>
    <w:rsid w:val="0073464F"/>
    <w:rsid w:val="00736683"/>
    <w:rsid w:val="0074459B"/>
    <w:rsid w:val="007445BB"/>
    <w:rsid w:val="00747948"/>
    <w:rsid w:val="00747C44"/>
    <w:rsid w:val="007532C6"/>
    <w:rsid w:val="00756155"/>
    <w:rsid w:val="0076631C"/>
    <w:rsid w:val="00767831"/>
    <w:rsid w:val="007707E9"/>
    <w:rsid w:val="007769B4"/>
    <w:rsid w:val="007805DB"/>
    <w:rsid w:val="00787440"/>
    <w:rsid w:val="007958EF"/>
    <w:rsid w:val="007A6968"/>
    <w:rsid w:val="007B25FC"/>
    <w:rsid w:val="007C5CEE"/>
    <w:rsid w:val="007D0CE2"/>
    <w:rsid w:val="007E017D"/>
    <w:rsid w:val="007E0902"/>
    <w:rsid w:val="007E11F5"/>
    <w:rsid w:val="007E1774"/>
    <w:rsid w:val="007E4FF1"/>
    <w:rsid w:val="007E6992"/>
    <w:rsid w:val="007F0D76"/>
    <w:rsid w:val="007F7A2E"/>
    <w:rsid w:val="00807637"/>
    <w:rsid w:val="00812F32"/>
    <w:rsid w:val="00814FEC"/>
    <w:rsid w:val="00816ED0"/>
    <w:rsid w:val="00821509"/>
    <w:rsid w:val="00822F15"/>
    <w:rsid w:val="008230C1"/>
    <w:rsid w:val="00823104"/>
    <w:rsid w:val="008253CA"/>
    <w:rsid w:val="00827E63"/>
    <w:rsid w:val="00835FA8"/>
    <w:rsid w:val="00837AA8"/>
    <w:rsid w:val="008459E6"/>
    <w:rsid w:val="008522C8"/>
    <w:rsid w:val="0085239C"/>
    <w:rsid w:val="00855ECF"/>
    <w:rsid w:val="00880282"/>
    <w:rsid w:val="00882B83"/>
    <w:rsid w:val="0088420B"/>
    <w:rsid w:val="00892172"/>
    <w:rsid w:val="00892A2F"/>
    <w:rsid w:val="00892BF4"/>
    <w:rsid w:val="008A04E4"/>
    <w:rsid w:val="008A1F67"/>
    <w:rsid w:val="008A3472"/>
    <w:rsid w:val="008A6F4C"/>
    <w:rsid w:val="008B0A96"/>
    <w:rsid w:val="008B6FD9"/>
    <w:rsid w:val="008C0932"/>
    <w:rsid w:val="008C74C7"/>
    <w:rsid w:val="008D0CFB"/>
    <w:rsid w:val="008D354B"/>
    <w:rsid w:val="008D408E"/>
    <w:rsid w:val="008D4A5E"/>
    <w:rsid w:val="008E135F"/>
    <w:rsid w:val="008E549B"/>
    <w:rsid w:val="008E6C9B"/>
    <w:rsid w:val="008E6FD4"/>
    <w:rsid w:val="008F204D"/>
    <w:rsid w:val="008F747C"/>
    <w:rsid w:val="009015B4"/>
    <w:rsid w:val="00903CFF"/>
    <w:rsid w:val="00904BE6"/>
    <w:rsid w:val="00905542"/>
    <w:rsid w:val="0090747A"/>
    <w:rsid w:val="009077C7"/>
    <w:rsid w:val="0091253A"/>
    <w:rsid w:val="00914FB9"/>
    <w:rsid w:val="00916462"/>
    <w:rsid w:val="0093021E"/>
    <w:rsid w:val="0093053D"/>
    <w:rsid w:val="00931631"/>
    <w:rsid w:val="009347DC"/>
    <w:rsid w:val="0093532F"/>
    <w:rsid w:val="00936F3E"/>
    <w:rsid w:val="00937CFC"/>
    <w:rsid w:val="00943A99"/>
    <w:rsid w:val="00946AF7"/>
    <w:rsid w:val="0095256F"/>
    <w:rsid w:val="00955598"/>
    <w:rsid w:val="00962BAE"/>
    <w:rsid w:val="00962D12"/>
    <w:rsid w:val="00965010"/>
    <w:rsid w:val="00966026"/>
    <w:rsid w:val="0097125B"/>
    <w:rsid w:val="0097225A"/>
    <w:rsid w:val="0098000B"/>
    <w:rsid w:val="0098192C"/>
    <w:rsid w:val="00983F1D"/>
    <w:rsid w:val="00985477"/>
    <w:rsid w:val="00992642"/>
    <w:rsid w:val="009931C9"/>
    <w:rsid w:val="009A5077"/>
    <w:rsid w:val="009A7399"/>
    <w:rsid w:val="009B1700"/>
    <w:rsid w:val="009B3728"/>
    <w:rsid w:val="009C3DC6"/>
    <w:rsid w:val="009C4137"/>
    <w:rsid w:val="009C4B37"/>
    <w:rsid w:val="009C697C"/>
    <w:rsid w:val="009D0C20"/>
    <w:rsid w:val="009D615E"/>
    <w:rsid w:val="009D7578"/>
    <w:rsid w:val="009E4296"/>
    <w:rsid w:val="009E7A50"/>
    <w:rsid w:val="009F2CF7"/>
    <w:rsid w:val="009F7C8C"/>
    <w:rsid w:val="00A02181"/>
    <w:rsid w:val="00A046A6"/>
    <w:rsid w:val="00A05938"/>
    <w:rsid w:val="00A0780B"/>
    <w:rsid w:val="00A07A8E"/>
    <w:rsid w:val="00A14DC2"/>
    <w:rsid w:val="00A15359"/>
    <w:rsid w:val="00A15A08"/>
    <w:rsid w:val="00A20D65"/>
    <w:rsid w:val="00A31417"/>
    <w:rsid w:val="00A3611D"/>
    <w:rsid w:val="00A45CE6"/>
    <w:rsid w:val="00A47276"/>
    <w:rsid w:val="00A5242A"/>
    <w:rsid w:val="00A63AFB"/>
    <w:rsid w:val="00A6538D"/>
    <w:rsid w:val="00A6557D"/>
    <w:rsid w:val="00A6700C"/>
    <w:rsid w:val="00A67195"/>
    <w:rsid w:val="00A771E9"/>
    <w:rsid w:val="00A8360D"/>
    <w:rsid w:val="00A867B9"/>
    <w:rsid w:val="00A929B4"/>
    <w:rsid w:val="00A92AF4"/>
    <w:rsid w:val="00A961A6"/>
    <w:rsid w:val="00AA07A0"/>
    <w:rsid w:val="00AA1E4A"/>
    <w:rsid w:val="00AA4CC5"/>
    <w:rsid w:val="00AA544D"/>
    <w:rsid w:val="00AA7F6B"/>
    <w:rsid w:val="00AB2571"/>
    <w:rsid w:val="00AB2AEF"/>
    <w:rsid w:val="00AC2CB0"/>
    <w:rsid w:val="00AD1182"/>
    <w:rsid w:val="00AD1314"/>
    <w:rsid w:val="00AD30CF"/>
    <w:rsid w:val="00AE3019"/>
    <w:rsid w:val="00AE6079"/>
    <w:rsid w:val="00AF17E0"/>
    <w:rsid w:val="00AF5A5E"/>
    <w:rsid w:val="00B03882"/>
    <w:rsid w:val="00B07029"/>
    <w:rsid w:val="00B13E09"/>
    <w:rsid w:val="00B155A9"/>
    <w:rsid w:val="00B17935"/>
    <w:rsid w:val="00B21079"/>
    <w:rsid w:val="00B26CA1"/>
    <w:rsid w:val="00B27654"/>
    <w:rsid w:val="00B45235"/>
    <w:rsid w:val="00B51A15"/>
    <w:rsid w:val="00B5267B"/>
    <w:rsid w:val="00B53FD9"/>
    <w:rsid w:val="00B609B0"/>
    <w:rsid w:val="00B65200"/>
    <w:rsid w:val="00B6540B"/>
    <w:rsid w:val="00B738F7"/>
    <w:rsid w:val="00B73E5F"/>
    <w:rsid w:val="00B7604D"/>
    <w:rsid w:val="00B83EED"/>
    <w:rsid w:val="00B85D21"/>
    <w:rsid w:val="00BA3D6F"/>
    <w:rsid w:val="00BA4247"/>
    <w:rsid w:val="00BB6938"/>
    <w:rsid w:val="00BC55DC"/>
    <w:rsid w:val="00BD043C"/>
    <w:rsid w:val="00BD1FD3"/>
    <w:rsid w:val="00BE31C5"/>
    <w:rsid w:val="00C007E8"/>
    <w:rsid w:val="00C122EB"/>
    <w:rsid w:val="00C1233F"/>
    <w:rsid w:val="00C123AA"/>
    <w:rsid w:val="00C12423"/>
    <w:rsid w:val="00C12AA0"/>
    <w:rsid w:val="00C202F9"/>
    <w:rsid w:val="00C2094F"/>
    <w:rsid w:val="00C2349D"/>
    <w:rsid w:val="00C2446C"/>
    <w:rsid w:val="00C25959"/>
    <w:rsid w:val="00C33086"/>
    <w:rsid w:val="00C34A4B"/>
    <w:rsid w:val="00C3702B"/>
    <w:rsid w:val="00C37D8F"/>
    <w:rsid w:val="00C4464F"/>
    <w:rsid w:val="00C51AA1"/>
    <w:rsid w:val="00C6171B"/>
    <w:rsid w:val="00C627CF"/>
    <w:rsid w:val="00C63C24"/>
    <w:rsid w:val="00C63E1F"/>
    <w:rsid w:val="00C71121"/>
    <w:rsid w:val="00C7196D"/>
    <w:rsid w:val="00C760CD"/>
    <w:rsid w:val="00C7683F"/>
    <w:rsid w:val="00C81BC8"/>
    <w:rsid w:val="00C91DB0"/>
    <w:rsid w:val="00C9524A"/>
    <w:rsid w:val="00CA0843"/>
    <w:rsid w:val="00CA190E"/>
    <w:rsid w:val="00CA1E62"/>
    <w:rsid w:val="00CA4DB1"/>
    <w:rsid w:val="00CB2A25"/>
    <w:rsid w:val="00CB4BD5"/>
    <w:rsid w:val="00CC52E9"/>
    <w:rsid w:val="00CE224F"/>
    <w:rsid w:val="00CE6C81"/>
    <w:rsid w:val="00CE7AB8"/>
    <w:rsid w:val="00CF06EC"/>
    <w:rsid w:val="00CF31D9"/>
    <w:rsid w:val="00CF47D3"/>
    <w:rsid w:val="00D031AB"/>
    <w:rsid w:val="00D0747E"/>
    <w:rsid w:val="00D125FB"/>
    <w:rsid w:val="00D14799"/>
    <w:rsid w:val="00D16C36"/>
    <w:rsid w:val="00D2309E"/>
    <w:rsid w:val="00D255D7"/>
    <w:rsid w:val="00D27D45"/>
    <w:rsid w:val="00D3304B"/>
    <w:rsid w:val="00D51FD6"/>
    <w:rsid w:val="00D556D7"/>
    <w:rsid w:val="00D60313"/>
    <w:rsid w:val="00D650AC"/>
    <w:rsid w:val="00D76B08"/>
    <w:rsid w:val="00D82027"/>
    <w:rsid w:val="00D834AC"/>
    <w:rsid w:val="00D84030"/>
    <w:rsid w:val="00D86CBD"/>
    <w:rsid w:val="00DA12F5"/>
    <w:rsid w:val="00DA363B"/>
    <w:rsid w:val="00DA3AC5"/>
    <w:rsid w:val="00DA7362"/>
    <w:rsid w:val="00DB28AA"/>
    <w:rsid w:val="00DB4B7A"/>
    <w:rsid w:val="00DC1A11"/>
    <w:rsid w:val="00DC6F5E"/>
    <w:rsid w:val="00DD2770"/>
    <w:rsid w:val="00DD5668"/>
    <w:rsid w:val="00DE22AE"/>
    <w:rsid w:val="00DF2564"/>
    <w:rsid w:val="00DF3DEF"/>
    <w:rsid w:val="00E20C55"/>
    <w:rsid w:val="00E21F62"/>
    <w:rsid w:val="00E25EDC"/>
    <w:rsid w:val="00E32CED"/>
    <w:rsid w:val="00E511A4"/>
    <w:rsid w:val="00E51C84"/>
    <w:rsid w:val="00E52406"/>
    <w:rsid w:val="00E55519"/>
    <w:rsid w:val="00E7127C"/>
    <w:rsid w:val="00E71941"/>
    <w:rsid w:val="00E73F23"/>
    <w:rsid w:val="00E75198"/>
    <w:rsid w:val="00E760E1"/>
    <w:rsid w:val="00E76179"/>
    <w:rsid w:val="00E8042B"/>
    <w:rsid w:val="00E85AE0"/>
    <w:rsid w:val="00E86D51"/>
    <w:rsid w:val="00E928CE"/>
    <w:rsid w:val="00EA7CE6"/>
    <w:rsid w:val="00EB0A11"/>
    <w:rsid w:val="00EB5F91"/>
    <w:rsid w:val="00EB7048"/>
    <w:rsid w:val="00ED01F7"/>
    <w:rsid w:val="00ED45C7"/>
    <w:rsid w:val="00ED4C46"/>
    <w:rsid w:val="00EE2510"/>
    <w:rsid w:val="00EE557B"/>
    <w:rsid w:val="00EE7626"/>
    <w:rsid w:val="00EF6B49"/>
    <w:rsid w:val="00F046C9"/>
    <w:rsid w:val="00F072E8"/>
    <w:rsid w:val="00F0783E"/>
    <w:rsid w:val="00F14D0F"/>
    <w:rsid w:val="00F152F2"/>
    <w:rsid w:val="00F20121"/>
    <w:rsid w:val="00F2042D"/>
    <w:rsid w:val="00F22CF7"/>
    <w:rsid w:val="00F328E5"/>
    <w:rsid w:val="00F3641E"/>
    <w:rsid w:val="00F36FD7"/>
    <w:rsid w:val="00F37BA1"/>
    <w:rsid w:val="00F4269B"/>
    <w:rsid w:val="00F52754"/>
    <w:rsid w:val="00F57D5C"/>
    <w:rsid w:val="00F62AD8"/>
    <w:rsid w:val="00F66E3C"/>
    <w:rsid w:val="00F675CE"/>
    <w:rsid w:val="00F759B5"/>
    <w:rsid w:val="00F76761"/>
    <w:rsid w:val="00F829AC"/>
    <w:rsid w:val="00F836A1"/>
    <w:rsid w:val="00F9234B"/>
    <w:rsid w:val="00F951DE"/>
    <w:rsid w:val="00FB1957"/>
    <w:rsid w:val="00FB6DC1"/>
    <w:rsid w:val="00FD42B4"/>
    <w:rsid w:val="00FE217B"/>
    <w:rsid w:val="00FE4593"/>
    <w:rsid w:val="00FE7C4C"/>
    <w:rsid w:val="00FF21DB"/>
    <w:rsid w:val="013859DA"/>
    <w:rsid w:val="018A831E"/>
    <w:rsid w:val="01A18CF5"/>
    <w:rsid w:val="01C0DDB4"/>
    <w:rsid w:val="021C8CA5"/>
    <w:rsid w:val="0269950A"/>
    <w:rsid w:val="028693F1"/>
    <w:rsid w:val="028BA611"/>
    <w:rsid w:val="039F60A2"/>
    <w:rsid w:val="0456D7FE"/>
    <w:rsid w:val="04C24019"/>
    <w:rsid w:val="04C6B1EF"/>
    <w:rsid w:val="050A8126"/>
    <w:rsid w:val="05ADE7B4"/>
    <w:rsid w:val="069B6689"/>
    <w:rsid w:val="073BF9D9"/>
    <w:rsid w:val="076ACBED"/>
    <w:rsid w:val="07E7F458"/>
    <w:rsid w:val="0828C7A1"/>
    <w:rsid w:val="0850FAF3"/>
    <w:rsid w:val="0925078A"/>
    <w:rsid w:val="096E5A39"/>
    <w:rsid w:val="09A0C9F4"/>
    <w:rsid w:val="0A6C8793"/>
    <w:rsid w:val="0AB6559F"/>
    <w:rsid w:val="0AD8087D"/>
    <w:rsid w:val="0AE860A0"/>
    <w:rsid w:val="0B710169"/>
    <w:rsid w:val="0BA4445B"/>
    <w:rsid w:val="0BB12B72"/>
    <w:rsid w:val="0BF78C2F"/>
    <w:rsid w:val="0ED966C2"/>
    <w:rsid w:val="0EDC9813"/>
    <w:rsid w:val="0EF46E43"/>
    <w:rsid w:val="0FA462D2"/>
    <w:rsid w:val="0FE10A8F"/>
    <w:rsid w:val="102894F4"/>
    <w:rsid w:val="105C0CD8"/>
    <w:rsid w:val="107014CE"/>
    <w:rsid w:val="10985B94"/>
    <w:rsid w:val="1119583F"/>
    <w:rsid w:val="1152AA23"/>
    <w:rsid w:val="11AD0FF7"/>
    <w:rsid w:val="12385CD2"/>
    <w:rsid w:val="12488362"/>
    <w:rsid w:val="124AAEB1"/>
    <w:rsid w:val="13B893A3"/>
    <w:rsid w:val="14A55FC0"/>
    <w:rsid w:val="152B6876"/>
    <w:rsid w:val="161DED35"/>
    <w:rsid w:val="174D50CD"/>
    <w:rsid w:val="1760D83E"/>
    <w:rsid w:val="178F7439"/>
    <w:rsid w:val="1827DD1D"/>
    <w:rsid w:val="1A62723E"/>
    <w:rsid w:val="1AD8AA5D"/>
    <w:rsid w:val="1AE5B13E"/>
    <w:rsid w:val="1AE713ED"/>
    <w:rsid w:val="1C140407"/>
    <w:rsid w:val="1C568F43"/>
    <w:rsid w:val="1C9991AB"/>
    <w:rsid w:val="1CC59980"/>
    <w:rsid w:val="1CDA94C7"/>
    <w:rsid w:val="1E201772"/>
    <w:rsid w:val="1E3C84DB"/>
    <w:rsid w:val="1E52E423"/>
    <w:rsid w:val="1ECEE099"/>
    <w:rsid w:val="1EDBEFE7"/>
    <w:rsid w:val="1F0C9F00"/>
    <w:rsid w:val="1F5D8493"/>
    <w:rsid w:val="1F95C295"/>
    <w:rsid w:val="21268A3E"/>
    <w:rsid w:val="223DB3FD"/>
    <w:rsid w:val="22E89B99"/>
    <w:rsid w:val="231C707D"/>
    <w:rsid w:val="23578C13"/>
    <w:rsid w:val="23D6F501"/>
    <w:rsid w:val="23DFBCA2"/>
    <w:rsid w:val="242384A1"/>
    <w:rsid w:val="24FE40C9"/>
    <w:rsid w:val="258EAC94"/>
    <w:rsid w:val="25A9B873"/>
    <w:rsid w:val="266FA377"/>
    <w:rsid w:val="26836BA6"/>
    <w:rsid w:val="269A64E5"/>
    <w:rsid w:val="26E729EC"/>
    <w:rsid w:val="271F9E6B"/>
    <w:rsid w:val="275B78E4"/>
    <w:rsid w:val="279353C1"/>
    <w:rsid w:val="279EC2C3"/>
    <w:rsid w:val="27F02AD0"/>
    <w:rsid w:val="2870EE3C"/>
    <w:rsid w:val="28A68DA9"/>
    <w:rsid w:val="28B64CBC"/>
    <w:rsid w:val="28B91FFA"/>
    <w:rsid w:val="2924F0B7"/>
    <w:rsid w:val="2961A8AF"/>
    <w:rsid w:val="29841D26"/>
    <w:rsid w:val="29A74439"/>
    <w:rsid w:val="29A8D7D0"/>
    <w:rsid w:val="2A04CF52"/>
    <w:rsid w:val="2AB497C4"/>
    <w:rsid w:val="2C499D21"/>
    <w:rsid w:val="2C506825"/>
    <w:rsid w:val="2CFEC396"/>
    <w:rsid w:val="2D1D5FAD"/>
    <w:rsid w:val="2D907386"/>
    <w:rsid w:val="2DCFD522"/>
    <w:rsid w:val="2E3BB39C"/>
    <w:rsid w:val="2F8B9CA2"/>
    <w:rsid w:val="2FDF225D"/>
    <w:rsid w:val="30D8D0C7"/>
    <w:rsid w:val="30FE246C"/>
    <w:rsid w:val="31295876"/>
    <w:rsid w:val="31ABCA59"/>
    <w:rsid w:val="32964294"/>
    <w:rsid w:val="32AE5226"/>
    <w:rsid w:val="32C37FF8"/>
    <w:rsid w:val="32D6B190"/>
    <w:rsid w:val="333FF995"/>
    <w:rsid w:val="334FEA89"/>
    <w:rsid w:val="3487A751"/>
    <w:rsid w:val="3519DBC1"/>
    <w:rsid w:val="35CDCA0E"/>
    <w:rsid w:val="35CDE593"/>
    <w:rsid w:val="35E1B5C9"/>
    <w:rsid w:val="3619D995"/>
    <w:rsid w:val="364B9C2B"/>
    <w:rsid w:val="3798B419"/>
    <w:rsid w:val="38C4130C"/>
    <w:rsid w:val="38D209B5"/>
    <w:rsid w:val="39252036"/>
    <w:rsid w:val="394BCB37"/>
    <w:rsid w:val="39FCBEFB"/>
    <w:rsid w:val="3A694301"/>
    <w:rsid w:val="3D06EC2B"/>
    <w:rsid w:val="3DBF4155"/>
    <w:rsid w:val="3E775D48"/>
    <w:rsid w:val="3EAA0C02"/>
    <w:rsid w:val="3F5B11B6"/>
    <w:rsid w:val="3F9518F2"/>
    <w:rsid w:val="4046E723"/>
    <w:rsid w:val="408C444E"/>
    <w:rsid w:val="40A83EDD"/>
    <w:rsid w:val="40D2D2E2"/>
    <w:rsid w:val="410AB4B1"/>
    <w:rsid w:val="4173B3ED"/>
    <w:rsid w:val="41E96D25"/>
    <w:rsid w:val="425A1C27"/>
    <w:rsid w:val="42B7E53F"/>
    <w:rsid w:val="42F0563D"/>
    <w:rsid w:val="42F08F70"/>
    <w:rsid w:val="42F40A32"/>
    <w:rsid w:val="437E02A7"/>
    <w:rsid w:val="4494AFA0"/>
    <w:rsid w:val="44FA7B70"/>
    <w:rsid w:val="450708B8"/>
    <w:rsid w:val="452DA2AE"/>
    <w:rsid w:val="46909424"/>
    <w:rsid w:val="4776199D"/>
    <w:rsid w:val="47763220"/>
    <w:rsid w:val="47D71979"/>
    <w:rsid w:val="489A4981"/>
    <w:rsid w:val="49D71517"/>
    <w:rsid w:val="49E998D0"/>
    <w:rsid w:val="49E9E4E6"/>
    <w:rsid w:val="4A0F3804"/>
    <w:rsid w:val="4A17869D"/>
    <w:rsid w:val="4ADCDFB2"/>
    <w:rsid w:val="4B4FAD90"/>
    <w:rsid w:val="4B5E2157"/>
    <w:rsid w:val="4B8D4EE9"/>
    <w:rsid w:val="4B9D464E"/>
    <w:rsid w:val="4BE35A03"/>
    <w:rsid w:val="4C206C61"/>
    <w:rsid w:val="4CBD2135"/>
    <w:rsid w:val="4D436D29"/>
    <w:rsid w:val="4D518FBE"/>
    <w:rsid w:val="4D672F3D"/>
    <w:rsid w:val="4D9E4D8F"/>
    <w:rsid w:val="4DE573A4"/>
    <w:rsid w:val="4FB9416E"/>
    <w:rsid w:val="502DC5B6"/>
    <w:rsid w:val="5069A2C6"/>
    <w:rsid w:val="50DCEF6F"/>
    <w:rsid w:val="51D72D24"/>
    <w:rsid w:val="51FFBE14"/>
    <w:rsid w:val="5200C8D4"/>
    <w:rsid w:val="531ADFA3"/>
    <w:rsid w:val="5324097C"/>
    <w:rsid w:val="5363DA80"/>
    <w:rsid w:val="53920DC5"/>
    <w:rsid w:val="5393D2DE"/>
    <w:rsid w:val="53AC8F37"/>
    <w:rsid w:val="54612AA2"/>
    <w:rsid w:val="54C829AC"/>
    <w:rsid w:val="557920BF"/>
    <w:rsid w:val="55903717"/>
    <w:rsid w:val="55DF9E33"/>
    <w:rsid w:val="55F8C690"/>
    <w:rsid w:val="56184FEE"/>
    <w:rsid w:val="5757DAEA"/>
    <w:rsid w:val="57A2DC1C"/>
    <w:rsid w:val="585209C2"/>
    <w:rsid w:val="58566EB3"/>
    <w:rsid w:val="58A76F88"/>
    <w:rsid w:val="595C78D2"/>
    <w:rsid w:val="59C0163B"/>
    <w:rsid w:val="5BB46FE4"/>
    <w:rsid w:val="5BE177FA"/>
    <w:rsid w:val="5C2E7F7C"/>
    <w:rsid w:val="5C38A206"/>
    <w:rsid w:val="5CB9A5E1"/>
    <w:rsid w:val="5D9B48FC"/>
    <w:rsid w:val="5DF31B7E"/>
    <w:rsid w:val="5E2471C3"/>
    <w:rsid w:val="5F1F7F11"/>
    <w:rsid w:val="5FB239EA"/>
    <w:rsid w:val="604BD706"/>
    <w:rsid w:val="620DD2C6"/>
    <w:rsid w:val="62D7C0B7"/>
    <w:rsid w:val="63CF40FE"/>
    <w:rsid w:val="6439A664"/>
    <w:rsid w:val="64FBA3B8"/>
    <w:rsid w:val="65AC9ACB"/>
    <w:rsid w:val="65E43D51"/>
    <w:rsid w:val="6795B320"/>
    <w:rsid w:val="67C9A494"/>
    <w:rsid w:val="67D739E7"/>
    <w:rsid w:val="68E5E929"/>
    <w:rsid w:val="691D7B8B"/>
    <w:rsid w:val="69775564"/>
    <w:rsid w:val="697AA47E"/>
    <w:rsid w:val="6A162CAE"/>
    <w:rsid w:val="6A664311"/>
    <w:rsid w:val="6A91FB50"/>
    <w:rsid w:val="6B5DF0D3"/>
    <w:rsid w:val="6BBCF613"/>
    <w:rsid w:val="6C1D89EB"/>
    <w:rsid w:val="6C657AA0"/>
    <w:rsid w:val="6D0308E8"/>
    <w:rsid w:val="6D784FD2"/>
    <w:rsid w:val="6E332F1B"/>
    <w:rsid w:val="6EAD0212"/>
    <w:rsid w:val="6ED826FB"/>
    <w:rsid w:val="6EFE1095"/>
    <w:rsid w:val="6F3F1B95"/>
    <w:rsid w:val="7050BFF9"/>
    <w:rsid w:val="70F81DCA"/>
    <w:rsid w:val="71308BDA"/>
    <w:rsid w:val="7156DAA5"/>
    <w:rsid w:val="716C8E06"/>
    <w:rsid w:val="722BCB93"/>
    <w:rsid w:val="734D7115"/>
    <w:rsid w:val="73E04358"/>
    <w:rsid w:val="74289BD0"/>
    <w:rsid w:val="74CE1B01"/>
    <w:rsid w:val="75185939"/>
    <w:rsid w:val="759A33E6"/>
    <w:rsid w:val="76FFA8BA"/>
    <w:rsid w:val="772A485C"/>
    <w:rsid w:val="775EB42E"/>
    <w:rsid w:val="77A58A9B"/>
    <w:rsid w:val="77AF37AA"/>
    <w:rsid w:val="77DA981D"/>
    <w:rsid w:val="78F054E2"/>
    <w:rsid w:val="790AB215"/>
    <w:rsid w:val="793CA63A"/>
    <w:rsid w:val="79A404CE"/>
    <w:rsid w:val="7A323602"/>
    <w:rsid w:val="7A74D400"/>
    <w:rsid w:val="7B2B74AA"/>
    <w:rsid w:val="7B672C31"/>
    <w:rsid w:val="7BFDB97F"/>
    <w:rsid w:val="7CE628F2"/>
    <w:rsid w:val="7DBB96DB"/>
    <w:rsid w:val="7EF13EC1"/>
    <w:rsid w:val="7FABEC89"/>
    <w:rsid w:val="7FE9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8B97"/>
  <w15:chartTrackingRefBased/>
  <w15:docId w15:val="{70DF7042-3B56-4143-8324-EB70D29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BNT">
    <w:name w:val="Corpo ABNT"/>
    <w:basedOn w:val="Normal"/>
    <w:qFormat/>
    <w:rsid w:val="004E7BA6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1B2F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2F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4084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0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9B0"/>
  </w:style>
  <w:style w:type="paragraph" w:styleId="Rodap">
    <w:name w:val="footer"/>
    <w:basedOn w:val="Normal"/>
    <w:link w:val="RodapChar"/>
    <w:uiPriority w:val="99"/>
    <w:unhideWhenUsed/>
    <w:rsid w:val="00B60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9B0"/>
  </w:style>
  <w:style w:type="paragraph" w:styleId="PargrafodaLista">
    <w:name w:val="List Paragraph"/>
    <w:basedOn w:val="Normal"/>
    <w:uiPriority w:val="34"/>
    <w:qFormat/>
    <w:rsid w:val="005B620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C41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E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squisa.in.gov.br/imprensa/jsp/visualiza/index.jsp?data=02/01/2023&amp;jornal=605&amp;pagina=12&amp;totalArquivos=15" TargetMode="External"/><Relationship Id="rId21" Type="http://schemas.openxmlformats.org/officeDocument/2006/relationships/hyperlink" Target="https://pesquisa.in.gov.br/imprensa/jsp/visualiza/index.jsp?jornal=529&amp;pagina=1&amp;data=14/04/2022&amp;totalArquivos=55" TargetMode="External"/><Relationship Id="rId42" Type="http://schemas.openxmlformats.org/officeDocument/2006/relationships/hyperlink" Target="https://www.jusbrasil.com.br/diarios/1134294560/dou-secao-2-01-07-2021-pg-1" TargetMode="External"/><Relationship Id="rId47" Type="http://schemas.openxmlformats.org/officeDocument/2006/relationships/hyperlink" Target="https://www.in.gov.br/web/dou/-/portarias-de-3-de-marco-de-2020-245809787" TargetMode="External"/><Relationship Id="rId63" Type="http://schemas.openxmlformats.org/officeDocument/2006/relationships/hyperlink" Target="https://pesquisa.in.gov.br/imprensa/jsp/visualiza/index.jsp?data=23/02/2022&amp;jornal=529&amp;pagina=22&amp;totalArquivos=71" TargetMode="External"/><Relationship Id="rId68" Type="http://schemas.openxmlformats.org/officeDocument/2006/relationships/hyperlink" Target="mailto:sealf@mec.gov.br" TargetMode="External"/><Relationship Id="rId84" Type="http://schemas.openxmlformats.org/officeDocument/2006/relationships/hyperlink" Target="https://pesquisa.in.gov.br/imprensa/jsp/visualiza/index.jsp?data=08/08/2022&amp;jornal=529&amp;pagina=21&amp;totalArquivos=75" TargetMode="External"/><Relationship Id="rId89" Type="http://schemas.openxmlformats.org/officeDocument/2006/relationships/hyperlink" Target="https://www.in.gov.br/web/dou/-/portarias-de-18-de-setembro-de-2020-278484745" TargetMode="External"/><Relationship Id="rId16" Type="http://schemas.openxmlformats.org/officeDocument/2006/relationships/hyperlink" Target="https://pesquisa.in.gov.br/imprensa/jsp/visualiza/index.jsp?jornal=529&amp;pagina=1&amp;data=14/04/2022&amp;totalArquivos=55" TargetMode="External"/><Relationship Id="rId11" Type="http://schemas.openxmlformats.org/officeDocument/2006/relationships/hyperlink" Target="https://pesquisa.in.gov.br/imprensa/jsp/visualiza/index.jsp?jornal=604&amp;pagina=1&amp;data=28/03/2022&amp;totalArquivos=1" TargetMode="External"/><Relationship Id="rId32" Type="http://schemas.openxmlformats.org/officeDocument/2006/relationships/hyperlink" Target="https://www.in.gov.br/web/dou/-/portarias-de-12-de-setembro-de-2019-216081434" TargetMode="External"/><Relationship Id="rId37" Type="http://schemas.openxmlformats.org/officeDocument/2006/relationships/hyperlink" Target="https://www.in.gov.br/web/dou/-/portarias-de-20-de-abril-de-2021-315149018" TargetMode="External"/><Relationship Id="rId53" Type="http://schemas.openxmlformats.org/officeDocument/2006/relationships/hyperlink" Target="https://pesquisa.in.gov.br/imprensa/jsp/visualiza/index.jsp?jornal=604&amp;pagina=1&amp;data=04/04/2022&amp;totalArquivos=2" TargetMode="External"/><Relationship Id="rId58" Type="http://schemas.openxmlformats.org/officeDocument/2006/relationships/hyperlink" Target="https://www.jusbrasil.com.br/diarios/1114467602/dou-secao-2-edicao-extra-a-26-02-2021-pg-1" TargetMode="External"/><Relationship Id="rId74" Type="http://schemas.openxmlformats.org/officeDocument/2006/relationships/hyperlink" Target="https://pesquisa.in.gov.br/imprensa/jsp/visualiza/index.jsp?data=30/03/2022&amp;jornal=529&amp;pagina=18&amp;totalArquivos=60" TargetMode="External"/><Relationship Id="rId79" Type="http://schemas.openxmlformats.org/officeDocument/2006/relationships/hyperlink" Target="https://www.jusbrasil.com.br/diarios/1126530831/dou-secao-2-14-05-2021-pg-39" TargetMode="External"/><Relationship Id="rId5" Type="http://schemas.openxmlformats.org/officeDocument/2006/relationships/settings" Target="settings.xml"/><Relationship Id="rId90" Type="http://schemas.openxmlformats.org/officeDocument/2006/relationships/header" Target="header1.xml"/><Relationship Id="rId22" Type="http://schemas.openxmlformats.org/officeDocument/2006/relationships/hyperlink" Target="https://pesquisa.in.gov.br/imprensa/jsp/visualiza/index.jsp?data=01/01/2023&amp;jornal=604&amp;pagina=2" TargetMode="External"/><Relationship Id="rId27" Type="http://schemas.openxmlformats.org/officeDocument/2006/relationships/hyperlink" Target="mailto:executiva@mec.gov.br" TargetMode="External"/><Relationship Id="rId43" Type="http://schemas.openxmlformats.org/officeDocument/2006/relationships/hyperlink" Target="https://pesquisa.in.gov.br/imprensa/jsp/visualiza/index.jsp?data=02/01/2023&amp;jornal=605&amp;pagina=12&amp;totalArquivos=15" TargetMode="External"/><Relationship Id="rId48" Type="http://schemas.openxmlformats.org/officeDocument/2006/relationships/hyperlink" Target="https://pesquisa.in.gov.br/imprensa/jsp/visualiza/index.jsp?data=02/01/2023&amp;jornal=605&amp;pagina=12&amp;totalArquivos=15" TargetMode="External"/><Relationship Id="rId64" Type="http://schemas.openxmlformats.org/officeDocument/2006/relationships/hyperlink" Target="https://pesquisa.in.gov.br/imprensa/jsp/visualiza/index.jsp?data=07/03/2022&amp;jornal=529&amp;pagina=18&amp;totalArquivos=72" TargetMode="External"/><Relationship Id="rId69" Type="http://schemas.openxmlformats.org/officeDocument/2006/relationships/hyperlink" Target="https://www.in.gov.br/web/dou/-/portarias-de-18-de-fevereiro-de-2019-63975256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emesp@mec.gov.br" TargetMode="External"/><Relationship Id="rId72" Type="http://schemas.openxmlformats.org/officeDocument/2006/relationships/hyperlink" Target="https://pesquisa.in.gov.br/imprensa/jsp/visualiza/index.jsp?data=02/01/2023&amp;jornal=605&amp;pagina=12&amp;totalArquivos=15" TargetMode="External"/><Relationship Id="rId80" Type="http://schemas.openxmlformats.org/officeDocument/2006/relationships/hyperlink" Target="mailto:spo@mec.gov.br" TargetMode="External"/><Relationship Id="rId85" Type="http://schemas.openxmlformats.org/officeDocument/2006/relationships/hyperlink" Target="https://pesquisa.in.gov.br/imprensa/jsp/visualiza/index.jsp?data=08/08/2022&amp;jornal=529&amp;pagina=21&amp;totalArquivos=75" TargetMode="External"/><Relationship Id="rId93" Type="http://schemas.microsoft.com/office/2011/relationships/people" Target="people.xml"/><Relationship Id="rId3" Type="http://schemas.openxmlformats.org/officeDocument/2006/relationships/customXml" Target="../customXml/item3.xml"/><Relationship Id="rId12" Type="http://schemas.openxmlformats.org/officeDocument/2006/relationships/hyperlink" Target="https://pesquisa.in.gov.br/imprensa/jsp/visualiza/index.jsp?jornal=529&amp;pagina=1&amp;data=18/04/2022&amp;totalArquivos=57" TargetMode="External"/><Relationship Id="rId17" Type="http://schemas.openxmlformats.org/officeDocument/2006/relationships/hyperlink" Target="https://pesquisa.in.gov.br/imprensa/jsp/visualiza/index.jsp?data=01/01/2023&amp;jornal=604&amp;pagina=2" TargetMode="External"/><Relationship Id="rId25" Type="http://schemas.openxmlformats.org/officeDocument/2006/relationships/hyperlink" Target="https://pesquisa.in.gov.br/imprensa/jsp/visualiza/index.jsp?data=06/05/2022&amp;jornal=529&amp;pagina=27&amp;totalArquivos=72" TargetMode="External"/><Relationship Id="rId33" Type="http://schemas.openxmlformats.org/officeDocument/2006/relationships/hyperlink" Target="https://pesquisa.in.gov.br/imprensa/jsp/visualiza/index.jsp?data=19/04/2022&amp;jornal=529&amp;pagina=22&amp;totalArquivos=69" TargetMode="External"/><Relationship Id="rId38" Type="http://schemas.openxmlformats.org/officeDocument/2006/relationships/hyperlink" Target="https://pesquisa.in.gov.br/imprensa/jsp/visualiza/index.jsp?data=02/01/2023&amp;jornal=605&amp;pagina=12&amp;totalArquivos=15" TargetMode="External"/><Relationship Id="rId46" Type="http://schemas.openxmlformats.org/officeDocument/2006/relationships/hyperlink" Target="mailto:gabsesu@mec.gov.br" TargetMode="External"/><Relationship Id="rId59" Type="http://schemas.openxmlformats.org/officeDocument/2006/relationships/hyperlink" Target="https://pesquisa.in.gov.br/imprensa/jsp/visualiza/index.jsp?jornal=529&amp;pagina=1&amp;data=18/02/2022&amp;totalArquivos=57" TargetMode="External"/><Relationship Id="rId67" Type="http://schemas.openxmlformats.org/officeDocument/2006/relationships/hyperlink" Target="https://pesquisa.in.gov.br/imprensa/jsp/visualiza/index.jsp?data=02/01/2023&amp;jornal=605&amp;pagina=12&amp;totalArquivos=15" TargetMode="External"/><Relationship Id="rId20" Type="http://schemas.openxmlformats.org/officeDocument/2006/relationships/hyperlink" Target="https://pesquisa.in.gov.br/imprensa/jsp/visualiza/index.jsp?jornal=529&amp;pagina=1&amp;data=18/04/2022&amp;totalArquivos=57" TargetMode="External"/><Relationship Id="rId41" Type="http://schemas.openxmlformats.org/officeDocument/2006/relationships/hyperlink" Target="mailto:agendagabsetec@mec.gov.br" TargetMode="External"/><Relationship Id="rId54" Type="http://schemas.openxmlformats.org/officeDocument/2006/relationships/hyperlink" Target="https://pesquisa.in.gov.br/imprensa/jsp/visualiza/index.jsp?data=17/05/2022&amp;jornal=529&amp;pagina=2&amp;totalArquivos=59" TargetMode="External"/><Relationship Id="rId62" Type="http://schemas.openxmlformats.org/officeDocument/2006/relationships/hyperlink" Target="https://www.jusbrasil.com.br/diarios/1136790522/dou-secao-2-19-07-2021-pg-25" TargetMode="External"/><Relationship Id="rId70" Type="http://schemas.openxmlformats.org/officeDocument/2006/relationships/hyperlink" Target="https://pesquisa.in.gov.br/imprensa/jsp/visualiza/index.jsp?data=12/12/2022&amp;jornal=529&amp;pagina=1" TargetMode="External"/><Relationship Id="rId75" Type="http://schemas.openxmlformats.org/officeDocument/2006/relationships/hyperlink" Target="https://pesquisa.in.gov.br/imprensa/jsp/visualiza/index.jsp?data=30/03/2022&amp;jornal=529&amp;pagina=18&amp;totalArquivos=60" TargetMode="External"/><Relationship Id="rId83" Type="http://schemas.openxmlformats.org/officeDocument/2006/relationships/hyperlink" Target="https://www.in.gov.br/web/dou/-/portarias-de-24-de-outubro-de-2019-223867472" TargetMode="External"/><Relationship Id="rId88" Type="http://schemas.openxmlformats.org/officeDocument/2006/relationships/hyperlink" Target="https://pesquisa.in.gov.br/imprensa/jsp/visualiza/index.jsp?data=02/01/2023&amp;jornal=605&amp;pagina=12&amp;totalArquivos=15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esquisa.in.gov.br/imprensa/jsp/visualiza/index.jsp?jornal=529&amp;pagina=1&amp;data=18/04/2022&amp;totalArquivos=57" TargetMode="External"/><Relationship Id="rId23" Type="http://schemas.openxmlformats.org/officeDocument/2006/relationships/hyperlink" Target="https://www.in.gov.br/web/dou/-/portarias-de-25-de-novembro-de-2020-290307281" TargetMode="External"/><Relationship Id="rId28" Type="http://schemas.openxmlformats.org/officeDocument/2006/relationships/hyperlink" Target="https://www.in.gov.br/web/dou/-/portarias-de-13-de-agosto-de-2020-272252213" TargetMode="External"/><Relationship Id="rId36" Type="http://schemas.openxmlformats.org/officeDocument/2006/relationships/hyperlink" Target="mailto:gabinete-seb@mec.gov.br" TargetMode="External"/><Relationship Id="rId49" Type="http://schemas.openxmlformats.org/officeDocument/2006/relationships/hyperlink" Target="https://www.jusbrasil.com.br/diarios/1135392934/dou-secao-2-08-07-2021-pg-18" TargetMode="External"/><Relationship Id="rId57" Type="http://schemas.openxmlformats.org/officeDocument/2006/relationships/hyperlink" Target="mailto:gabineteseres@mec.gov.br" TargetMode="External"/><Relationship Id="rId10" Type="http://schemas.openxmlformats.org/officeDocument/2006/relationships/hyperlink" Target="https://www.in.gov.br/en/web/dou/-/decreto-de-10-de-julho-de-2020-266201790" TargetMode="External"/><Relationship Id="rId31" Type="http://schemas.openxmlformats.org/officeDocument/2006/relationships/hyperlink" Target="https://pesquisa.in.gov.br/imprensa/jsp/visualiza/index.jsp?data=02/01/2023&amp;jornal=605&amp;pagina=12&amp;totalArquivos=15" TargetMode="External"/><Relationship Id="rId44" Type="http://schemas.openxmlformats.org/officeDocument/2006/relationships/hyperlink" Target="https://www.jusbrasil.com.br/diarios/1125571676/dou-secao-2-10-05-2021-pg-26" TargetMode="External"/><Relationship Id="rId52" Type="http://schemas.openxmlformats.org/officeDocument/2006/relationships/hyperlink" Target="https://www.in.gov.br/web/dou/-/portarias-de-21-de-agosto-de-2019-211926669" TargetMode="External"/><Relationship Id="rId60" Type="http://schemas.openxmlformats.org/officeDocument/2006/relationships/hyperlink" Target="https://pesquisa.in.gov.br/imprensa/jsp/visualiza/index.jsp?jornal=529&amp;pagina=1&amp;data=18/02/2022&amp;totalArquivos=57" TargetMode="External"/><Relationship Id="rId65" Type="http://schemas.openxmlformats.org/officeDocument/2006/relationships/hyperlink" Target="https://pesquisa.in.gov.br/imprensa/jsp/visualiza/index.jsp?data=27/06/2022&amp;jornal=529&amp;pagina=23&amp;totalArquivos=69" TargetMode="External"/><Relationship Id="rId73" Type="http://schemas.openxmlformats.org/officeDocument/2006/relationships/hyperlink" Target="https://www.jusbrasil.com.br/diarios/238719423/dou-secao-2-26-04-2019-pg-31" TargetMode="External"/><Relationship Id="rId78" Type="http://schemas.openxmlformats.org/officeDocument/2006/relationships/hyperlink" Target="https://www.jusbrasil.com.br/diarios/1117560760/dou-secao-2-18-03-2021-pg-1" TargetMode="External"/><Relationship Id="rId81" Type="http://schemas.openxmlformats.org/officeDocument/2006/relationships/hyperlink" Target="https://www.in.gov.br/web/dou/-/portarias-de-15-de-abril-de-2019-71721717" TargetMode="External"/><Relationship Id="rId86" Type="http://schemas.openxmlformats.org/officeDocument/2006/relationships/hyperlink" Target="mailto:stic-gab@mec.gov.br" TargetMode="External"/><Relationship Id="rId9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efiagm@mec.gov.br" TargetMode="External"/><Relationship Id="rId13" Type="http://schemas.openxmlformats.org/officeDocument/2006/relationships/hyperlink" Target="https://pesquisa.in.gov.br/imprensa/jsp/visualiza/index.jsp?data=01/01/2023&amp;jornal=529&amp;pagina=1" TargetMode="External"/><Relationship Id="rId18" Type="http://schemas.openxmlformats.org/officeDocument/2006/relationships/hyperlink" Target="mailto:executiva@mec.gov.br" TargetMode="External"/><Relationship Id="rId39" Type="http://schemas.openxmlformats.org/officeDocument/2006/relationships/hyperlink" Target="https://www.jusbrasil.com.br/diarios/1134032736/dou-secao-2-30-06-2021-pg-26" TargetMode="External"/><Relationship Id="rId34" Type="http://schemas.openxmlformats.org/officeDocument/2006/relationships/hyperlink" Target="https://pesquisa.in.gov.br/imprensa/jsp/visualiza/index.jsp?data=19/04/2022&amp;jornal=529&amp;pagina=22&amp;totalArquivos=69" TargetMode="External"/><Relationship Id="rId50" Type="http://schemas.openxmlformats.org/officeDocument/2006/relationships/hyperlink" Target="https://pesquisa.in.gov.br/imprensa/jsp/visualiza/index.jsp?data=02/01/2023&amp;jornal=605&amp;pagina=12&amp;totalArquivos=15" TargetMode="External"/><Relationship Id="rId55" Type="http://schemas.openxmlformats.org/officeDocument/2006/relationships/hyperlink" Target="https://pesquisa.in.gov.br/imprensa/jsp/visualiza/index.jsp?data=02/01/2023&amp;jornal=605&amp;pagina=12&amp;totalArquivos=15" TargetMode="External"/><Relationship Id="rId76" Type="http://schemas.openxmlformats.org/officeDocument/2006/relationships/hyperlink" Target="https://pesquisa.in.gov.br/imprensa/jsp/visualiza/index.jsp?data=02/01/2023&amp;jornal=605&amp;pagina=12&amp;totalArquivos=1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esquisa.in.gov.br/imprensa/jsp/visualiza/index.jsp?data=12/12/2022&amp;jornal=529&amp;pagina=1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pesquisa.in.gov.br/imprensa/jsp/visualiza/index.jsp?jornal=529&amp;pagina=1&amp;data=14/04/2022&amp;totalArquivos=55" TargetMode="External"/><Relationship Id="rId24" Type="http://schemas.openxmlformats.org/officeDocument/2006/relationships/hyperlink" Target="https://pesquisa.in.gov.br/imprensa/jsp/visualiza/index.jsp?data=06/05/2022&amp;jornal=529&amp;pagina=27&amp;totalArquivos=72" TargetMode="External"/><Relationship Id="rId40" Type="http://schemas.openxmlformats.org/officeDocument/2006/relationships/hyperlink" Target="https://pesquisa.in.gov.br/imprensa/jsp/visualiza/index.jsp?data=02/01/2023&amp;jornal=605&amp;pagina=12&amp;totalArquivos=15" TargetMode="External"/><Relationship Id="rId45" Type="http://schemas.openxmlformats.org/officeDocument/2006/relationships/hyperlink" Target="https://pesquisa.in.gov.br/imprensa/jsp/visualiza/index.jsp?data=02/01/2023&amp;jornal=605&amp;pagina=12&amp;totalArquivos=15" TargetMode="External"/><Relationship Id="rId66" Type="http://schemas.openxmlformats.org/officeDocument/2006/relationships/hyperlink" Target="https://pesquisa.in.gov.br/imprensa/jsp/visualiza/index.jsp?data=27/06/2022&amp;jornal=529&amp;pagina=23&amp;totalArquivos=69" TargetMode="External"/><Relationship Id="rId87" Type="http://schemas.openxmlformats.org/officeDocument/2006/relationships/hyperlink" Target="https://www.in.gov.br/web/dou/-/portaria-n-1.344-de-7-de-outubro-de-2020-281804847" TargetMode="External"/><Relationship Id="rId61" Type="http://schemas.openxmlformats.org/officeDocument/2006/relationships/hyperlink" Target="https://pesquisa.in.gov.br/imprensa/jsp/visualiza/index.jsp?data=02/01/2023&amp;jornal=605&amp;pagina=12&amp;totalArquivos=15" TargetMode="External"/><Relationship Id="rId82" Type="http://schemas.openxmlformats.org/officeDocument/2006/relationships/hyperlink" Target="https://pesquisa.in.gov.br/imprensa/jsp/visualiza/index.jsp?data=02/01/2023&amp;jornal=605&amp;pagina=12&amp;totalArquivos=15" TargetMode="External"/><Relationship Id="rId19" Type="http://schemas.openxmlformats.org/officeDocument/2006/relationships/hyperlink" Target="https://www.in.gov.br/web/dou/-/decretos-de-21-de-julho-de-2020-267965625" TargetMode="External"/><Relationship Id="rId14" Type="http://schemas.openxmlformats.org/officeDocument/2006/relationships/hyperlink" Target="https://www.in.gov.br/web/dou/-/decretos-de-21-de-julho-de-2020-267965625" TargetMode="External"/><Relationship Id="rId30" Type="http://schemas.openxmlformats.org/officeDocument/2006/relationships/hyperlink" Target="https://www.in.gov.br/web/dou/-/portarias-de-13-de-agosto-de-2020-272252213" TargetMode="External"/><Relationship Id="rId35" Type="http://schemas.openxmlformats.org/officeDocument/2006/relationships/hyperlink" Target="https://pesquisa.in.gov.br/imprensa/jsp/visualiza/index.jsp?data=30/12/2022&amp;jornal=604&amp;pagina=3&amp;totalArquivos=4" TargetMode="External"/><Relationship Id="rId56" Type="http://schemas.openxmlformats.org/officeDocument/2006/relationships/hyperlink" Target="https://www.jusbrasil.com.br/diarios/277548561/dou-secao-2-23-12-2019-pg-29" TargetMode="External"/><Relationship Id="rId77" Type="http://schemas.openxmlformats.org/officeDocument/2006/relationships/hyperlink" Target="mailto:saagabinete@me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13C4359AA4E4184255261C5DB7049" ma:contentTypeVersion="34" ma:contentTypeDescription="Crie um novo documento." ma:contentTypeScope="" ma:versionID="9ff4bd606f224d4437732bbadc3deaf3">
  <xsd:schema xmlns:xsd="http://www.w3.org/2001/XMLSchema" xmlns:xs="http://www.w3.org/2001/XMLSchema" xmlns:p="http://schemas.microsoft.com/office/2006/metadata/properties" xmlns:ns2="9e021aa4-de47-4f77-ad44-7c6adcd77c78" xmlns:ns3="e6083706-7955-424c-a059-0f44a461b4a4" targetNamespace="http://schemas.microsoft.com/office/2006/metadata/properties" ma:root="true" ma:fieldsID="5dfd2eb7e184f1dbe70c75b4bdfaabb3" ns2:_="" ns3:_="">
    <xsd:import namespace="9e021aa4-de47-4f77-ad44-7c6adcd77c78"/>
    <xsd:import namespace="e6083706-7955-424c-a059-0f44a461b4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21aa4-de47-4f77-ad44-7c6adcd77c7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39944c2-26d9-490e-ad64-83e7a6975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83706-7955-424c-a059-0f44a461b4a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e7240a6b-a10d-4eed-b934-dfa3d82a2c68}" ma:internalName="TaxCatchAll" ma:showField="CatchAllData" ma:web="e6083706-7955-424c-a059-0f44a461b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e021aa4-de47-4f77-ad44-7c6adcd77c78" xsi:nil="true"/>
    <Math_Settings xmlns="9e021aa4-de47-4f77-ad44-7c6adcd77c78" xsi:nil="true"/>
    <Members xmlns="9e021aa4-de47-4f77-ad44-7c6adcd77c78">
      <UserInfo>
        <DisplayName/>
        <AccountId xsi:nil="true"/>
        <AccountType/>
      </UserInfo>
    </Members>
    <Member_Groups xmlns="9e021aa4-de47-4f77-ad44-7c6adcd77c78">
      <UserInfo>
        <DisplayName/>
        <AccountId xsi:nil="true"/>
        <AccountType/>
      </UserInfo>
    </Member_Groups>
    <DefaultSectionNames xmlns="9e021aa4-de47-4f77-ad44-7c6adcd77c78" xsi:nil="true"/>
    <FolderType xmlns="9e021aa4-de47-4f77-ad44-7c6adcd77c78" xsi:nil="true"/>
    <Self_Registration_Enabled xmlns="9e021aa4-de47-4f77-ad44-7c6adcd77c78" xsi:nil="true"/>
    <AppVersion xmlns="9e021aa4-de47-4f77-ad44-7c6adcd77c78" xsi:nil="true"/>
    <TeamsChannelId xmlns="9e021aa4-de47-4f77-ad44-7c6adcd77c78" xsi:nil="true"/>
    <IsNotebookLocked xmlns="9e021aa4-de47-4f77-ad44-7c6adcd77c78" xsi:nil="true"/>
    <CultureName xmlns="9e021aa4-de47-4f77-ad44-7c6adcd77c78" xsi:nil="true"/>
    <Leaders xmlns="9e021aa4-de47-4f77-ad44-7c6adcd77c78">
      <UserInfo>
        <DisplayName/>
        <AccountId xsi:nil="true"/>
        <AccountType/>
      </UserInfo>
    </Leaders>
    <Distribution_Groups xmlns="9e021aa4-de47-4f77-ad44-7c6adcd77c78" xsi:nil="true"/>
    <Templates xmlns="9e021aa4-de47-4f77-ad44-7c6adcd77c78" xsi:nil="true"/>
    <Invited_Members xmlns="9e021aa4-de47-4f77-ad44-7c6adcd77c78" xsi:nil="true"/>
    <Owner xmlns="9e021aa4-de47-4f77-ad44-7c6adcd77c78">
      <UserInfo>
        <DisplayName/>
        <AccountId xsi:nil="true"/>
        <AccountType/>
      </UserInfo>
    </Owner>
    <Has_Leaders_Only_SectionGroup xmlns="9e021aa4-de47-4f77-ad44-7c6adcd77c78" xsi:nil="true"/>
    <Is_Collaboration_Space_Locked xmlns="9e021aa4-de47-4f77-ad44-7c6adcd77c78" xsi:nil="true"/>
    <LMS_Mappings xmlns="9e021aa4-de47-4f77-ad44-7c6adcd77c78" xsi:nil="true"/>
    <Invited_Leaders xmlns="9e021aa4-de47-4f77-ad44-7c6adcd77c78" xsi:nil="true"/>
    <lcf76f155ced4ddcb4097134ff3c332f xmlns="9e021aa4-de47-4f77-ad44-7c6adcd77c78">
      <Terms xmlns="http://schemas.microsoft.com/office/infopath/2007/PartnerControls"/>
    </lcf76f155ced4ddcb4097134ff3c332f>
    <TaxCatchAll xmlns="e6083706-7955-424c-a059-0f44a461b4a4" xsi:nil="true"/>
  </documentManagement>
</p:properties>
</file>

<file path=customXml/itemProps1.xml><?xml version="1.0" encoding="utf-8"?>
<ds:datastoreItem xmlns:ds="http://schemas.openxmlformats.org/officeDocument/2006/customXml" ds:itemID="{5D630CBD-10F9-4285-B91C-937ECC84A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D7219-D984-4C69-8319-05931AF6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21aa4-de47-4f77-ad44-7c6adcd77c78"/>
    <ds:schemaRef ds:uri="e6083706-7955-424c-a059-0f44a461b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12B0F-2F1F-42A5-908F-B100889B0776}">
  <ds:schemaRefs>
    <ds:schemaRef ds:uri="http://schemas.microsoft.com/office/2006/metadata/properties"/>
    <ds:schemaRef ds:uri="http://schemas.microsoft.com/office/infopath/2007/PartnerControls"/>
    <ds:schemaRef ds:uri="9e021aa4-de47-4f77-ad44-7c6adcd77c78"/>
    <ds:schemaRef ds:uri="e6083706-7955-424c-a059-0f44a461b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2783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Links>
    <vt:vector size="390" baseType="variant">
      <vt:variant>
        <vt:i4>1572893</vt:i4>
      </vt:variant>
      <vt:variant>
        <vt:i4>192</vt:i4>
      </vt:variant>
      <vt:variant>
        <vt:i4>0</vt:i4>
      </vt:variant>
      <vt:variant>
        <vt:i4>5</vt:i4>
      </vt:variant>
      <vt:variant>
        <vt:lpwstr>https://www.in.gov.br/web/dou/-/portarias-de-18-de-setembro-de-2020-278484745</vt:lpwstr>
      </vt:variant>
      <vt:variant>
        <vt:lpwstr/>
      </vt:variant>
      <vt:variant>
        <vt:i4>7143468</vt:i4>
      </vt:variant>
      <vt:variant>
        <vt:i4>189</vt:i4>
      </vt:variant>
      <vt:variant>
        <vt:i4>0</vt:i4>
      </vt:variant>
      <vt:variant>
        <vt:i4>5</vt:i4>
      </vt:variant>
      <vt:variant>
        <vt:lpwstr>https://www.in.gov.br/web/dou/-/portaria-n-1.344-de-7-de-outubro-de-2020-281804847</vt:lpwstr>
      </vt:variant>
      <vt:variant>
        <vt:lpwstr/>
      </vt:variant>
      <vt:variant>
        <vt:i4>4587598</vt:i4>
      </vt:variant>
      <vt:variant>
        <vt:i4>186</vt:i4>
      </vt:variant>
      <vt:variant>
        <vt:i4>0</vt:i4>
      </vt:variant>
      <vt:variant>
        <vt:i4>5</vt:i4>
      </vt:variant>
      <vt:variant>
        <vt:lpwstr>https://www.in.gov.br/web/dou/-/portaria-n-1.324-de-30-de-setembro-de-2020-280550268</vt:lpwstr>
      </vt:variant>
      <vt:variant>
        <vt:lpwstr/>
      </vt:variant>
      <vt:variant>
        <vt:i4>3276832</vt:i4>
      </vt:variant>
      <vt:variant>
        <vt:i4>183</vt:i4>
      </vt:variant>
      <vt:variant>
        <vt:i4>0</vt:i4>
      </vt:variant>
      <vt:variant>
        <vt:i4>5</vt:i4>
      </vt:variant>
      <vt:variant>
        <vt:lpwstr>https://www.in.gov.br/web/dou/-/portaria-n-1.160-de-28-de-agosto-de-2020-274908146</vt:lpwstr>
      </vt:variant>
      <vt:variant>
        <vt:lpwstr/>
      </vt:variant>
      <vt:variant>
        <vt:i4>3801134</vt:i4>
      </vt:variant>
      <vt:variant>
        <vt:i4>180</vt:i4>
      </vt:variant>
      <vt:variant>
        <vt:i4>0</vt:i4>
      </vt:variant>
      <vt:variant>
        <vt:i4>5</vt:i4>
      </vt:variant>
      <vt:variant>
        <vt:lpwstr>https://www.in.gov.br/web/dou/-/portaria-n-1.159-de-28-de-agosto-de-2020-274908395</vt:lpwstr>
      </vt:variant>
      <vt:variant>
        <vt:lpwstr/>
      </vt:variant>
      <vt:variant>
        <vt:i4>6750244</vt:i4>
      </vt:variant>
      <vt:variant>
        <vt:i4>177</vt:i4>
      </vt:variant>
      <vt:variant>
        <vt:i4>0</vt:i4>
      </vt:variant>
      <vt:variant>
        <vt:i4>5</vt:i4>
      </vt:variant>
      <vt:variant>
        <vt:lpwstr>https://www.in.gov.br/web/dou/-/portaria-n-689-de-16-de-abril-de-2020-252946837</vt:lpwstr>
      </vt:variant>
      <vt:variant>
        <vt:lpwstr/>
      </vt:variant>
      <vt:variant>
        <vt:i4>6422570</vt:i4>
      </vt:variant>
      <vt:variant>
        <vt:i4>174</vt:i4>
      </vt:variant>
      <vt:variant>
        <vt:i4>0</vt:i4>
      </vt:variant>
      <vt:variant>
        <vt:i4>5</vt:i4>
      </vt:variant>
      <vt:variant>
        <vt:lpwstr>https://www.in.gov.br/web/dou/-/portaria-n-688-de-16-de-abril-de-2020-252946679</vt:lpwstr>
      </vt:variant>
      <vt:variant>
        <vt:lpwstr/>
      </vt:variant>
      <vt:variant>
        <vt:i4>3211379</vt:i4>
      </vt:variant>
      <vt:variant>
        <vt:i4>171</vt:i4>
      </vt:variant>
      <vt:variant>
        <vt:i4>0</vt:i4>
      </vt:variant>
      <vt:variant>
        <vt:i4>5</vt:i4>
      </vt:variant>
      <vt:variant>
        <vt:lpwstr>https://www.in.gov.br/web/dou/-/portaria-n-442-de-9-de-marco-de-2020-247039020</vt:lpwstr>
      </vt:variant>
      <vt:variant>
        <vt:lpwstr/>
      </vt:variant>
      <vt:variant>
        <vt:i4>327762</vt:i4>
      </vt:variant>
      <vt:variant>
        <vt:i4>168</vt:i4>
      </vt:variant>
      <vt:variant>
        <vt:i4>0</vt:i4>
      </vt:variant>
      <vt:variant>
        <vt:i4>5</vt:i4>
      </vt:variant>
      <vt:variant>
        <vt:lpwstr>https://www.in.gov.br/web/dou/-/portarias-de-6-de-marco-de-2020-246785246</vt:lpwstr>
      </vt:variant>
      <vt:variant>
        <vt:lpwstr/>
      </vt:variant>
      <vt:variant>
        <vt:i4>5701639</vt:i4>
      </vt:variant>
      <vt:variant>
        <vt:i4>165</vt:i4>
      </vt:variant>
      <vt:variant>
        <vt:i4>0</vt:i4>
      </vt:variant>
      <vt:variant>
        <vt:i4>5</vt:i4>
      </vt:variant>
      <vt:variant>
        <vt:lpwstr>https://www.in.gov.br/web/dou/-/portarias-de-24-de-abril-de-2019-85062970</vt:lpwstr>
      </vt:variant>
      <vt:variant>
        <vt:lpwstr/>
      </vt:variant>
      <vt:variant>
        <vt:i4>786469</vt:i4>
      </vt:variant>
      <vt:variant>
        <vt:i4>162</vt:i4>
      </vt:variant>
      <vt:variant>
        <vt:i4>0</vt:i4>
      </vt:variant>
      <vt:variant>
        <vt:i4>5</vt:i4>
      </vt:variant>
      <vt:variant>
        <vt:lpwstr>mailto:stic-gab@mec.gov.br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https://www.in.gov.br/web/dou/-/portarias-de-24-de-outubro-de-2019-223867472</vt:lpwstr>
      </vt:variant>
      <vt:variant>
        <vt:lpwstr/>
      </vt:variant>
      <vt:variant>
        <vt:i4>5832712</vt:i4>
      </vt:variant>
      <vt:variant>
        <vt:i4>156</vt:i4>
      </vt:variant>
      <vt:variant>
        <vt:i4>0</vt:i4>
      </vt:variant>
      <vt:variant>
        <vt:i4>5</vt:i4>
      </vt:variant>
      <vt:variant>
        <vt:lpwstr>https://www.in.gov.br/web/dou/-/portarias-de-15-de-abril-de-2019-71721717</vt:lpwstr>
      </vt:variant>
      <vt:variant>
        <vt:lpwstr/>
      </vt:variant>
      <vt:variant>
        <vt:i4>5832801</vt:i4>
      </vt:variant>
      <vt:variant>
        <vt:i4>153</vt:i4>
      </vt:variant>
      <vt:variant>
        <vt:i4>0</vt:i4>
      </vt:variant>
      <vt:variant>
        <vt:i4>5</vt:i4>
      </vt:variant>
      <vt:variant>
        <vt:lpwstr>mailto:spo.gabinete@mec.gov.br</vt:lpwstr>
      </vt:variant>
      <vt:variant>
        <vt:lpwstr/>
      </vt:variant>
      <vt:variant>
        <vt:i4>7667744</vt:i4>
      </vt:variant>
      <vt:variant>
        <vt:i4>150</vt:i4>
      </vt:variant>
      <vt:variant>
        <vt:i4>0</vt:i4>
      </vt:variant>
      <vt:variant>
        <vt:i4>5</vt:i4>
      </vt:variant>
      <vt:variant>
        <vt:lpwstr>https://www.in.gov.br/web/dou/-/portarias-de-13-de-junho-de-2019-163619853</vt:lpwstr>
      </vt:variant>
      <vt:variant>
        <vt:lpwstr/>
      </vt:variant>
      <vt:variant>
        <vt:i4>2097254</vt:i4>
      </vt:variant>
      <vt:variant>
        <vt:i4>147</vt:i4>
      </vt:variant>
      <vt:variant>
        <vt:i4>0</vt:i4>
      </vt:variant>
      <vt:variant>
        <vt:i4>5</vt:i4>
      </vt:variant>
      <vt:variant>
        <vt:lpwstr>https://www.in.gov.br/web/dou/-/portaria-n-1.413-de-16-de-outubro-de-2020-283612021</vt:lpwstr>
      </vt:variant>
      <vt:variant>
        <vt:lpwstr/>
      </vt:variant>
      <vt:variant>
        <vt:i4>7667833</vt:i4>
      </vt:variant>
      <vt:variant>
        <vt:i4>144</vt:i4>
      </vt:variant>
      <vt:variant>
        <vt:i4>0</vt:i4>
      </vt:variant>
      <vt:variant>
        <vt:i4>5</vt:i4>
      </vt:variant>
      <vt:variant>
        <vt:lpwstr>https://www.in.gov.br/web/dou/-/portaria-n-1.175-de-2-de-setembro-de-2020-275666126</vt:lpwstr>
      </vt:variant>
      <vt:variant>
        <vt:lpwstr/>
      </vt:variant>
      <vt:variant>
        <vt:i4>2490418</vt:i4>
      </vt:variant>
      <vt:variant>
        <vt:i4>141</vt:i4>
      </vt:variant>
      <vt:variant>
        <vt:i4>0</vt:i4>
      </vt:variant>
      <vt:variant>
        <vt:i4>5</vt:i4>
      </vt:variant>
      <vt:variant>
        <vt:lpwstr>https://www.in.gov.br/web/dou/-/portarias-de-3-de-maio-de-2019-86818255</vt:lpwstr>
      </vt:variant>
      <vt:variant>
        <vt:lpwstr/>
      </vt:variant>
      <vt:variant>
        <vt:i4>2687059</vt:i4>
      </vt:variant>
      <vt:variant>
        <vt:i4>138</vt:i4>
      </vt:variant>
      <vt:variant>
        <vt:i4>0</vt:i4>
      </vt:variant>
      <vt:variant>
        <vt:i4>5</vt:i4>
      </vt:variant>
      <vt:variant>
        <vt:lpwstr>mailto:saagab@mec.gov.br</vt:lpwstr>
      </vt:variant>
      <vt:variant>
        <vt:lpwstr/>
      </vt:variant>
      <vt:variant>
        <vt:i4>5046299</vt:i4>
      </vt:variant>
      <vt:variant>
        <vt:i4>135</vt:i4>
      </vt:variant>
      <vt:variant>
        <vt:i4>0</vt:i4>
      </vt:variant>
      <vt:variant>
        <vt:i4>5</vt:i4>
      </vt:variant>
      <vt:variant>
        <vt:lpwstr>https://www.in.gov.br/web/dou/-/portarias-de-18-de-fevereiro-de-2019-63975256</vt:lpwstr>
      </vt:variant>
      <vt:variant>
        <vt:lpwstr/>
      </vt:variant>
      <vt:variant>
        <vt:i4>7012361</vt:i4>
      </vt:variant>
      <vt:variant>
        <vt:i4>132</vt:i4>
      </vt:variant>
      <vt:variant>
        <vt:i4>0</vt:i4>
      </vt:variant>
      <vt:variant>
        <vt:i4>5</vt:i4>
      </vt:variant>
      <vt:variant>
        <vt:lpwstr>mailto:sealf@mec.gov.br</vt:lpwstr>
      </vt:variant>
      <vt:variant>
        <vt:lpwstr/>
      </vt:variant>
      <vt:variant>
        <vt:i4>7405666</vt:i4>
      </vt:variant>
      <vt:variant>
        <vt:i4>129</vt:i4>
      </vt:variant>
      <vt:variant>
        <vt:i4>0</vt:i4>
      </vt:variant>
      <vt:variant>
        <vt:i4>5</vt:i4>
      </vt:variant>
      <vt:variant>
        <vt:lpwstr>https://www.in.gov.br/web/dou/-/portarias-de-10-de-agosto-de-2020-271468135</vt:lpwstr>
      </vt:variant>
      <vt:variant>
        <vt:lpwstr/>
      </vt:variant>
      <vt:variant>
        <vt:i4>393239</vt:i4>
      </vt:variant>
      <vt:variant>
        <vt:i4>126</vt:i4>
      </vt:variant>
      <vt:variant>
        <vt:i4>0</vt:i4>
      </vt:variant>
      <vt:variant>
        <vt:i4>5</vt:i4>
      </vt:variant>
      <vt:variant>
        <vt:lpwstr>https://www.in.gov.br/web/dou/-/portarias-de-26-de-novembro-de-2019-229910895</vt:lpwstr>
      </vt:variant>
      <vt:variant>
        <vt:lpwstr/>
      </vt:variant>
      <vt:variant>
        <vt:i4>8323170</vt:i4>
      </vt:variant>
      <vt:variant>
        <vt:i4>123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7929894</vt:i4>
      </vt:variant>
      <vt:variant>
        <vt:i4>120</vt:i4>
      </vt:variant>
      <vt:variant>
        <vt:i4>0</vt:i4>
      </vt:variant>
      <vt:variant>
        <vt:i4>5</vt:i4>
      </vt:variant>
      <vt:variant>
        <vt:lpwstr>https://www.in.gov.br/web/dou/-/portarias-de-28-de-julho-de-2020-269167223</vt:lpwstr>
      </vt:variant>
      <vt:variant>
        <vt:lpwstr/>
      </vt:variant>
      <vt:variant>
        <vt:i4>2031620</vt:i4>
      </vt:variant>
      <vt:variant>
        <vt:i4>117</vt:i4>
      </vt:variant>
      <vt:variant>
        <vt:i4>0</vt:i4>
      </vt:variant>
      <vt:variant>
        <vt:i4>5</vt:i4>
      </vt:variant>
      <vt:variant>
        <vt:lpwstr>https://www.in.gov.br/web/dou/-/portarias-de-5-de-novembro-de-2019-226243338</vt:lpwstr>
      </vt:variant>
      <vt:variant>
        <vt:lpwstr/>
      </vt:variant>
      <vt:variant>
        <vt:i4>7471112</vt:i4>
      </vt:variant>
      <vt:variant>
        <vt:i4>114</vt:i4>
      </vt:variant>
      <vt:variant>
        <vt:i4>0</vt:i4>
      </vt:variant>
      <vt:variant>
        <vt:i4>5</vt:i4>
      </vt:variant>
      <vt:variant>
        <vt:lpwstr>mailto:gabineteseres@mec.gov.br</vt:lpwstr>
      </vt:variant>
      <vt:variant>
        <vt:lpwstr/>
      </vt:variant>
      <vt:variant>
        <vt:i4>7405673</vt:i4>
      </vt:variant>
      <vt:variant>
        <vt:i4>111</vt:i4>
      </vt:variant>
      <vt:variant>
        <vt:i4>0</vt:i4>
      </vt:variant>
      <vt:variant>
        <vt:i4>5</vt:i4>
      </vt:variant>
      <vt:variant>
        <vt:lpwstr>https://www.in.gov.br/web/dou/-/portarias-de-21-de-agosto-de-2019-211926669</vt:lpwstr>
      </vt:variant>
      <vt:variant>
        <vt:lpwstr/>
      </vt:variant>
      <vt:variant>
        <vt:i4>3604551</vt:i4>
      </vt:variant>
      <vt:variant>
        <vt:i4>108</vt:i4>
      </vt:variant>
      <vt:variant>
        <vt:i4>0</vt:i4>
      </vt:variant>
      <vt:variant>
        <vt:i4>5</vt:i4>
      </vt:variant>
      <vt:variant>
        <vt:lpwstr>mailto:semesp@mec.gov.br</vt:lpwstr>
      </vt:variant>
      <vt:variant>
        <vt:lpwstr/>
      </vt:variant>
      <vt:variant>
        <vt:i4>4915206</vt:i4>
      </vt:variant>
      <vt:variant>
        <vt:i4>105</vt:i4>
      </vt:variant>
      <vt:variant>
        <vt:i4>0</vt:i4>
      </vt:variant>
      <vt:variant>
        <vt:i4>5</vt:i4>
      </vt:variant>
      <vt:variant>
        <vt:lpwstr>https://www.in.gov.br/web/dou/-/portaria-n-23-de-10-de-janeiro-de-2020-237676820</vt:lpwstr>
      </vt:variant>
      <vt:variant>
        <vt:lpwstr/>
      </vt:variant>
      <vt:variant>
        <vt:i4>4915206</vt:i4>
      </vt:variant>
      <vt:variant>
        <vt:i4>102</vt:i4>
      </vt:variant>
      <vt:variant>
        <vt:i4>0</vt:i4>
      </vt:variant>
      <vt:variant>
        <vt:i4>5</vt:i4>
      </vt:variant>
      <vt:variant>
        <vt:lpwstr>https://www.in.gov.br/web/dou/-/portaria-n-23-de-10-de-janeiro-de-2020-237676820</vt:lpwstr>
      </vt:variant>
      <vt:variant>
        <vt:lpwstr/>
      </vt:variant>
      <vt:variant>
        <vt:i4>6684728</vt:i4>
      </vt:variant>
      <vt:variant>
        <vt:i4>99</vt:i4>
      </vt:variant>
      <vt:variant>
        <vt:i4>0</vt:i4>
      </vt:variant>
      <vt:variant>
        <vt:i4>5</vt:i4>
      </vt:variant>
      <vt:variant>
        <vt:lpwstr>https://www.in.gov.br/web/dou/-/portarias-de-19-de-marco-de-2020-249033051</vt:lpwstr>
      </vt:variant>
      <vt:variant>
        <vt:lpwstr/>
      </vt:variant>
      <vt:variant>
        <vt:i4>6815862</vt:i4>
      </vt:variant>
      <vt:variant>
        <vt:i4>96</vt:i4>
      </vt:variant>
      <vt:variant>
        <vt:i4>0</vt:i4>
      </vt:variant>
      <vt:variant>
        <vt:i4>5</vt:i4>
      </vt:variant>
      <vt:variant>
        <vt:lpwstr>https://www.in.gov.br/web/dou/-/portarias-de-8-de-agosto-de-2019-209771293</vt:lpwstr>
      </vt:variant>
      <vt:variant>
        <vt:lpwstr/>
      </vt:variant>
      <vt:variant>
        <vt:i4>983132</vt:i4>
      </vt:variant>
      <vt:variant>
        <vt:i4>93</vt:i4>
      </vt:variant>
      <vt:variant>
        <vt:i4>0</vt:i4>
      </vt:variant>
      <vt:variant>
        <vt:i4>5</vt:i4>
      </vt:variant>
      <vt:variant>
        <vt:lpwstr>https://www.in.gov.br/web/dou/-/portarias-de-3-de-marco-de-2020-245809787</vt:lpwstr>
      </vt:variant>
      <vt:variant>
        <vt:lpwstr/>
      </vt:variant>
      <vt:variant>
        <vt:i4>983132</vt:i4>
      </vt:variant>
      <vt:variant>
        <vt:i4>90</vt:i4>
      </vt:variant>
      <vt:variant>
        <vt:i4>0</vt:i4>
      </vt:variant>
      <vt:variant>
        <vt:i4>5</vt:i4>
      </vt:variant>
      <vt:variant>
        <vt:lpwstr>https://www.in.gov.br/web/dou/-/portarias-de-3-de-marco-de-2020-245809787</vt:lpwstr>
      </vt:variant>
      <vt:variant>
        <vt:lpwstr/>
      </vt:variant>
      <vt:variant>
        <vt:i4>6881371</vt:i4>
      </vt:variant>
      <vt:variant>
        <vt:i4>87</vt:i4>
      </vt:variant>
      <vt:variant>
        <vt:i4>0</vt:i4>
      </vt:variant>
      <vt:variant>
        <vt:i4>5</vt:i4>
      </vt:variant>
      <vt:variant>
        <vt:lpwstr>https://www.in.gov.br/materia/-/asset_publisher/Kujrw0TZC2Mb/content/id/71308093/do2-2019-04-12-portarias-de-11-de-abril-de-2019-71307879</vt:lpwstr>
      </vt:variant>
      <vt:variant>
        <vt:lpwstr/>
      </vt:variant>
      <vt:variant>
        <vt:i4>655457</vt:i4>
      </vt:variant>
      <vt:variant>
        <vt:i4>84</vt:i4>
      </vt:variant>
      <vt:variant>
        <vt:i4>0</vt:i4>
      </vt:variant>
      <vt:variant>
        <vt:i4>5</vt:i4>
      </vt:variant>
      <vt:variant>
        <vt:lpwstr>mailto:gabsesu@mec.gov.br</vt:lpwstr>
      </vt:variant>
      <vt:variant>
        <vt:lpwstr/>
      </vt:variant>
      <vt:variant>
        <vt:i4>4980752</vt:i4>
      </vt:variant>
      <vt:variant>
        <vt:i4>81</vt:i4>
      </vt:variant>
      <vt:variant>
        <vt:i4>0</vt:i4>
      </vt:variant>
      <vt:variant>
        <vt:i4>5</vt:i4>
      </vt:variant>
      <vt:variant>
        <vt:lpwstr>https://www.in.gov.br/web/dou/-/portaria-n-1.309-de-10-de-julho-de-2019-191927325</vt:lpwstr>
      </vt:variant>
      <vt:variant>
        <vt:lpwstr/>
      </vt:variant>
      <vt:variant>
        <vt:i4>1310741</vt:i4>
      </vt:variant>
      <vt:variant>
        <vt:i4>78</vt:i4>
      </vt:variant>
      <vt:variant>
        <vt:i4>0</vt:i4>
      </vt:variant>
      <vt:variant>
        <vt:i4>5</vt:i4>
      </vt:variant>
      <vt:variant>
        <vt:lpwstr>https://www.in.gov.br/web/dou/-/portarias-de-28-de-setembro-de-2020-279971133</vt:lpwstr>
      </vt:variant>
      <vt:variant>
        <vt:lpwstr/>
      </vt:variant>
      <vt:variant>
        <vt:i4>1310741</vt:i4>
      </vt:variant>
      <vt:variant>
        <vt:i4>75</vt:i4>
      </vt:variant>
      <vt:variant>
        <vt:i4>0</vt:i4>
      </vt:variant>
      <vt:variant>
        <vt:i4>5</vt:i4>
      </vt:variant>
      <vt:variant>
        <vt:lpwstr>https://www.in.gov.br/web/dou/-/portarias-de-28-de-setembro-de-2020-279971133</vt:lpwstr>
      </vt:variant>
      <vt:variant>
        <vt:lpwstr/>
      </vt:variant>
      <vt:variant>
        <vt:i4>3997696</vt:i4>
      </vt:variant>
      <vt:variant>
        <vt:i4>72</vt:i4>
      </vt:variant>
      <vt:variant>
        <vt:i4>0</vt:i4>
      </vt:variant>
      <vt:variant>
        <vt:i4>5</vt:i4>
      </vt:variant>
      <vt:variant>
        <vt:lpwstr>https://www.in.gov.br/materia/-/asset_publisher/Kujrw0TZC2Mb/content/id/71721780</vt:lpwstr>
      </vt:variant>
      <vt:variant>
        <vt:lpwstr/>
      </vt:variant>
      <vt:variant>
        <vt:i4>4128858</vt:i4>
      </vt:variant>
      <vt:variant>
        <vt:i4>69</vt:i4>
      </vt:variant>
      <vt:variant>
        <vt:i4>0</vt:i4>
      </vt:variant>
      <vt:variant>
        <vt:i4>5</vt:i4>
      </vt:variant>
      <vt:variant>
        <vt:lpwstr>mailto:agendagabsetec@mec.gov.br</vt:lpwstr>
      </vt:variant>
      <vt:variant>
        <vt:lpwstr/>
      </vt:variant>
      <vt:variant>
        <vt:i4>8323170</vt:i4>
      </vt:variant>
      <vt:variant>
        <vt:i4>66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>https://www.in.gov.br/web/dou/-/portarias-de-6-de-agosto-de-2020-270981770</vt:lpwstr>
      </vt:variant>
      <vt:variant>
        <vt:lpwstr/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https://www.in.gov.br/web/dou/-/portarias-de-16-de-abril-de-2020-252947155</vt:lpwstr>
      </vt:variant>
      <vt:variant>
        <vt:lpwstr/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https://www.in.gov.br/web/dou/-/portarias-de-15-de-abril-de-2020-252736307</vt:lpwstr>
      </vt:variant>
      <vt:variant>
        <vt:lpwstr/>
      </vt:variant>
      <vt:variant>
        <vt:i4>3997696</vt:i4>
      </vt:variant>
      <vt:variant>
        <vt:i4>54</vt:i4>
      </vt:variant>
      <vt:variant>
        <vt:i4>0</vt:i4>
      </vt:variant>
      <vt:variant>
        <vt:i4>5</vt:i4>
      </vt:variant>
      <vt:variant>
        <vt:lpwstr>https://www.in.gov.br/materia/-/asset_publisher/Kujrw0TZC2Mb/content/id/71721780</vt:lpwstr>
      </vt:variant>
      <vt:variant>
        <vt:lpwstr/>
      </vt:variant>
      <vt:variant>
        <vt:i4>917605</vt:i4>
      </vt:variant>
      <vt:variant>
        <vt:i4>51</vt:i4>
      </vt:variant>
      <vt:variant>
        <vt:i4>0</vt:i4>
      </vt:variant>
      <vt:variant>
        <vt:i4>5</vt:i4>
      </vt:variant>
      <vt:variant>
        <vt:lpwstr>mailto:seb@mec.gov.br</vt:lpwstr>
      </vt:variant>
      <vt:variant>
        <vt:lpwstr/>
      </vt:variant>
      <vt:variant>
        <vt:i4>1769491</vt:i4>
      </vt:variant>
      <vt:variant>
        <vt:i4>48</vt:i4>
      </vt:variant>
      <vt:variant>
        <vt:i4>0</vt:i4>
      </vt:variant>
      <vt:variant>
        <vt:i4>5</vt:i4>
      </vt:variant>
      <vt:variant>
        <vt:lpwstr>https://www.in.gov.br/web/dou/-/portarias-de-12-de-setembro-de-2019-216081434</vt:lpwstr>
      </vt:variant>
      <vt:variant>
        <vt:lpwstr/>
      </vt:variant>
      <vt:variant>
        <vt:i4>8323170</vt:i4>
      </vt:variant>
      <vt:variant>
        <vt:i4>45</vt:i4>
      </vt:variant>
      <vt:variant>
        <vt:i4>0</vt:i4>
      </vt:variant>
      <vt:variant>
        <vt:i4>5</vt:i4>
      </vt:variant>
      <vt:variant>
        <vt:lpwstr>https://www.in.gov.br/web/dou/-/portarias-de-13-de-agosto-de-2020-272252213</vt:lpwstr>
      </vt:variant>
      <vt:variant>
        <vt:lpwstr/>
      </vt:variant>
      <vt:variant>
        <vt:i4>7274610</vt:i4>
      </vt:variant>
      <vt:variant>
        <vt:i4>42</vt:i4>
      </vt:variant>
      <vt:variant>
        <vt:i4>0</vt:i4>
      </vt:variant>
      <vt:variant>
        <vt:i4>5</vt:i4>
      </vt:variant>
      <vt:variant>
        <vt:lpwstr>https://www.in.gov.br/web/dou/-/portarias-de-6-de-agosto-de-2020-270981770</vt:lpwstr>
      </vt:variant>
      <vt:variant>
        <vt:lpwstr/>
      </vt:variant>
      <vt:variant>
        <vt:i4>524308</vt:i4>
      </vt:variant>
      <vt:variant>
        <vt:i4>39</vt:i4>
      </vt:variant>
      <vt:variant>
        <vt:i4>0</vt:i4>
      </vt:variant>
      <vt:variant>
        <vt:i4>5</vt:i4>
      </vt:variant>
      <vt:variant>
        <vt:lpwstr>https://www.in.gov.br/web/dou/-/portarias-de-30-de-maio-de-2019-149609656</vt:lpwstr>
      </vt:variant>
      <vt:variant>
        <vt:lpwstr/>
      </vt:variant>
      <vt:variant>
        <vt:i4>6422553</vt:i4>
      </vt:variant>
      <vt:variant>
        <vt:i4>36</vt:i4>
      </vt:variant>
      <vt:variant>
        <vt:i4>0</vt:i4>
      </vt:variant>
      <vt:variant>
        <vt:i4>5</vt:i4>
      </vt:variant>
      <vt:variant>
        <vt:lpwstr>mailto:executiva@mec.gov.br</vt:lpwstr>
      </vt:variant>
      <vt:variant>
        <vt:lpwstr/>
      </vt:variant>
      <vt:variant>
        <vt:i4>131103</vt:i4>
      </vt:variant>
      <vt:variant>
        <vt:i4>33</vt:i4>
      </vt:variant>
      <vt:variant>
        <vt:i4>0</vt:i4>
      </vt:variant>
      <vt:variant>
        <vt:i4>5</vt:i4>
      </vt:variant>
      <vt:variant>
        <vt:lpwstr>https://www.in.gov.br/web/dou/-/portarias-de-25-de-novembro-de-2020-290307281</vt:lpwstr>
      </vt:variant>
      <vt:variant>
        <vt:lpwstr/>
      </vt:variant>
      <vt:variant>
        <vt:i4>1638474</vt:i4>
      </vt:variant>
      <vt:variant>
        <vt:i4>30</vt:i4>
      </vt:variant>
      <vt:variant>
        <vt:i4>0</vt:i4>
      </vt:variant>
      <vt:variant>
        <vt:i4>5</vt:i4>
      </vt:variant>
      <vt:variant>
        <vt:lpwstr>https://www.in.gov.br/web/dou/-/portarias-de-5-de-junho-de-2019-155989843</vt:lpwstr>
      </vt:variant>
      <vt:variant>
        <vt:lpwstr/>
      </vt:variant>
      <vt:variant>
        <vt:i4>917511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917511</vt:i4>
      </vt:variant>
      <vt:variant>
        <vt:i4>24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1900568</vt:i4>
      </vt:variant>
      <vt:variant>
        <vt:i4>21</vt:i4>
      </vt:variant>
      <vt:variant>
        <vt:i4>0</vt:i4>
      </vt:variant>
      <vt:variant>
        <vt:i4>5</vt:i4>
      </vt:variant>
      <vt:variant>
        <vt:lpwstr>https://www.in.gov.br/web/dou/-/decretos-de-10-de-abril-de-2019-71100907</vt:lpwstr>
      </vt:variant>
      <vt:variant>
        <vt:lpwstr/>
      </vt:variant>
      <vt:variant>
        <vt:i4>6422553</vt:i4>
      </vt:variant>
      <vt:variant>
        <vt:i4>18</vt:i4>
      </vt:variant>
      <vt:variant>
        <vt:i4>0</vt:i4>
      </vt:variant>
      <vt:variant>
        <vt:i4>5</vt:i4>
      </vt:variant>
      <vt:variant>
        <vt:lpwstr>mailto:executiva@mec.gov.br</vt:lpwstr>
      </vt:variant>
      <vt:variant>
        <vt:lpwstr/>
      </vt:variant>
      <vt:variant>
        <vt:i4>917511</vt:i4>
      </vt:variant>
      <vt:variant>
        <vt:i4>15</vt:i4>
      </vt:variant>
      <vt:variant>
        <vt:i4>0</vt:i4>
      </vt:variant>
      <vt:variant>
        <vt:i4>5</vt:i4>
      </vt:variant>
      <vt:variant>
        <vt:lpwstr>https://www.in.gov.br/web/dou/-/decretos-de-21-de-julho-de-2020-267965625</vt:lpwstr>
      </vt:variant>
      <vt:variant>
        <vt:lpwstr/>
      </vt:variant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https://www.in.gov.br/web/dou/-/decretos-de-10-de-abril-de-2019-71100907</vt:lpwstr>
      </vt:variant>
      <vt:variant>
        <vt:lpwstr/>
      </vt:variant>
      <vt:variant>
        <vt:i4>7602218</vt:i4>
      </vt:variant>
      <vt:variant>
        <vt:i4>9</vt:i4>
      </vt:variant>
      <vt:variant>
        <vt:i4>0</vt:i4>
      </vt:variant>
      <vt:variant>
        <vt:i4>5</vt:i4>
      </vt:variant>
      <vt:variant>
        <vt:lpwstr>https://www.in.gov.br/en/web/dou/-/decreto-de-10-de-julho-de-2020-266201790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https://www.in.gov.br/web/dou/-/decreto-de-20-de-junho-de-2020-262491716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https://www.in.gov.br/materia/-/asset_publisher/Kujrw0TZC2Mb/content/id/70537660/do2e-2019-04-08-decretos-de-8-de-abril-de-2019-70537656</vt:lpwstr>
      </vt:variant>
      <vt:variant>
        <vt:lpwstr/>
      </vt:variant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mailto:gabinetedoministro@mec.gov.br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Lins</dc:creator>
  <cp:keywords/>
  <dc:description/>
  <cp:lastModifiedBy>Cristiane Gonzaga Chaves de Carvalho</cp:lastModifiedBy>
  <cp:revision>2</cp:revision>
  <dcterms:created xsi:type="dcterms:W3CDTF">2023-01-02T22:13:00Z</dcterms:created>
  <dcterms:modified xsi:type="dcterms:W3CDTF">2023-01-02T22:13:00Z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0x0101006E413C4359AA4E4184255261C5DB7049</vt:lpwstr>
  </property>
  <property fmtid="{D5CDD505-2E9C-101B-9397-08002B2CF9AE}" pid="3" name="MediaServiceImageTags">
    <vt:lpwstr/>
  </property>
</Properties>
</file>