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940D0" w14:textId="77777777" w:rsidR="005D0EB6" w:rsidRPr="009442C9" w:rsidRDefault="00294EA3">
      <w:pPr>
        <w:widowControl w:val="0"/>
        <w:spacing w:before="200" w:line="240" w:lineRule="auto"/>
        <w:ind w:left="2579" w:right="2695"/>
        <w:jc w:val="center"/>
        <w:rPr>
          <w:rFonts w:ascii="Calibri" w:eastAsia="Calibri" w:hAnsi="Calibri" w:cs="Calibri"/>
          <w:sz w:val="28"/>
          <w:szCs w:val="28"/>
          <w:rPrChange w:id="0" w:author="ALDINEI ADRIANO BARBOSA DE ARAUJO" w:date="2022-05-31T07:38:00Z">
            <w:rPr>
              <w:rFonts w:ascii="Calibri" w:eastAsia="Calibri" w:hAnsi="Calibri" w:cs="Calibri"/>
              <w:sz w:val="24"/>
              <w:szCs w:val="24"/>
            </w:rPr>
          </w:rPrChange>
        </w:rPr>
      </w:pPr>
      <w:r w:rsidRPr="009442C9">
        <w:rPr>
          <w:rFonts w:ascii="Calibri" w:eastAsia="Calibri" w:hAnsi="Calibri" w:cs="Calibri"/>
          <w:sz w:val="28"/>
          <w:szCs w:val="28"/>
          <w:rPrChange w:id="1" w:author="ALDINEI ADRIANO BARBOSA DE ARAUJO" w:date="2022-05-31T07:38:00Z">
            <w:rPr>
              <w:rFonts w:ascii="Calibri" w:eastAsia="Calibri" w:hAnsi="Calibri" w:cs="Calibri"/>
              <w:sz w:val="24"/>
              <w:szCs w:val="24"/>
            </w:rPr>
          </w:rPrChange>
        </w:rPr>
        <w:t>ANEXO XVII</w:t>
      </w:r>
    </w:p>
    <w:p w14:paraId="0A284B06" w14:textId="77777777" w:rsidR="005D0EB6" w:rsidRPr="009442C9" w:rsidRDefault="00294EA3">
      <w:pPr>
        <w:jc w:val="center"/>
        <w:rPr>
          <w:rFonts w:ascii="Calibri" w:eastAsia="Calibri" w:hAnsi="Calibri" w:cs="Calibri"/>
          <w:sz w:val="28"/>
          <w:szCs w:val="28"/>
          <w:rPrChange w:id="2" w:author="ALDINEI ADRIANO BARBOSA DE ARAUJO" w:date="2022-05-31T07:38:00Z">
            <w:rPr>
              <w:rFonts w:ascii="Calibri" w:eastAsia="Calibri" w:hAnsi="Calibri" w:cs="Calibri"/>
              <w:sz w:val="24"/>
              <w:szCs w:val="24"/>
            </w:rPr>
          </w:rPrChange>
        </w:rPr>
      </w:pPr>
      <w:r w:rsidRPr="009442C9">
        <w:rPr>
          <w:rFonts w:ascii="Calibri" w:eastAsia="Calibri" w:hAnsi="Calibri" w:cs="Calibri"/>
          <w:sz w:val="28"/>
          <w:szCs w:val="28"/>
          <w:rPrChange w:id="3" w:author="ALDINEI ADRIANO BARBOSA DE ARAUJO" w:date="2022-05-31T07:38:00Z">
            <w:rPr>
              <w:rFonts w:ascii="Calibri" w:eastAsia="Calibri" w:hAnsi="Calibri" w:cs="Calibri"/>
              <w:sz w:val="24"/>
              <w:szCs w:val="24"/>
            </w:rPr>
          </w:rPrChange>
        </w:rPr>
        <w:t>INSTRUÇÃO NORMATIVA PRES/INSS Nº 128, 28 DE MARÇO DE 2022</w:t>
      </w:r>
    </w:p>
    <w:p w14:paraId="46D2E864" w14:textId="38072C08" w:rsidR="005D0EB6" w:rsidRDefault="009442C9">
      <w:pPr>
        <w:pStyle w:val="Ttulo1"/>
        <w:keepNext w:val="0"/>
        <w:keepLines w:val="0"/>
        <w:widowControl w:val="0"/>
        <w:spacing w:before="46" w:after="0" w:line="240" w:lineRule="auto"/>
        <w:ind w:left="163" w:right="361"/>
        <w:jc w:val="center"/>
        <w:rPr>
          <w:rFonts w:ascii="Calibri" w:eastAsia="Calibri" w:hAnsi="Calibri" w:cs="Calibri"/>
          <w:sz w:val="24"/>
          <w:szCs w:val="24"/>
        </w:rPr>
      </w:pPr>
      <w:ins w:id="4" w:author="ALDINEI ADRIANO BARBOSA DE ARAUJO" w:date="2022-05-31T07:38:00Z">
        <w:r>
          <w:rPr>
            <w:rFonts w:ascii="Calibri" w:eastAsia="Calibri" w:hAnsi="Calibri" w:cs="Calibri"/>
            <w:sz w:val="24"/>
            <w:szCs w:val="24"/>
          </w:rPr>
          <w:t xml:space="preserve">    </w:t>
        </w:r>
      </w:ins>
      <w:ins w:id="5" w:author="ALDINEI ADRIANO BARBOSA DE ARAUJO" w:date="2022-05-31T07:36:00Z">
        <w:r>
          <w:rPr>
            <w:rFonts w:ascii="Calibri" w:eastAsia="Calibri" w:hAnsi="Calibri" w:cs="Calibri"/>
            <w:sz w:val="24"/>
            <w:szCs w:val="24"/>
          </w:rPr>
          <w:t>(A</w:t>
        </w:r>
      </w:ins>
      <w:ins w:id="6" w:author="ALDINEI ADRIANO BARBOSA DE ARAUJO" w:date="2022-05-31T07:37:00Z">
        <w:r>
          <w:rPr>
            <w:rFonts w:ascii="Calibri" w:eastAsia="Calibri" w:hAnsi="Calibri" w:cs="Calibri"/>
            <w:sz w:val="24"/>
            <w:szCs w:val="24"/>
          </w:rPr>
          <w:t xml:space="preserve">lterado pela </w:t>
        </w:r>
      </w:ins>
      <w:ins w:id="7" w:author="ALDINEI ADRIANO BARBOSA DE ARAUJO" w:date="2022-05-31T07:40:00Z">
        <w:r>
          <w:rPr>
            <w:rFonts w:ascii="Calibri" w:eastAsia="Calibri" w:hAnsi="Calibri" w:cs="Calibri"/>
            <w:sz w:val="24"/>
            <w:szCs w:val="24"/>
          </w:rPr>
          <w:fldChar w:fldCharType="begin"/>
        </w:r>
        <w:r>
          <w:rPr>
            <w:rFonts w:ascii="Calibri" w:eastAsia="Calibri" w:hAnsi="Calibri" w:cs="Calibri"/>
            <w:sz w:val="24"/>
            <w:szCs w:val="24"/>
          </w:rPr>
          <w:instrText xml:space="preserve"> HYPERLINK "https://in.gov.br/en/web/dou/-/instrucao-normativa-pres/inss-n-133-de-26-de-maio-de-2022-403670931" </w:instrText>
        </w:r>
        <w:r>
          <w:rPr>
            <w:rFonts w:ascii="Calibri" w:eastAsia="Calibri" w:hAnsi="Calibri" w:cs="Calibri"/>
            <w:sz w:val="24"/>
            <w:szCs w:val="24"/>
          </w:rPr>
        </w:r>
        <w:r>
          <w:rPr>
            <w:rFonts w:ascii="Calibri" w:eastAsia="Calibri" w:hAnsi="Calibri" w:cs="Calibri"/>
            <w:sz w:val="24"/>
            <w:szCs w:val="24"/>
          </w:rPr>
          <w:fldChar w:fldCharType="separate"/>
        </w:r>
        <w:r w:rsidRPr="009442C9">
          <w:rPr>
            <w:rStyle w:val="Hyperlink"/>
            <w:rFonts w:ascii="Calibri" w:eastAsia="Calibri" w:hAnsi="Calibri" w:cs="Calibri"/>
            <w:sz w:val="24"/>
            <w:szCs w:val="24"/>
          </w:rPr>
          <w:t>Instrução Normativa PRES/INSS nº 133, de 26 de maio de 2022</w:t>
        </w:r>
        <w:r>
          <w:rPr>
            <w:rFonts w:ascii="Calibri" w:eastAsia="Calibri" w:hAnsi="Calibri" w:cs="Calibri"/>
            <w:sz w:val="24"/>
            <w:szCs w:val="24"/>
          </w:rPr>
          <w:fldChar w:fldCharType="end"/>
        </w:r>
      </w:ins>
      <w:ins w:id="8" w:author="ALDINEI ADRIANO BARBOSA DE ARAUJO" w:date="2022-05-31T07:38:00Z">
        <w:r>
          <w:rPr>
            <w:rFonts w:ascii="Calibri" w:eastAsia="Calibri" w:hAnsi="Calibri" w:cs="Calibri"/>
            <w:sz w:val="24"/>
            <w:szCs w:val="24"/>
          </w:rPr>
          <w:t>)</w:t>
        </w:r>
      </w:ins>
    </w:p>
    <w:p w14:paraId="242A1B8C" w14:textId="77777777" w:rsidR="005D0EB6" w:rsidRDefault="005D0EB6">
      <w:pPr>
        <w:rPr>
          <w:rFonts w:ascii="Calibri" w:eastAsia="Calibri" w:hAnsi="Calibri" w:cs="Calibri"/>
        </w:rPr>
      </w:pPr>
    </w:p>
    <w:p w14:paraId="7E6F8DD1" w14:textId="77777777" w:rsidR="005D0EB6" w:rsidRDefault="00294EA3">
      <w:pPr>
        <w:jc w:val="center"/>
        <w:rPr>
          <w:rFonts w:ascii="Calibri" w:eastAsia="Calibri" w:hAnsi="Calibri" w:cs="Calibri"/>
        </w:rPr>
      </w:pPr>
      <w:r>
        <w:rPr>
          <w:rFonts w:ascii="Calibri" w:eastAsia="Calibri" w:hAnsi="Calibri" w:cs="Calibri"/>
          <w:b/>
          <w:sz w:val="24"/>
          <w:szCs w:val="24"/>
        </w:rPr>
        <w:t>PERFIL PROFISSIOGRÁFICO PREVIDENCIÁRIO – PPP</w:t>
      </w:r>
    </w:p>
    <w:p w14:paraId="18A08177" w14:textId="77777777" w:rsidR="005D0EB6" w:rsidRDefault="005D0EB6">
      <w:pPr>
        <w:rPr>
          <w:rFonts w:ascii="Calibri" w:eastAsia="Calibri" w:hAnsi="Calibri" w:cs="Calibri"/>
        </w:rPr>
      </w:pPr>
    </w:p>
    <w:p w14:paraId="6093737E" w14:textId="77777777" w:rsidR="005D0EB6" w:rsidRDefault="005D0EB6">
      <w:pPr>
        <w:rPr>
          <w:rFonts w:ascii="Calibri" w:eastAsia="Calibri" w:hAnsi="Calibri" w:cs="Calibri"/>
          <w:sz w:val="24"/>
          <w:szCs w:val="24"/>
        </w:rPr>
      </w:pPr>
    </w:p>
    <w:p w14:paraId="13C28AA2" w14:textId="77777777" w:rsidR="005D0EB6" w:rsidRDefault="005D0EB6">
      <w:pPr>
        <w:rPr>
          <w:rFonts w:ascii="Calibri" w:eastAsia="Calibri" w:hAnsi="Calibri" w:cs="Calibri"/>
          <w:sz w:val="24"/>
          <w:szCs w:val="24"/>
        </w:rPr>
      </w:pPr>
    </w:p>
    <w:tbl>
      <w:tblPr>
        <w:tblStyle w:val="a"/>
        <w:tblW w:w="156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1"/>
        <w:gridCol w:w="848"/>
        <w:gridCol w:w="297"/>
        <w:gridCol w:w="267"/>
        <w:gridCol w:w="867"/>
        <w:gridCol w:w="267"/>
        <w:gridCol w:w="288"/>
        <w:gridCol w:w="1557"/>
        <w:gridCol w:w="139"/>
        <w:gridCol w:w="442"/>
        <w:gridCol w:w="283"/>
        <w:gridCol w:w="558"/>
        <w:gridCol w:w="151"/>
        <w:gridCol w:w="421"/>
        <w:gridCol w:w="351"/>
        <w:gridCol w:w="1156"/>
        <w:gridCol w:w="498"/>
        <w:gridCol w:w="409"/>
        <w:gridCol w:w="90"/>
        <w:gridCol w:w="851"/>
        <w:gridCol w:w="197"/>
        <w:gridCol w:w="654"/>
        <w:gridCol w:w="738"/>
        <w:gridCol w:w="115"/>
        <w:gridCol w:w="851"/>
        <w:gridCol w:w="855"/>
      </w:tblGrid>
      <w:tr w:rsidR="005D0EB6" w14:paraId="0F8C4573" w14:textId="77777777">
        <w:trPr>
          <w:trHeight w:val="567"/>
        </w:trPr>
        <w:tc>
          <w:tcPr>
            <w:tcW w:w="15692" w:type="dxa"/>
            <w:gridSpan w:val="26"/>
            <w:vAlign w:val="center"/>
          </w:tcPr>
          <w:p w14:paraId="294D24DF" w14:textId="77777777" w:rsidR="005D0EB6" w:rsidRDefault="00294EA3">
            <w:pPr>
              <w:rPr>
                <w:rFonts w:ascii="Calibri" w:eastAsia="Calibri" w:hAnsi="Calibri" w:cs="Calibri"/>
                <w:b/>
                <w:sz w:val="24"/>
                <w:szCs w:val="24"/>
              </w:rPr>
            </w:pPr>
            <w:r>
              <w:rPr>
                <w:rFonts w:ascii="Calibri" w:eastAsia="Calibri" w:hAnsi="Calibri" w:cs="Calibri"/>
                <w:b/>
                <w:sz w:val="24"/>
                <w:szCs w:val="24"/>
              </w:rPr>
              <w:t>DADOS ADMINISTRATIVOS</w:t>
            </w:r>
          </w:p>
        </w:tc>
      </w:tr>
      <w:tr w:rsidR="005D0EB6" w14:paraId="64079DA8" w14:textId="77777777">
        <w:trPr>
          <w:trHeight w:val="567"/>
        </w:trPr>
        <w:tc>
          <w:tcPr>
            <w:tcW w:w="6933" w:type="dxa"/>
            <w:gridSpan w:val="8"/>
            <w:vAlign w:val="center"/>
          </w:tcPr>
          <w:p w14:paraId="1350F65E" w14:textId="77777777" w:rsidR="005D0EB6" w:rsidRDefault="005D0EB6">
            <w:pPr>
              <w:rPr>
                <w:rFonts w:ascii="Calibri" w:eastAsia="Calibri" w:hAnsi="Calibri" w:cs="Calibri"/>
                <w:sz w:val="24"/>
                <w:szCs w:val="24"/>
              </w:rPr>
            </w:pPr>
          </w:p>
          <w:p w14:paraId="2408205C" w14:textId="77777777" w:rsidR="005D0EB6" w:rsidRDefault="00294EA3">
            <w:pPr>
              <w:rPr>
                <w:rFonts w:ascii="Calibri" w:eastAsia="Calibri" w:hAnsi="Calibri" w:cs="Calibri"/>
                <w:sz w:val="24"/>
                <w:szCs w:val="24"/>
              </w:rPr>
            </w:pPr>
            <w:r>
              <w:rPr>
                <w:rFonts w:ascii="Calibri" w:eastAsia="Calibri" w:hAnsi="Calibri" w:cs="Calibri"/>
                <w:sz w:val="24"/>
                <w:szCs w:val="24"/>
              </w:rPr>
              <w:t>1 – CNPJ do Domicílio Tributário/CEI/CAEPF/CNO</w:t>
            </w:r>
          </w:p>
          <w:p w14:paraId="66CE2357" w14:textId="77777777" w:rsidR="005D0EB6" w:rsidRDefault="005D0EB6">
            <w:pPr>
              <w:rPr>
                <w:rFonts w:ascii="Calibri" w:eastAsia="Calibri" w:hAnsi="Calibri" w:cs="Calibri"/>
                <w:sz w:val="24"/>
                <w:szCs w:val="24"/>
              </w:rPr>
            </w:pPr>
          </w:p>
        </w:tc>
        <w:tc>
          <w:tcPr>
            <w:tcW w:w="6938" w:type="dxa"/>
            <w:gridSpan w:val="15"/>
            <w:vAlign w:val="center"/>
          </w:tcPr>
          <w:p w14:paraId="0D2EAA1C" w14:textId="77777777" w:rsidR="005D0EB6" w:rsidRDefault="005D0EB6">
            <w:pPr>
              <w:rPr>
                <w:rFonts w:ascii="Calibri" w:eastAsia="Calibri" w:hAnsi="Calibri" w:cs="Calibri"/>
                <w:sz w:val="24"/>
                <w:szCs w:val="24"/>
              </w:rPr>
            </w:pPr>
          </w:p>
          <w:p w14:paraId="52409E0E" w14:textId="77777777" w:rsidR="005D0EB6" w:rsidRDefault="00294EA3">
            <w:pPr>
              <w:rPr>
                <w:rFonts w:ascii="Calibri" w:eastAsia="Calibri" w:hAnsi="Calibri" w:cs="Calibri"/>
                <w:sz w:val="24"/>
                <w:szCs w:val="24"/>
              </w:rPr>
            </w:pPr>
            <w:r>
              <w:rPr>
                <w:rFonts w:ascii="Calibri" w:eastAsia="Calibri" w:hAnsi="Calibri" w:cs="Calibri"/>
                <w:sz w:val="24"/>
                <w:szCs w:val="24"/>
              </w:rPr>
              <w:t>2 – Nome Empresarial</w:t>
            </w:r>
          </w:p>
          <w:p w14:paraId="13FC6D89" w14:textId="77777777" w:rsidR="005D0EB6" w:rsidRDefault="005D0EB6">
            <w:pPr>
              <w:rPr>
                <w:rFonts w:ascii="Calibri" w:eastAsia="Calibri" w:hAnsi="Calibri" w:cs="Calibri"/>
                <w:sz w:val="24"/>
                <w:szCs w:val="24"/>
              </w:rPr>
            </w:pPr>
          </w:p>
        </w:tc>
        <w:tc>
          <w:tcPr>
            <w:tcW w:w="1821" w:type="dxa"/>
            <w:gridSpan w:val="3"/>
            <w:vAlign w:val="center"/>
          </w:tcPr>
          <w:p w14:paraId="5602CA34" w14:textId="77777777" w:rsidR="005D0EB6" w:rsidRDefault="005D0EB6">
            <w:pPr>
              <w:rPr>
                <w:rFonts w:ascii="Calibri" w:eastAsia="Calibri" w:hAnsi="Calibri" w:cs="Calibri"/>
                <w:sz w:val="24"/>
                <w:szCs w:val="24"/>
              </w:rPr>
            </w:pPr>
          </w:p>
          <w:p w14:paraId="441417E3" w14:textId="77777777" w:rsidR="005D0EB6" w:rsidRDefault="00294EA3">
            <w:pPr>
              <w:rPr>
                <w:rFonts w:ascii="Calibri" w:eastAsia="Calibri" w:hAnsi="Calibri" w:cs="Calibri"/>
                <w:sz w:val="24"/>
                <w:szCs w:val="24"/>
              </w:rPr>
            </w:pPr>
            <w:r>
              <w:rPr>
                <w:rFonts w:ascii="Calibri" w:eastAsia="Calibri" w:hAnsi="Calibri" w:cs="Calibri"/>
                <w:sz w:val="24"/>
                <w:szCs w:val="24"/>
              </w:rPr>
              <w:t>3 – CNAE</w:t>
            </w:r>
          </w:p>
          <w:p w14:paraId="51E547FD" w14:textId="77777777" w:rsidR="005D0EB6" w:rsidRDefault="005D0EB6">
            <w:pPr>
              <w:rPr>
                <w:rFonts w:ascii="Calibri" w:eastAsia="Calibri" w:hAnsi="Calibri" w:cs="Calibri"/>
                <w:sz w:val="24"/>
                <w:szCs w:val="24"/>
              </w:rPr>
            </w:pPr>
          </w:p>
        </w:tc>
      </w:tr>
      <w:tr w:rsidR="005D0EB6" w14:paraId="59B3C19F" w14:textId="77777777">
        <w:trPr>
          <w:trHeight w:val="567"/>
        </w:trPr>
        <w:tc>
          <w:tcPr>
            <w:tcW w:w="6933" w:type="dxa"/>
            <w:gridSpan w:val="8"/>
            <w:vAlign w:val="center"/>
          </w:tcPr>
          <w:p w14:paraId="133833B0" w14:textId="77777777" w:rsidR="005D0EB6" w:rsidRDefault="005D0EB6">
            <w:pPr>
              <w:rPr>
                <w:rFonts w:ascii="Calibri" w:eastAsia="Calibri" w:hAnsi="Calibri" w:cs="Calibri"/>
                <w:sz w:val="24"/>
                <w:szCs w:val="24"/>
              </w:rPr>
            </w:pPr>
          </w:p>
          <w:p w14:paraId="6E23B1DD" w14:textId="77777777" w:rsidR="005D0EB6" w:rsidRDefault="00294EA3">
            <w:pPr>
              <w:rPr>
                <w:rFonts w:ascii="Calibri" w:eastAsia="Calibri" w:hAnsi="Calibri" w:cs="Calibri"/>
                <w:sz w:val="24"/>
                <w:szCs w:val="24"/>
              </w:rPr>
            </w:pPr>
            <w:r>
              <w:rPr>
                <w:rFonts w:ascii="Calibri" w:eastAsia="Calibri" w:hAnsi="Calibri" w:cs="Calibri"/>
                <w:sz w:val="24"/>
                <w:szCs w:val="24"/>
              </w:rPr>
              <w:t>4 – Nome do Trabalhador</w:t>
            </w:r>
          </w:p>
          <w:p w14:paraId="6A6B5DB3" w14:textId="77777777" w:rsidR="005D0EB6" w:rsidRDefault="005D0EB6">
            <w:pPr>
              <w:rPr>
                <w:rFonts w:ascii="Calibri" w:eastAsia="Calibri" w:hAnsi="Calibri" w:cs="Calibri"/>
                <w:sz w:val="24"/>
                <w:szCs w:val="24"/>
              </w:rPr>
            </w:pPr>
          </w:p>
        </w:tc>
        <w:tc>
          <w:tcPr>
            <w:tcW w:w="6938" w:type="dxa"/>
            <w:gridSpan w:val="15"/>
            <w:vAlign w:val="center"/>
          </w:tcPr>
          <w:p w14:paraId="33F683F4" w14:textId="77777777" w:rsidR="005D0EB6" w:rsidRDefault="00294EA3">
            <w:pPr>
              <w:rPr>
                <w:rFonts w:ascii="Calibri" w:eastAsia="Calibri" w:hAnsi="Calibri" w:cs="Calibri"/>
                <w:sz w:val="24"/>
                <w:szCs w:val="24"/>
              </w:rPr>
            </w:pPr>
            <w:r>
              <w:rPr>
                <w:rFonts w:ascii="Calibri" w:eastAsia="Calibri" w:hAnsi="Calibri" w:cs="Calibri"/>
                <w:sz w:val="24"/>
                <w:szCs w:val="24"/>
              </w:rPr>
              <w:t>5 – BR/PDH</w:t>
            </w:r>
          </w:p>
        </w:tc>
        <w:tc>
          <w:tcPr>
            <w:tcW w:w="1821" w:type="dxa"/>
            <w:gridSpan w:val="3"/>
            <w:vAlign w:val="center"/>
          </w:tcPr>
          <w:p w14:paraId="1330FF03" w14:textId="77777777" w:rsidR="005D0EB6" w:rsidRDefault="00294EA3">
            <w:pPr>
              <w:rPr>
                <w:rFonts w:ascii="Calibri" w:eastAsia="Calibri" w:hAnsi="Calibri" w:cs="Calibri"/>
                <w:sz w:val="24"/>
                <w:szCs w:val="24"/>
              </w:rPr>
            </w:pPr>
            <w:r>
              <w:rPr>
                <w:rFonts w:ascii="Calibri" w:eastAsia="Calibri" w:hAnsi="Calibri" w:cs="Calibri"/>
                <w:sz w:val="24"/>
                <w:szCs w:val="24"/>
              </w:rPr>
              <w:t>6 - CPF</w:t>
            </w:r>
          </w:p>
        </w:tc>
      </w:tr>
      <w:tr w:rsidR="005D0EB6" w14:paraId="4FE4F708" w14:textId="77777777">
        <w:trPr>
          <w:trHeight w:val="567"/>
        </w:trPr>
        <w:tc>
          <w:tcPr>
            <w:tcW w:w="3390" w:type="dxa"/>
            <w:gridSpan w:val="2"/>
            <w:vAlign w:val="center"/>
          </w:tcPr>
          <w:p w14:paraId="6017DF0E" w14:textId="77777777" w:rsidR="005D0EB6" w:rsidRDefault="00294EA3">
            <w:pPr>
              <w:rPr>
                <w:rFonts w:ascii="Calibri" w:eastAsia="Calibri" w:hAnsi="Calibri" w:cs="Calibri"/>
                <w:sz w:val="24"/>
                <w:szCs w:val="24"/>
              </w:rPr>
            </w:pPr>
            <w:r>
              <w:rPr>
                <w:rFonts w:ascii="Calibri" w:eastAsia="Calibri" w:hAnsi="Calibri" w:cs="Calibri"/>
                <w:sz w:val="24"/>
                <w:szCs w:val="24"/>
              </w:rPr>
              <w:t>7 – Data de Nascimento</w:t>
            </w:r>
          </w:p>
        </w:tc>
        <w:tc>
          <w:tcPr>
            <w:tcW w:w="1986" w:type="dxa"/>
            <w:gridSpan w:val="5"/>
            <w:vAlign w:val="center"/>
          </w:tcPr>
          <w:p w14:paraId="0ED50451" w14:textId="77777777" w:rsidR="005D0EB6" w:rsidRDefault="00294EA3">
            <w:pPr>
              <w:rPr>
                <w:rFonts w:ascii="Calibri" w:eastAsia="Calibri" w:hAnsi="Calibri" w:cs="Calibri"/>
                <w:sz w:val="24"/>
                <w:szCs w:val="24"/>
              </w:rPr>
            </w:pPr>
            <w:r>
              <w:rPr>
                <w:rFonts w:ascii="Calibri" w:eastAsia="Calibri" w:hAnsi="Calibri" w:cs="Calibri"/>
                <w:sz w:val="24"/>
                <w:szCs w:val="24"/>
              </w:rPr>
              <w:t>8 – Sexo (F/M)</w:t>
            </w:r>
          </w:p>
        </w:tc>
        <w:tc>
          <w:tcPr>
            <w:tcW w:w="5058" w:type="dxa"/>
            <w:gridSpan w:val="9"/>
            <w:vAlign w:val="center"/>
          </w:tcPr>
          <w:p w14:paraId="1D133DF1" w14:textId="77777777" w:rsidR="005D0EB6" w:rsidRDefault="00294EA3">
            <w:pPr>
              <w:rPr>
                <w:rFonts w:ascii="Calibri" w:eastAsia="Calibri" w:hAnsi="Calibri" w:cs="Calibri"/>
                <w:sz w:val="24"/>
                <w:szCs w:val="24"/>
              </w:rPr>
            </w:pPr>
            <w:r>
              <w:rPr>
                <w:rFonts w:ascii="Calibri" w:eastAsia="Calibri" w:hAnsi="Calibri" w:cs="Calibri"/>
                <w:sz w:val="24"/>
                <w:szCs w:val="24"/>
              </w:rPr>
              <w:t xml:space="preserve">9 – Matrícula do Trabalhador no </w:t>
            </w:r>
            <w:proofErr w:type="spellStart"/>
            <w:r>
              <w:rPr>
                <w:rFonts w:ascii="Calibri" w:eastAsia="Calibri" w:hAnsi="Calibri" w:cs="Calibri"/>
                <w:sz w:val="24"/>
                <w:szCs w:val="24"/>
              </w:rPr>
              <w:t>eSocial</w:t>
            </w:r>
            <w:proofErr w:type="spellEnd"/>
          </w:p>
        </w:tc>
        <w:tc>
          <w:tcPr>
            <w:tcW w:w="2045" w:type="dxa"/>
            <w:gridSpan w:val="5"/>
            <w:vAlign w:val="center"/>
          </w:tcPr>
          <w:p w14:paraId="063C07F8" w14:textId="77777777" w:rsidR="005D0EB6" w:rsidRDefault="00294EA3">
            <w:pPr>
              <w:rPr>
                <w:rFonts w:ascii="Calibri" w:eastAsia="Calibri" w:hAnsi="Calibri" w:cs="Calibri"/>
                <w:sz w:val="24"/>
                <w:szCs w:val="24"/>
              </w:rPr>
            </w:pPr>
            <w:r>
              <w:rPr>
                <w:rFonts w:ascii="Calibri" w:eastAsia="Calibri" w:hAnsi="Calibri" w:cs="Calibri"/>
                <w:sz w:val="24"/>
                <w:szCs w:val="24"/>
              </w:rPr>
              <w:t>10 – Data de Admissão</w:t>
            </w:r>
          </w:p>
        </w:tc>
        <w:tc>
          <w:tcPr>
            <w:tcW w:w="3213" w:type="dxa"/>
            <w:gridSpan w:val="5"/>
            <w:vAlign w:val="center"/>
          </w:tcPr>
          <w:p w14:paraId="480A5829" w14:textId="77777777" w:rsidR="005D0EB6" w:rsidRDefault="00294EA3">
            <w:pPr>
              <w:rPr>
                <w:rFonts w:ascii="Calibri" w:eastAsia="Calibri" w:hAnsi="Calibri" w:cs="Calibri"/>
                <w:sz w:val="24"/>
                <w:szCs w:val="24"/>
              </w:rPr>
            </w:pPr>
            <w:r>
              <w:rPr>
                <w:rFonts w:ascii="Calibri" w:eastAsia="Calibri" w:hAnsi="Calibri" w:cs="Calibri"/>
                <w:sz w:val="24"/>
                <w:szCs w:val="24"/>
              </w:rPr>
              <w:t>11 – Regime Revezamento</w:t>
            </w:r>
          </w:p>
        </w:tc>
      </w:tr>
      <w:tr w:rsidR="005D0EB6" w14:paraId="6DA6ECAF" w14:textId="77777777">
        <w:trPr>
          <w:trHeight w:val="567"/>
        </w:trPr>
        <w:tc>
          <w:tcPr>
            <w:tcW w:w="3390" w:type="dxa"/>
            <w:gridSpan w:val="2"/>
            <w:vAlign w:val="center"/>
          </w:tcPr>
          <w:p w14:paraId="1DE5DB74" w14:textId="77777777" w:rsidR="005D0EB6" w:rsidRDefault="005D0EB6">
            <w:pPr>
              <w:rPr>
                <w:rFonts w:ascii="Calibri" w:eastAsia="Calibri" w:hAnsi="Calibri" w:cs="Calibri"/>
                <w:sz w:val="24"/>
                <w:szCs w:val="24"/>
              </w:rPr>
            </w:pPr>
          </w:p>
        </w:tc>
        <w:tc>
          <w:tcPr>
            <w:tcW w:w="1986" w:type="dxa"/>
            <w:gridSpan w:val="5"/>
            <w:vAlign w:val="center"/>
          </w:tcPr>
          <w:p w14:paraId="1620BA0C" w14:textId="77777777" w:rsidR="005D0EB6" w:rsidRDefault="005D0EB6">
            <w:pPr>
              <w:rPr>
                <w:rFonts w:ascii="Calibri" w:eastAsia="Calibri" w:hAnsi="Calibri" w:cs="Calibri"/>
                <w:sz w:val="24"/>
                <w:szCs w:val="24"/>
              </w:rPr>
            </w:pPr>
          </w:p>
        </w:tc>
        <w:tc>
          <w:tcPr>
            <w:tcW w:w="5058" w:type="dxa"/>
            <w:gridSpan w:val="9"/>
            <w:vAlign w:val="center"/>
          </w:tcPr>
          <w:p w14:paraId="008E2E16" w14:textId="77777777" w:rsidR="005D0EB6" w:rsidRDefault="005D0EB6">
            <w:pPr>
              <w:rPr>
                <w:rFonts w:ascii="Calibri" w:eastAsia="Calibri" w:hAnsi="Calibri" w:cs="Calibri"/>
                <w:sz w:val="24"/>
                <w:szCs w:val="24"/>
              </w:rPr>
            </w:pPr>
          </w:p>
        </w:tc>
        <w:tc>
          <w:tcPr>
            <w:tcW w:w="2045" w:type="dxa"/>
            <w:gridSpan w:val="5"/>
            <w:vAlign w:val="center"/>
          </w:tcPr>
          <w:p w14:paraId="698ABFA8" w14:textId="77777777" w:rsidR="005D0EB6" w:rsidRDefault="005D0EB6">
            <w:pPr>
              <w:rPr>
                <w:rFonts w:ascii="Calibri" w:eastAsia="Calibri" w:hAnsi="Calibri" w:cs="Calibri"/>
                <w:sz w:val="24"/>
                <w:szCs w:val="24"/>
              </w:rPr>
            </w:pPr>
          </w:p>
        </w:tc>
        <w:tc>
          <w:tcPr>
            <w:tcW w:w="3213" w:type="dxa"/>
            <w:gridSpan w:val="5"/>
            <w:vAlign w:val="center"/>
          </w:tcPr>
          <w:p w14:paraId="0AE77CAF" w14:textId="77777777" w:rsidR="005D0EB6" w:rsidRDefault="005D0EB6">
            <w:pPr>
              <w:rPr>
                <w:rFonts w:ascii="Calibri" w:eastAsia="Calibri" w:hAnsi="Calibri" w:cs="Calibri"/>
                <w:sz w:val="24"/>
                <w:szCs w:val="24"/>
              </w:rPr>
            </w:pPr>
          </w:p>
        </w:tc>
      </w:tr>
      <w:tr w:rsidR="005D0EB6" w14:paraId="321D7133" w14:textId="77777777">
        <w:trPr>
          <w:trHeight w:val="567"/>
        </w:trPr>
        <w:tc>
          <w:tcPr>
            <w:tcW w:w="15692" w:type="dxa"/>
            <w:gridSpan w:val="26"/>
            <w:vAlign w:val="center"/>
          </w:tcPr>
          <w:p w14:paraId="37D2EEBC" w14:textId="77777777" w:rsidR="005D0EB6" w:rsidRDefault="00294EA3">
            <w:pPr>
              <w:rPr>
                <w:rFonts w:ascii="Calibri" w:eastAsia="Calibri" w:hAnsi="Calibri" w:cs="Calibri"/>
                <w:sz w:val="24"/>
                <w:szCs w:val="24"/>
              </w:rPr>
            </w:pPr>
            <w:r>
              <w:rPr>
                <w:rFonts w:ascii="Calibri" w:eastAsia="Calibri" w:hAnsi="Calibri" w:cs="Calibri"/>
                <w:sz w:val="24"/>
                <w:szCs w:val="24"/>
              </w:rPr>
              <w:t>12 – CAT REGISTRADA</w:t>
            </w:r>
          </w:p>
        </w:tc>
      </w:tr>
      <w:tr w:rsidR="005D0EB6" w14:paraId="62496D24" w14:textId="77777777">
        <w:trPr>
          <w:trHeight w:val="567"/>
        </w:trPr>
        <w:tc>
          <w:tcPr>
            <w:tcW w:w="3687" w:type="dxa"/>
            <w:gridSpan w:val="3"/>
            <w:vAlign w:val="center"/>
          </w:tcPr>
          <w:p w14:paraId="2E8C6F45" w14:textId="77777777" w:rsidR="005D0EB6" w:rsidRDefault="00294EA3">
            <w:pPr>
              <w:rPr>
                <w:rFonts w:ascii="Calibri" w:eastAsia="Calibri" w:hAnsi="Calibri" w:cs="Calibri"/>
                <w:sz w:val="24"/>
                <w:szCs w:val="24"/>
              </w:rPr>
            </w:pPr>
            <w:r>
              <w:rPr>
                <w:rFonts w:ascii="Calibri" w:eastAsia="Calibri" w:hAnsi="Calibri" w:cs="Calibri"/>
                <w:sz w:val="24"/>
                <w:szCs w:val="24"/>
              </w:rPr>
              <w:t>12.1 – Data do Registro</w:t>
            </w:r>
          </w:p>
        </w:tc>
        <w:tc>
          <w:tcPr>
            <w:tcW w:w="4110" w:type="dxa"/>
            <w:gridSpan w:val="8"/>
            <w:vAlign w:val="center"/>
          </w:tcPr>
          <w:p w14:paraId="5C957751" w14:textId="77777777" w:rsidR="005D0EB6" w:rsidRDefault="00294EA3">
            <w:pPr>
              <w:rPr>
                <w:rFonts w:ascii="Calibri" w:eastAsia="Calibri" w:hAnsi="Calibri" w:cs="Calibri"/>
                <w:sz w:val="24"/>
                <w:szCs w:val="24"/>
              </w:rPr>
            </w:pPr>
            <w:r>
              <w:rPr>
                <w:rFonts w:ascii="Calibri" w:eastAsia="Calibri" w:hAnsi="Calibri" w:cs="Calibri"/>
                <w:sz w:val="24"/>
                <w:szCs w:val="24"/>
              </w:rPr>
              <w:t>12.2 – Número da CAT</w:t>
            </w:r>
          </w:p>
        </w:tc>
        <w:tc>
          <w:tcPr>
            <w:tcW w:w="3544" w:type="dxa"/>
            <w:gridSpan w:val="7"/>
            <w:vAlign w:val="center"/>
          </w:tcPr>
          <w:p w14:paraId="6D0F42AD" w14:textId="77777777" w:rsidR="005D0EB6" w:rsidRDefault="00294EA3">
            <w:pPr>
              <w:rPr>
                <w:rFonts w:ascii="Calibri" w:eastAsia="Calibri" w:hAnsi="Calibri" w:cs="Calibri"/>
                <w:sz w:val="24"/>
                <w:szCs w:val="24"/>
              </w:rPr>
            </w:pPr>
            <w:r>
              <w:rPr>
                <w:rFonts w:ascii="Calibri" w:eastAsia="Calibri" w:hAnsi="Calibri" w:cs="Calibri"/>
                <w:sz w:val="24"/>
                <w:szCs w:val="24"/>
              </w:rPr>
              <w:t>12.1 – Data do Registro</w:t>
            </w:r>
          </w:p>
        </w:tc>
        <w:tc>
          <w:tcPr>
            <w:tcW w:w="4351" w:type="dxa"/>
            <w:gridSpan w:val="8"/>
            <w:vAlign w:val="center"/>
          </w:tcPr>
          <w:p w14:paraId="7D7DE865" w14:textId="77777777" w:rsidR="005D0EB6" w:rsidRDefault="00294EA3">
            <w:pPr>
              <w:rPr>
                <w:rFonts w:ascii="Calibri" w:eastAsia="Calibri" w:hAnsi="Calibri" w:cs="Calibri"/>
                <w:sz w:val="24"/>
                <w:szCs w:val="24"/>
              </w:rPr>
            </w:pPr>
            <w:r>
              <w:rPr>
                <w:rFonts w:ascii="Calibri" w:eastAsia="Calibri" w:hAnsi="Calibri" w:cs="Calibri"/>
                <w:sz w:val="24"/>
                <w:szCs w:val="24"/>
              </w:rPr>
              <w:t>12.2 – Número da CAT</w:t>
            </w:r>
          </w:p>
        </w:tc>
      </w:tr>
      <w:tr w:rsidR="005D0EB6" w14:paraId="1516C593" w14:textId="77777777">
        <w:trPr>
          <w:trHeight w:val="567"/>
        </w:trPr>
        <w:tc>
          <w:tcPr>
            <w:tcW w:w="3687" w:type="dxa"/>
            <w:gridSpan w:val="3"/>
            <w:vAlign w:val="center"/>
          </w:tcPr>
          <w:p w14:paraId="35ECE10F" w14:textId="77777777" w:rsidR="005D0EB6" w:rsidRDefault="005D0EB6">
            <w:pPr>
              <w:rPr>
                <w:rFonts w:ascii="Calibri" w:eastAsia="Calibri" w:hAnsi="Calibri" w:cs="Calibri"/>
                <w:sz w:val="24"/>
                <w:szCs w:val="24"/>
              </w:rPr>
            </w:pPr>
          </w:p>
        </w:tc>
        <w:tc>
          <w:tcPr>
            <w:tcW w:w="4110" w:type="dxa"/>
            <w:gridSpan w:val="8"/>
            <w:vAlign w:val="center"/>
          </w:tcPr>
          <w:p w14:paraId="5B82D444" w14:textId="77777777" w:rsidR="005D0EB6" w:rsidRDefault="005D0EB6">
            <w:pPr>
              <w:rPr>
                <w:rFonts w:ascii="Calibri" w:eastAsia="Calibri" w:hAnsi="Calibri" w:cs="Calibri"/>
                <w:sz w:val="24"/>
                <w:szCs w:val="24"/>
              </w:rPr>
            </w:pPr>
          </w:p>
        </w:tc>
        <w:tc>
          <w:tcPr>
            <w:tcW w:w="3544" w:type="dxa"/>
            <w:gridSpan w:val="7"/>
            <w:vAlign w:val="center"/>
          </w:tcPr>
          <w:p w14:paraId="45160A0C" w14:textId="77777777" w:rsidR="005D0EB6" w:rsidRDefault="005D0EB6">
            <w:pPr>
              <w:rPr>
                <w:rFonts w:ascii="Calibri" w:eastAsia="Calibri" w:hAnsi="Calibri" w:cs="Calibri"/>
                <w:sz w:val="24"/>
                <w:szCs w:val="24"/>
              </w:rPr>
            </w:pPr>
          </w:p>
        </w:tc>
        <w:tc>
          <w:tcPr>
            <w:tcW w:w="4351" w:type="dxa"/>
            <w:gridSpan w:val="8"/>
            <w:vAlign w:val="center"/>
          </w:tcPr>
          <w:p w14:paraId="798C43ED" w14:textId="77777777" w:rsidR="005D0EB6" w:rsidRDefault="005D0EB6">
            <w:pPr>
              <w:rPr>
                <w:rFonts w:ascii="Calibri" w:eastAsia="Calibri" w:hAnsi="Calibri" w:cs="Calibri"/>
                <w:sz w:val="24"/>
                <w:szCs w:val="24"/>
              </w:rPr>
            </w:pPr>
          </w:p>
        </w:tc>
      </w:tr>
      <w:tr w:rsidR="005D0EB6" w14:paraId="786080E8" w14:textId="77777777">
        <w:trPr>
          <w:trHeight w:val="567"/>
        </w:trPr>
        <w:tc>
          <w:tcPr>
            <w:tcW w:w="15692" w:type="dxa"/>
            <w:gridSpan w:val="26"/>
            <w:vAlign w:val="center"/>
          </w:tcPr>
          <w:p w14:paraId="25A6503A" w14:textId="77777777" w:rsidR="005D0EB6" w:rsidRDefault="00294EA3">
            <w:pPr>
              <w:rPr>
                <w:rFonts w:ascii="Calibri" w:eastAsia="Calibri" w:hAnsi="Calibri" w:cs="Calibri"/>
                <w:sz w:val="24"/>
                <w:szCs w:val="24"/>
              </w:rPr>
            </w:pPr>
            <w:r>
              <w:rPr>
                <w:rFonts w:ascii="Calibri" w:eastAsia="Calibri" w:hAnsi="Calibri" w:cs="Calibri"/>
                <w:sz w:val="24"/>
                <w:szCs w:val="24"/>
              </w:rPr>
              <w:t>13 – LOTAÇÃO E ATRIBUIÇÃO</w:t>
            </w:r>
          </w:p>
        </w:tc>
      </w:tr>
      <w:tr w:rsidR="005D0EB6" w14:paraId="2CAB0D45" w14:textId="77777777">
        <w:trPr>
          <w:trHeight w:val="567"/>
        </w:trPr>
        <w:tc>
          <w:tcPr>
            <w:tcW w:w="3390" w:type="dxa"/>
            <w:gridSpan w:val="2"/>
            <w:vAlign w:val="center"/>
          </w:tcPr>
          <w:p w14:paraId="293E3B32" w14:textId="77777777" w:rsidR="005D0EB6" w:rsidRDefault="00294EA3">
            <w:pPr>
              <w:rPr>
                <w:rFonts w:ascii="Calibri" w:eastAsia="Calibri" w:hAnsi="Calibri" w:cs="Calibri"/>
                <w:sz w:val="24"/>
                <w:szCs w:val="24"/>
              </w:rPr>
            </w:pPr>
            <w:r>
              <w:rPr>
                <w:rFonts w:ascii="Calibri" w:eastAsia="Calibri" w:hAnsi="Calibri" w:cs="Calibri"/>
                <w:sz w:val="24"/>
                <w:szCs w:val="24"/>
              </w:rPr>
              <w:t>13.1 – Período</w:t>
            </w:r>
          </w:p>
        </w:tc>
        <w:tc>
          <w:tcPr>
            <w:tcW w:w="1698" w:type="dxa"/>
            <w:gridSpan w:val="4"/>
            <w:vAlign w:val="center"/>
          </w:tcPr>
          <w:p w14:paraId="5371AAD4" w14:textId="77777777" w:rsidR="005D0EB6" w:rsidRDefault="00294EA3">
            <w:pPr>
              <w:rPr>
                <w:rFonts w:ascii="Calibri" w:eastAsia="Calibri" w:hAnsi="Calibri" w:cs="Calibri"/>
                <w:sz w:val="24"/>
                <w:szCs w:val="24"/>
              </w:rPr>
            </w:pPr>
            <w:r>
              <w:rPr>
                <w:rFonts w:ascii="Calibri" w:eastAsia="Calibri" w:hAnsi="Calibri" w:cs="Calibri"/>
                <w:sz w:val="24"/>
                <w:szCs w:val="24"/>
              </w:rPr>
              <w:t>13.2 – CNPJ/CEI/ CAEPF/CNO</w:t>
            </w:r>
          </w:p>
        </w:tc>
        <w:tc>
          <w:tcPr>
            <w:tcW w:w="1984" w:type="dxa"/>
            <w:gridSpan w:val="3"/>
            <w:vAlign w:val="center"/>
          </w:tcPr>
          <w:p w14:paraId="4AB373A9" w14:textId="77777777" w:rsidR="005D0EB6" w:rsidRDefault="00294EA3">
            <w:pPr>
              <w:rPr>
                <w:rFonts w:ascii="Calibri" w:eastAsia="Calibri" w:hAnsi="Calibri" w:cs="Calibri"/>
                <w:sz w:val="24"/>
                <w:szCs w:val="24"/>
              </w:rPr>
            </w:pPr>
            <w:r>
              <w:rPr>
                <w:rFonts w:ascii="Calibri" w:eastAsia="Calibri" w:hAnsi="Calibri" w:cs="Calibri"/>
                <w:sz w:val="24"/>
                <w:szCs w:val="24"/>
              </w:rPr>
              <w:t>13.3 – Setor</w:t>
            </w:r>
          </w:p>
        </w:tc>
        <w:tc>
          <w:tcPr>
            <w:tcW w:w="1855" w:type="dxa"/>
            <w:gridSpan w:val="5"/>
            <w:vAlign w:val="center"/>
          </w:tcPr>
          <w:p w14:paraId="616902C5" w14:textId="77777777" w:rsidR="005D0EB6" w:rsidRDefault="00294EA3">
            <w:pPr>
              <w:rPr>
                <w:rFonts w:ascii="Calibri" w:eastAsia="Calibri" w:hAnsi="Calibri" w:cs="Calibri"/>
                <w:sz w:val="24"/>
                <w:szCs w:val="24"/>
              </w:rPr>
            </w:pPr>
            <w:r>
              <w:rPr>
                <w:rFonts w:ascii="Calibri" w:eastAsia="Calibri" w:hAnsi="Calibri" w:cs="Calibri"/>
                <w:sz w:val="24"/>
                <w:szCs w:val="24"/>
              </w:rPr>
              <w:t>13.4 – Cargo</w:t>
            </w:r>
          </w:p>
        </w:tc>
        <w:tc>
          <w:tcPr>
            <w:tcW w:w="3355" w:type="dxa"/>
            <w:gridSpan w:val="6"/>
            <w:vAlign w:val="center"/>
          </w:tcPr>
          <w:p w14:paraId="149C1A62" w14:textId="77777777" w:rsidR="005D0EB6" w:rsidRDefault="00294EA3">
            <w:pPr>
              <w:rPr>
                <w:rFonts w:ascii="Calibri" w:eastAsia="Calibri" w:hAnsi="Calibri" w:cs="Calibri"/>
                <w:sz w:val="24"/>
                <w:szCs w:val="24"/>
              </w:rPr>
            </w:pPr>
            <w:r>
              <w:rPr>
                <w:rFonts w:ascii="Calibri" w:eastAsia="Calibri" w:hAnsi="Calibri" w:cs="Calibri"/>
                <w:sz w:val="24"/>
                <w:szCs w:val="24"/>
              </w:rPr>
              <w:t>13.5 – Função</w:t>
            </w:r>
          </w:p>
        </w:tc>
        <w:tc>
          <w:tcPr>
            <w:tcW w:w="1589" w:type="dxa"/>
            <w:gridSpan w:val="3"/>
            <w:vAlign w:val="center"/>
          </w:tcPr>
          <w:p w14:paraId="43ACDAC6" w14:textId="77777777" w:rsidR="005D0EB6" w:rsidRDefault="00294EA3">
            <w:pPr>
              <w:rPr>
                <w:rFonts w:ascii="Calibri" w:eastAsia="Calibri" w:hAnsi="Calibri" w:cs="Calibri"/>
                <w:sz w:val="24"/>
                <w:szCs w:val="24"/>
              </w:rPr>
            </w:pPr>
            <w:r>
              <w:rPr>
                <w:rFonts w:ascii="Calibri" w:eastAsia="Calibri" w:hAnsi="Calibri" w:cs="Calibri"/>
                <w:sz w:val="24"/>
                <w:szCs w:val="24"/>
              </w:rPr>
              <w:t>13.6 – CBO</w:t>
            </w:r>
          </w:p>
        </w:tc>
        <w:tc>
          <w:tcPr>
            <w:tcW w:w="1821" w:type="dxa"/>
            <w:gridSpan w:val="3"/>
            <w:vAlign w:val="center"/>
          </w:tcPr>
          <w:p w14:paraId="5951A81C" w14:textId="77777777" w:rsidR="005D0EB6" w:rsidRDefault="00294EA3">
            <w:pPr>
              <w:rPr>
                <w:rFonts w:ascii="Calibri" w:eastAsia="Calibri" w:hAnsi="Calibri" w:cs="Calibri"/>
                <w:sz w:val="24"/>
                <w:szCs w:val="24"/>
              </w:rPr>
            </w:pPr>
            <w:r>
              <w:rPr>
                <w:rFonts w:ascii="Calibri" w:eastAsia="Calibri" w:hAnsi="Calibri" w:cs="Calibri"/>
                <w:sz w:val="24"/>
                <w:szCs w:val="24"/>
              </w:rPr>
              <w:t>13.7 – Código GFIP/</w:t>
            </w:r>
            <w:proofErr w:type="spellStart"/>
            <w:r>
              <w:rPr>
                <w:rFonts w:ascii="Calibri" w:eastAsia="Calibri" w:hAnsi="Calibri" w:cs="Calibri"/>
                <w:sz w:val="24"/>
                <w:szCs w:val="24"/>
              </w:rPr>
              <w:t>eSocial</w:t>
            </w:r>
            <w:proofErr w:type="spellEnd"/>
          </w:p>
        </w:tc>
      </w:tr>
      <w:tr w:rsidR="005D0EB6" w14:paraId="70076DF7" w14:textId="77777777">
        <w:trPr>
          <w:trHeight w:val="567"/>
        </w:trPr>
        <w:tc>
          <w:tcPr>
            <w:tcW w:w="3390" w:type="dxa"/>
            <w:gridSpan w:val="2"/>
            <w:vAlign w:val="center"/>
          </w:tcPr>
          <w:p w14:paraId="3928D467" w14:textId="77777777" w:rsidR="005D0EB6" w:rsidRDefault="005D0EB6">
            <w:pPr>
              <w:rPr>
                <w:rFonts w:ascii="Calibri" w:eastAsia="Calibri" w:hAnsi="Calibri" w:cs="Calibri"/>
                <w:sz w:val="24"/>
                <w:szCs w:val="24"/>
              </w:rPr>
            </w:pPr>
          </w:p>
          <w:p w14:paraId="6E694011" w14:textId="77777777" w:rsidR="005D0EB6" w:rsidRDefault="00294EA3">
            <w:pPr>
              <w:rPr>
                <w:rFonts w:ascii="Calibri" w:eastAsia="Calibri" w:hAnsi="Calibri" w:cs="Calibri"/>
                <w:sz w:val="24"/>
                <w:szCs w:val="24"/>
              </w:rPr>
            </w:pPr>
            <w:r>
              <w:rPr>
                <w:rFonts w:ascii="Calibri" w:eastAsia="Calibri" w:hAnsi="Calibri" w:cs="Calibri"/>
                <w:sz w:val="24"/>
                <w:szCs w:val="24"/>
              </w:rPr>
              <w:t>____/____/________   a</w:t>
            </w:r>
          </w:p>
          <w:p w14:paraId="56CBC569" w14:textId="77777777" w:rsidR="005D0EB6" w:rsidRDefault="005D0EB6">
            <w:pPr>
              <w:rPr>
                <w:rFonts w:ascii="Calibri" w:eastAsia="Calibri" w:hAnsi="Calibri" w:cs="Calibri"/>
                <w:sz w:val="24"/>
                <w:szCs w:val="24"/>
              </w:rPr>
            </w:pPr>
          </w:p>
          <w:p w14:paraId="62612316" w14:textId="77777777" w:rsidR="005D0EB6" w:rsidRDefault="00294EA3">
            <w:pPr>
              <w:rPr>
                <w:rFonts w:ascii="Calibri" w:eastAsia="Calibri" w:hAnsi="Calibri" w:cs="Calibri"/>
                <w:sz w:val="24"/>
                <w:szCs w:val="24"/>
              </w:rPr>
            </w:pPr>
            <w:r>
              <w:rPr>
                <w:rFonts w:ascii="Calibri" w:eastAsia="Calibri" w:hAnsi="Calibri" w:cs="Calibri"/>
                <w:sz w:val="24"/>
                <w:szCs w:val="24"/>
              </w:rPr>
              <w:t>____/____/________</w:t>
            </w:r>
          </w:p>
        </w:tc>
        <w:tc>
          <w:tcPr>
            <w:tcW w:w="1698" w:type="dxa"/>
            <w:gridSpan w:val="4"/>
            <w:vAlign w:val="center"/>
          </w:tcPr>
          <w:p w14:paraId="438BE9F2" w14:textId="77777777" w:rsidR="005D0EB6" w:rsidRDefault="005D0EB6">
            <w:pPr>
              <w:rPr>
                <w:rFonts w:ascii="Calibri" w:eastAsia="Calibri" w:hAnsi="Calibri" w:cs="Calibri"/>
                <w:sz w:val="24"/>
                <w:szCs w:val="24"/>
              </w:rPr>
            </w:pPr>
          </w:p>
        </w:tc>
        <w:tc>
          <w:tcPr>
            <w:tcW w:w="1984" w:type="dxa"/>
            <w:gridSpan w:val="3"/>
            <w:vAlign w:val="center"/>
          </w:tcPr>
          <w:p w14:paraId="699AB26B" w14:textId="77777777" w:rsidR="005D0EB6" w:rsidRDefault="005D0EB6">
            <w:pPr>
              <w:rPr>
                <w:rFonts w:ascii="Calibri" w:eastAsia="Calibri" w:hAnsi="Calibri" w:cs="Calibri"/>
                <w:sz w:val="24"/>
                <w:szCs w:val="24"/>
              </w:rPr>
            </w:pPr>
          </w:p>
        </w:tc>
        <w:tc>
          <w:tcPr>
            <w:tcW w:w="1855" w:type="dxa"/>
            <w:gridSpan w:val="5"/>
            <w:vAlign w:val="center"/>
          </w:tcPr>
          <w:p w14:paraId="6EBB93FA" w14:textId="77777777" w:rsidR="005D0EB6" w:rsidRDefault="005D0EB6">
            <w:pPr>
              <w:rPr>
                <w:rFonts w:ascii="Calibri" w:eastAsia="Calibri" w:hAnsi="Calibri" w:cs="Calibri"/>
                <w:sz w:val="24"/>
                <w:szCs w:val="24"/>
              </w:rPr>
            </w:pPr>
          </w:p>
        </w:tc>
        <w:tc>
          <w:tcPr>
            <w:tcW w:w="3355" w:type="dxa"/>
            <w:gridSpan w:val="6"/>
            <w:vAlign w:val="center"/>
          </w:tcPr>
          <w:p w14:paraId="2D28C73F" w14:textId="77777777" w:rsidR="005D0EB6" w:rsidRDefault="005D0EB6">
            <w:pPr>
              <w:rPr>
                <w:rFonts w:ascii="Calibri" w:eastAsia="Calibri" w:hAnsi="Calibri" w:cs="Calibri"/>
                <w:sz w:val="24"/>
                <w:szCs w:val="24"/>
              </w:rPr>
            </w:pPr>
          </w:p>
        </w:tc>
        <w:tc>
          <w:tcPr>
            <w:tcW w:w="1589" w:type="dxa"/>
            <w:gridSpan w:val="3"/>
            <w:vAlign w:val="center"/>
          </w:tcPr>
          <w:p w14:paraId="1070853F" w14:textId="77777777" w:rsidR="005D0EB6" w:rsidRDefault="005D0EB6">
            <w:pPr>
              <w:rPr>
                <w:rFonts w:ascii="Calibri" w:eastAsia="Calibri" w:hAnsi="Calibri" w:cs="Calibri"/>
                <w:sz w:val="24"/>
                <w:szCs w:val="24"/>
              </w:rPr>
            </w:pPr>
          </w:p>
        </w:tc>
        <w:tc>
          <w:tcPr>
            <w:tcW w:w="1821" w:type="dxa"/>
            <w:gridSpan w:val="3"/>
            <w:vAlign w:val="center"/>
          </w:tcPr>
          <w:p w14:paraId="47B46EB2" w14:textId="77777777" w:rsidR="005D0EB6" w:rsidRDefault="005D0EB6">
            <w:pPr>
              <w:rPr>
                <w:rFonts w:ascii="Calibri" w:eastAsia="Calibri" w:hAnsi="Calibri" w:cs="Calibri"/>
                <w:sz w:val="24"/>
                <w:szCs w:val="24"/>
              </w:rPr>
            </w:pPr>
          </w:p>
        </w:tc>
      </w:tr>
      <w:tr w:rsidR="005D0EB6" w14:paraId="5ECF3572" w14:textId="77777777">
        <w:trPr>
          <w:trHeight w:val="567"/>
        </w:trPr>
        <w:tc>
          <w:tcPr>
            <w:tcW w:w="3390" w:type="dxa"/>
            <w:gridSpan w:val="2"/>
            <w:vAlign w:val="center"/>
          </w:tcPr>
          <w:p w14:paraId="68128B9F" w14:textId="77777777" w:rsidR="005D0EB6" w:rsidRDefault="005D0EB6">
            <w:pPr>
              <w:rPr>
                <w:rFonts w:ascii="Calibri" w:eastAsia="Calibri" w:hAnsi="Calibri" w:cs="Calibri"/>
                <w:sz w:val="24"/>
                <w:szCs w:val="24"/>
              </w:rPr>
            </w:pPr>
          </w:p>
          <w:p w14:paraId="2A834C5F" w14:textId="77777777" w:rsidR="005D0EB6" w:rsidRDefault="00294EA3">
            <w:pPr>
              <w:rPr>
                <w:rFonts w:ascii="Calibri" w:eastAsia="Calibri" w:hAnsi="Calibri" w:cs="Calibri"/>
                <w:sz w:val="24"/>
                <w:szCs w:val="24"/>
              </w:rPr>
            </w:pPr>
            <w:r>
              <w:rPr>
                <w:rFonts w:ascii="Calibri" w:eastAsia="Calibri" w:hAnsi="Calibri" w:cs="Calibri"/>
                <w:sz w:val="24"/>
                <w:szCs w:val="24"/>
              </w:rPr>
              <w:t>____/____/________   a</w:t>
            </w:r>
          </w:p>
          <w:p w14:paraId="0A15AAC9" w14:textId="77777777" w:rsidR="005D0EB6" w:rsidRDefault="005D0EB6">
            <w:pPr>
              <w:rPr>
                <w:rFonts w:ascii="Calibri" w:eastAsia="Calibri" w:hAnsi="Calibri" w:cs="Calibri"/>
                <w:sz w:val="24"/>
                <w:szCs w:val="24"/>
              </w:rPr>
            </w:pPr>
          </w:p>
          <w:p w14:paraId="7C45A56D" w14:textId="77777777" w:rsidR="005D0EB6" w:rsidRDefault="00294EA3">
            <w:pPr>
              <w:rPr>
                <w:rFonts w:ascii="Calibri" w:eastAsia="Calibri" w:hAnsi="Calibri" w:cs="Calibri"/>
                <w:sz w:val="24"/>
                <w:szCs w:val="24"/>
              </w:rPr>
            </w:pPr>
            <w:r>
              <w:rPr>
                <w:rFonts w:ascii="Calibri" w:eastAsia="Calibri" w:hAnsi="Calibri" w:cs="Calibri"/>
                <w:sz w:val="24"/>
                <w:szCs w:val="24"/>
              </w:rPr>
              <w:t>____/____/________</w:t>
            </w:r>
          </w:p>
        </w:tc>
        <w:tc>
          <w:tcPr>
            <w:tcW w:w="1698" w:type="dxa"/>
            <w:gridSpan w:val="4"/>
            <w:vAlign w:val="center"/>
          </w:tcPr>
          <w:p w14:paraId="16E84095" w14:textId="77777777" w:rsidR="005D0EB6" w:rsidRDefault="005D0EB6">
            <w:pPr>
              <w:rPr>
                <w:rFonts w:ascii="Calibri" w:eastAsia="Calibri" w:hAnsi="Calibri" w:cs="Calibri"/>
                <w:sz w:val="24"/>
                <w:szCs w:val="24"/>
              </w:rPr>
            </w:pPr>
          </w:p>
        </w:tc>
        <w:tc>
          <w:tcPr>
            <w:tcW w:w="1984" w:type="dxa"/>
            <w:gridSpan w:val="3"/>
            <w:vAlign w:val="center"/>
          </w:tcPr>
          <w:p w14:paraId="670262E0" w14:textId="77777777" w:rsidR="005D0EB6" w:rsidRDefault="005D0EB6">
            <w:pPr>
              <w:rPr>
                <w:rFonts w:ascii="Calibri" w:eastAsia="Calibri" w:hAnsi="Calibri" w:cs="Calibri"/>
                <w:sz w:val="24"/>
                <w:szCs w:val="24"/>
              </w:rPr>
            </w:pPr>
          </w:p>
        </w:tc>
        <w:tc>
          <w:tcPr>
            <w:tcW w:w="1855" w:type="dxa"/>
            <w:gridSpan w:val="5"/>
            <w:vAlign w:val="center"/>
          </w:tcPr>
          <w:p w14:paraId="619827E7" w14:textId="77777777" w:rsidR="005D0EB6" w:rsidRDefault="005D0EB6">
            <w:pPr>
              <w:rPr>
                <w:rFonts w:ascii="Calibri" w:eastAsia="Calibri" w:hAnsi="Calibri" w:cs="Calibri"/>
                <w:sz w:val="24"/>
                <w:szCs w:val="24"/>
              </w:rPr>
            </w:pPr>
          </w:p>
        </w:tc>
        <w:tc>
          <w:tcPr>
            <w:tcW w:w="3355" w:type="dxa"/>
            <w:gridSpan w:val="6"/>
            <w:vAlign w:val="center"/>
          </w:tcPr>
          <w:p w14:paraId="253FC4C7" w14:textId="77777777" w:rsidR="005D0EB6" w:rsidRDefault="005D0EB6">
            <w:pPr>
              <w:rPr>
                <w:rFonts w:ascii="Calibri" w:eastAsia="Calibri" w:hAnsi="Calibri" w:cs="Calibri"/>
                <w:sz w:val="24"/>
                <w:szCs w:val="24"/>
              </w:rPr>
            </w:pPr>
          </w:p>
        </w:tc>
        <w:tc>
          <w:tcPr>
            <w:tcW w:w="1589" w:type="dxa"/>
            <w:gridSpan w:val="3"/>
            <w:vAlign w:val="center"/>
          </w:tcPr>
          <w:p w14:paraId="1A6CC370" w14:textId="77777777" w:rsidR="005D0EB6" w:rsidRDefault="005D0EB6">
            <w:pPr>
              <w:rPr>
                <w:rFonts w:ascii="Calibri" w:eastAsia="Calibri" w:hAnsi="Calibri" w:cs="Calibri"/>
                <w:sz w:val="24"/>
                <w:szCs w:val="24"/>
              </w:rPr>
            </w:pPr>
          </w:p>
        </w:tc>
        <w:tc>
          <w:tcPr>
            <w:tcW w:w="1821" w:type="dxa"/>
            <w:gridSpan w:val="3"/>
            <w:vAlign w:val="center"/>
          </w:tcPr>
          <w:p w14:paraId="59925B8E" w14:textId="77777777" w:rsidR="005D0EB6" w:rsidRDefault="005D0EB6">
            <w:pPr>
              <w:rPr>
                <w:rFonts w:ascii="Calibri" w:eastAsia="Calibri" w:hAnsi="Calibri" w:cs="Calibri"/>
                <w:sz w:val="24"/>
                <w:szCs w:val="24"/>
              </w:rPr>
            </w:pPr>
          </w:p>
        </w:tc>
      </w:tr>
      <w:tr w:rsidR="005D0EB6" w14:paraId="6703EBF1" w14:textId="77777777">
        <w:trPr>
          <w:trHeight w:val="567"/>
        </w:trPr>
        <w:tc>
          <w:tcPr>
            <w:tcW w:w="3390" w:type="dxa"/>
            <w:gridSpan w:val="2"/>
            <w:vAlign w:val="center"/>
          </w:tcPr>
          <w:p w14:paraId="4E422E9B" w14:textId="77777777" w:rsidR="005D0EB6" w:rsidRDefault="005D0EB6">
            <w:pPr>
              <w:rPr>
                <w:rFonts w:ascii="Calibri" w:eastAsia="Calibri" w:hAnsi="Calibri" w:cs="Calibri"/>
                <w:sz w:val="24"/>
                <w:szCs w:val="24"/>
              </w:rPr>
            </w:pPr>
          </w:p>
          <w:p w14:paraId="5C02C221" w14:textId="77777777" w:rsidR="005D0EB6" w:rsidRDefault="00294EA3">
            <w:pPr>
              <w:rPr>
                <w:rFonts w:ascii="Calibri" w:eastAsia="Calibri" w:hAnsi="Calibri" w:cs="Calibri"/>
                <w:sz w:val="24"/>
                <w:szCs w:val="24"/>
              </w:rPr>
            </w:pPr>
            <w:r>
              <w:rPr>
                <w:rFonts w:ascii="Calibri" w:eastAsia="Calibri" w:hAnsi="Calibri" w:cs="Calibri"/>
                <w:sz w:val="24"/>
                <w:szCs w:val="24"/>
              </w:rPr>
              <w:t>____/____/________   a</w:t>
            </w:r>
          </w:p>
          <w:p w14:paraId="70DE5350" w14:textId="77777777" w:rsidR="005D0EB6" w:rsidRDefault="005D0EB6">
            <w:pPr>
              <w:rPr>
                <w:rFonts w:ascii="Calibri" w:eastAsia="Calibri" w:hAnsi="Calibri" w:cs="Calibri"/>
                <w:sz w:val="24"/>
                <w:szCs w:val="24"/>
              </w:rPr>
            </w:pPr>
          </w:p>
          <w:p w14:paraId="1C2F1069" w14:textId="77777777" w:rsidR="005D0EB6" w:rsidRDefault="00294EA3">
            <w:pPr>
              <w:rPr>
                <w:rFonts w:ascii="Calibri" w:eastAsia="Calibri" w:hAnsi="Calibri" w:cs="Calibri"/>
                <w:sz w:val="24"/>
                <w:szCs w:val="24"/>
              </w:rPr>
            </w:pPr>
            <w:r>
              <w:rPr>
                <w:rFonts w:ascii="Calibri" w:eastAsia="Calibri" w:hAnsi="Calibri" w:cs="Calibri"/>
                <w:sz w:val="24"/>
                <w:szCs w:val="24"/>
              </w:rPr>
              <w:t>____/____/________</w:t>
            </w:r>
          </w:p>
        </w:tc>
        <w:tc>
          <w:tcPr>
            <w:tcW w:w="1698" w:type="dxa"/>
            <w:gridSpan w:val="4"/>
            <w:vAlign w:val="center"/>
          </w:tcPr>
          <w:p w14:paraId="549558CC" w14:textId="77777777" w:rsidR="005D0EB6" w:rsidRDefault="005D0EB6">
            <w:pPr>
              <w:rPr>
                <w:rFonts w:ascii="Calibri" w:eastAsia="Calibri" w:hAnsi="Calibri" w:cs="Calibri"/>
                <w:sz w:val="24"/>
                <w:szCs w:val="24"/>
              </w:rPr>
            </w:pPr>
          </w:p>
        </w:tc>
        <w:tc>
          <w:tcPr>
            <w:tcW w:w="1984" w:type="dxa"/>
            <w:gridSpan w:val="3"/>
            <w:vAlign w:val="center"/>
          </w:tcPr>
          <w:p w14:paraId="007C5CFC" w14:textId="77777777" w:rsidR="005D0EB6" w:rsidRDefault="005D0EB6">
            <w:pPr>
              <w:rPr>
                <w:rFonts w:ascii="Calibri" w:eastAsia="Calibri" w:hAnsi="Calibri" w:cs="Calibri"/>
                <w:sz w:val="24"/>
                <w:szCs w:val="24"/>
              </w:rPr>
            </w:pPr>
          </w:p>
        </w:tc>
        <w:tc>
          <w:tcPr>
            <w:tcW w:w="1855" w:type="dxa"/>
            <w:gridSpan w:val="5"/>
            <w:vAlign w:val="center"/>
          </w:tcPr>
          <w:p w14:paraId="3E07DEFA" w14:textId="77777777" w:rsidR="005D0EB6" w:rsidRDefault="005D0EB6">
            <w:pPr>
              <w:rPr>
                <w:rFonts w:ascii="Calibri" w:eastAsia="Calibri" w:hAnsi="Calibri" w:cs="Calibri"/>
                <w:sz w:val="24"/>
                <w:szCs w:val="24"/>
              </w:rPr>
            </w:pPr>
          </w:p>
        </w:tc>
        <w:tc>
          <w:tcPr>
            <w:tcW w:w="3355" w:type="dxa"/>
            <w:gridSpan w:val="6"/>
            <w:vAlign w:val="center"/>
          </w:tcPr>
          <w:p w14:paraId="4F01F5D6" w14:textId="77777777" w:rsidR="005D0EB6" w:rsidRDefault="005D0EB6">
            <w:pPr>
              <w:rPr>
                <w:rFonts w:ascii="Calibri" w:eastAsia="Calibri" w:hAnsi="Calibri" w:cs="Calibri"/>
                <w:sz w:val="24"/>
                <w:szCs w:val="24"/>
              </w:rPr>
            </w:pPr>
          </w:p>
        </w:tc>
        <w:tc>
          <w:tcPr>
            <w:tcW w:w="1589" w:type="dxa"/>
            <w:gridSpan w:val="3"/>
            <w:vAlign w:val="center"/>
          </w:tcPr>
          <w:p w14:paraId="1940EFF5" w14:textId="77777777" w:rsidR="005D0EB6" w:rsidRDefault="005D0EB6">
            <w:pPr>
              <w:rPr>
                <w:rFonts w:ascii="Calibri" w:eastAsia="Calibri" w:hAnsi="Calibri" w:cs="Calibri"/>
                <w:sz w:val="24"/>
                <w:szCs w:val="24"/>
              </w:rPr>
            </w:pPr>
          </w:p>
        </w:tc>
        <w:tc>
          <w:tcPr>
            <w:tcW w:w="1821" w:type="dxa"/>
            <w:gridSpan w:val="3"/>
            <w:vAlign w:val="center"/>
          </w:tcPr>
          <w:p w14:paraId="6B423BFB" w14:textId="77777777" w:rsidR="005D0EB6" w:rsidRDefault="005D0EB6">
            <w:pPr>
              <w:rPr>
                <w:rFonts w:ascii="Calibri" w:eastAsia="Calibri" w:hAnsi="Calibri" w:cs="Calibri"/>
                <w:sz w:val="24"/>
                <w:szCs w:val="24"/>
              </w:rPr>
            </w:pPr>
          </w:p>
        </w:tc>
      </w:tr>
      <w:tr w:rsidR="005D0EB6" w14:paraId="39AFAE4C" w14:textId="77777777">
        <w:trPr>
          <w:trHeight w:val="567"/>
        </w:trPr>
        <w:tc>
          <w:tcPr>
            <w:tcW w:w="3390" w:type="dxa"/>
            <w:gridSpan w:val="2"/>
            <w:vAlign w:val="center"/>
          </w:tcPr>
          <w:p w14:paraId="1C7F5BCA" w14:textId="77777777" w:rsidR="005D0EB6" w:rsidRDefault="005D0EB6">
            <w:pPr>
              <w:rPr>
                <w:rFonts w:ascii="Calibri" w:eastAsia="Calibri" w:hAnsi="Calibri" w:cs="Calibri"/>
                <w:sz w:val="24"/>
                <w:szCs w:val="24"/>
              </w:rPr>
            </w:pPr>
          </w:p>
          <w:p w14:paraId="5CF102B0" w14:textId="77777777" w:rsidR="005D0EB6" w:rsidRDefault="00294EA3">
            <w:pPr>
              <w:rPr>
                <w:rFonts w:ascii="Calibri" w:eastAsia="Calibri" w:hAnsi="Calibri" w:cs="Calibri"/>
                <w:sz w:val="24"/>
                <w:szCs w:val="24"/>
              </w:rPr>
            </w:pPr>
            <w:r>
              <w:rPr>
                <w:rFonts w:ascii="Calibri" w:eastAsia="Calibri" w:hAnsi="Calibri" w:cs="Calibri"/>
                <w:sz w:val="24"/>
                <w:szCs w:val="24"/>
              </w:rPr>
              <w:t>____/____/________   a</w:t>
            </w:r>
          </w:p>
          <w:p w14:paraId="2500FD85" w14:textId="77777777" w:rsidR="005D0EB6" w:rsidRDefault="005D0EB6">
            <w:pPr>
              <w:rPr>
                <w:rFonts w:ascii="Calibri" w:eastAsia="Calibri" w:hAnsi="Calibri" w:cs="Calibri"/>
                <w:sz w:val="24"/>
                <w:szCs w:val="24"/>
              </w:rPr>
            </w:pPr>
          </w:p>
          <w:p w14:paraId="320A9A27" w14:textId="77777777" w:rsidR="005D0EB6" w:rsidRDefault="00294EA3">
            <w:pPr>
              <w:rPr>
                <w:rFonts w:ascii="Calibri" w:eastAsia="Calibri" w:hAnsi="Calibri" w:cs="Calibri"/>
                <w:sz w:val="24"/>
                <w:szCs w:val="24"/>
              </w:rPr>
            </w:pPr>
            <w:r>
              <w:rPr>
                <w:rFonts w:ascii="Calibri" w:eastAsia="Calibri" w:hAnsi="Calibri" w:cs="Calibri"/>
                <w:sz w:val="24"/>
                <w:szCs w:val="24"/>
              </w:rPr>
              <w:t>____/____/________</w:t>
            </w:r>
          </w:p>
        </w:tc>
        <w:tc>
          <w:tcPr>
            <w:tcW w:w="1698" w:type="dxa"/>
            <w:gridSpan w:val="4"/>
            <w:vAlign w:val="center"/>
          </w:tcPr>
          <w:p w14:paraId="5BC8A4E8" w14:textId="77777777" w:rsidR="005D0EB6" w:rsidRDefault="005D0EB6">
            <w:pPr>
              <w:rPr>
                <w:rFonts w:ascii="Calibri" w:eastAsia="Calibri" w:hAnsi="Calibri" w:cs="Calibri"/>
                <w:sz w:val="24"/>
                <w:szCs w:val="24"/>
              </w:rPr>
            </w:pPr>
          </w:p>
        </w:tc>
        <w:tc>
          <w:tcPr>
            <w:tcW w:w="1984" w:type="dxa"/>
            <w:gridSpan w:val="3"/>
            <w:vAlign w:val="center"/>
          </w:tcPr>
          <w:p w14:paraId="3B6B30D9" w14:textId="77777777" w:rsidR="005D0EB6" w:rsidRDefault="005D0EB6">
            <w:pPr>
              <w:rPr>
                <w:rFonts w:ascii="Calibri" w:eastAsia="Calibri" w:hAnsi="Calibri" w:cs="Calibri"/>
                <w:sz w:val="24"/>
                <w:szCs w:val="24"/>
              </w:rPr>
            </w:pPr>
          </w:p>
        </w:tc>
        <w:tc>
          <w:tcPr>
            <w:tcW w:w="1855" w:type="dxa"/>
            <w:gridSpan w:val="5"/>
            <w:vAlign w:val="center"/>
          </w:tcPr>
          <w:p w14:paraId="1A3DC322" w14:textId="77777777" w:rsidR="005D0EB6" w:rsidRDefault="005D0EB6">
            <w:pPr>
              <w:rPr>
                <w:rFonts w:ascii="Calibri" w:eastAsia="Calibri" w:hAnsi="Calibri" w:cs="Calibri"/>
                <w:sz w:val="24"/>
                <w:szCs w:val="24"/>
              </w:rPr>
            </w:pPr>
          </w:p>
        </w:tc>
        <w:tc>
          <w:tcPr>
            <w:tcW w:w="3355" w:type="dxa"/>
            <w:gridSpan w:val="6"/>
            <w:vAlign w:val="center"/>
          </w:tcPr>
          <w:p w14:paraId="4E73C212" w14:textId="77777777" w:rsidR="005D0EB6" w:rsidRDefault="005D0EB6">
            <w:pPr>
              <w:rPr>
                <w:rFonts w:ascii="Calibri" w:eastAsia="Calibri" w:hAnsi="Calibri" w:cs="Calibri"/>
                <w:sz w:val="24"/>
                <w:szCs w:val="24"/>
              </w:rPr>
            </w:pPr>
          </w:p>
        </w:tc>
        <w:tc>
          <w:tcPr>
            <w:tcW w:w="1589" w:type="dxa"/>
            <w:gridSpan w:val="3"/>
            <w:vAlign w:val="center"/>
          </w:tcPr>
          <w:p w14:paraId="49E91AC2" w14:textId="77777777" w:rsidR="005D0EB6" w:rsidRDefault="005D0EB6">
            <w:pPr>
              <w:rPr>
                <w:rFonts w:ascii="Calibri" w:eastAsia="Calibri" w:hAnsi="Calibri" w:cs="Calibri"/>
                <w:sz w:val="24"/>
                <w:szCs w:val="24"/>
              </w:rPr>
            </w:pPr>
          </w:p>
        </w:tc>
        <w:tc>
          <w:tcPr>
            <w:tcW w:w="1821" w:type="dxa"/>
            <w:gridSpan w:val="3"/>
            <w:vAlign w:val="center"/>
          </w:tcPr>
          <w:p w14:paraId="0EB465BD" w14:textId="77777777" w:rsidR="005D0EB6" w:rsidRDefault="005D0EB6">
            <w:pPr>
              <w:rPr>
                <w:rFonts w:ascii="Calibri" w:eastAsia="Calibri" w:hAnsi="Calibri" w:cs="Calibri"/>
                <w:sz w:val="24"/>
                <w:szCs w:val="24"/>
              </w:rPr>
            </w:pPr>
          </w:p>
        </w:tc>
      </w:tr>
      <w:tr w:rsidR="005D0EB6" w14:paraId="58A85F41" w14:textId="77777777">
        <w:trPr>
          <w:trHeight w:val="567"/>
        </w:trPr>
        <w:tc>
          <w:tcPr>
            <w:tcW w:w="15692" w:type="dxa"/>
            <w:gridSpan w:val="26"/>
            <w:vAlign w:val="center"/>
          </w:tcPr>
          <w:p w14:paraId="23BE5AA6" w14:textId="77777777" w:rsidR="005D0EB6" w:rsidRDefault="00294EA3">
            <w:pPr>
              <w:rPr>
                <w:rFonts w:ascii="Calibri" w:eastAsia="Calibri" w:hAnsi="Calibri" w:cs="Calibri"/>
                <w:sz w:val="24"/>
                <w:szCs w:val="24"/>
              </w:rPr>
            </w:pPr>
            <w:r>
              <w:rPr>
                <w:rFonts w:ascii="Calibri" w:eastAsia="Calibri" w:hAnsi="Calibri" w:cs="Calibri"/>
                <w:sz w:val="24"/>
                <w:szCs w:val="24"/>
              </w:rPr>
              <w:t>14 – PROFISSIOGRAFIA</w:t>
            </w:r>
          </w:p>
        </w:tc>
      </w:tr>
      <w:tr w:rsidR="005D0EB6" w14:paraId="4D2D5D72" w14:textId="77777777">
        <w:trPr>
          <w:trHeight w:val="567"/>
        </w:trPr>
        <w:tc>
          <w:tcPr>
            <w:tcW w:w="5376" w:type="dxa"/>
            <w:gridSpan w:val="7"/>
            <w:vAlign w:val="center"/>
          </w:tcPr>
          <w:p w14:paraId="4E5B2F5B" w14:textId="77777777" w:rsidR="005D0EB6" w:rsidRDefault="00294EA3">
            <w:pPr>
              <w:rPr>
                <w:rFonts w:ascii="Calibri" w:eastAsia="Calibri" w:hAnsi="Calibri" w:cs="Calibri"/>
                <w:sz w:val="24"/>
                <w:szCs w:val="24"/>
              </w:rPr>
            </w:pPr>
            <w:r>
              <w:rPr>
                <w:rFonts w:ascii="Calibri" w:eastAsia="Calibri" w:hAnsi="Calibri" w:cs="Calibri"/>
                <w:sz w:val="24"/>
                <w:szCs w:val="24"/>
              </w:rPr>
              <w:lastRenderedPageBreak/>
              <w:t>14.1 – Período</w:t>
            </w:r>
          </w:p>
        </w:tc>
        <w:tc>
          <w:tcPr>
            <w:tcW w:w="10316" w:type="dxa"/>
            <w:gridSpan w:val="19"/>
            <w:vAlign w:val="center"/>
          </w:tcPr>
          <w:p w14:paraId="1B34A1BC" w14:textId="77777777" w:rsidR="005D0EB6" w:rsidRDefault="00294EA3">
            <w:pPr>
              <w:rPr>
                <w:rFonts w:ascii="Calibri" w:eastAsia="Calibri" w:hAnsi="Calibri" w:cs="Calibri"/>
                <w:sz w:val="24"/>
                <w:szCs w:val="24"/>
              </w:rPr>
            </w:pPr>
            <w:r>
              <w:rPr>
                <w:rFonts w:ascii="Calibri" w:eastAsia="Calibri" w:hAnsi="Calibri" w:cs="Calibri"/>
                <w:sz w:val="24"/>
                <w:szCs w:val="24"/>
              </w:rPr>
              <w:t>14.2 – Descrição das Atividades</w:t>
            </w:r>
          </w:p>
        </w:tc>
      </w:tr>
      <w:tr w:rsidR="005D0EB6" w14:paraId="2A1848AB" w14:textId="77777777">
        <w:trPr>
          <w:trHeight w:val="567"/>
        </w:trPr>
        <w:tc>
          <w:tcPr>
            <w:tcW w:w="5376" w:type="dxa"/>
            <w:gridSpan w:val="7"/>
            <w:vAlign w:val="bottom"/>
          </w:tcPr>
          <w:p w14:paraId="6066C870" w14:textId="77777777" w:rsidR="005D0EB6" w:rsidRDefault="005D0EB6">
            <w:pPr>
              <w:rPr>
                <w:rFonts w:ascii="Calibri" w:eastAsia="Calibri" w:hAnsi="Calibri" w:cs="Calibri"/>
                <w:sz w:val="24"/>
                <w:szCs w:val="24"/>
              </w:rPr>
            </w:pPr>
          </w:p>
          <w:p w14:paraId="62244B59" w14:textId="77777777" w:rsidR="005D0EB6" w:rsidRDefault="00294EA3">
            <w:pPr>
              <w:rPr>
                <w:rFonts w:ascii="Calibri" w:eastAsia="Calibri" w:hAnsi="Calibri" w:cs="Calibri"/>
                <w:sz w:val="24"/>
                <w:szCs w:val="24"/>
              </w:rPr>
            </w:pPr>
            <w:r>
              <w:rPr>
                <w:rFonts w:ascii="Calibri" w:eastAsia="Calibri" w:hAnsi="Calibri" w:cs="Calibri"/>
                <w:sz w:val="24"/>
                <w:szCs w:val="24"/>
              </w:rPr>
              <w:t xml:space="preserve">____/____/________   </w:t>
            </w:r>
            <w:proofErr w:type="gramStart"/>
            <w:r>
              <w:rPr>
                <w:rFonts w:ascii="Calibri" w:eastAsia="Calibri" w:hAnsi="Calibri" w:cs="Calibri"/>
                <w:sz w:val="24"/>
                <w:szCs w:val="24"/>
              </w:rPr>
              <w:t>a  _</w:t>
            </w:r>
            <w:proofErr w:type="gramEnd"/>
            <w:r>
              <w:rPr>
                <w:rFonts w:ascii="Calibri" w:eastAsia="Calibri" w:hAnsi="Calibri" w:cs="Calibri"/>
                <w:sz w:val="24"/>
                <w:szCs w:val="24"/>
              </w:rPr>
              <w:t>___/____/________</w:t>
            </w:r>
          </w:p>
        </w:tc>
        <w:tc>
          <w:tcPr>
            <w:tcW w:w="10316" w:type="dxa"/>
            <w:gridSpan w:val="19"/>
            <w:vAlign w:val="center"/>
          </w:tcPr>
          <w:p w14:paraId="256B8D4B" w14:textId="77777777" w:rsidR="005D0EB6" w:rsidRDefault="005D0EB6">
            <w:pPr>
              <w:rPr>
                <w:rFonts w:ascii="Calibri" w:eastAsia="Calibri" w:hAnsi="Calibri" w:cs="Calibri"/>
                <w:sz w:val="24"/>
                <w:szCs w:val="24"/>
              </w:rPr>
            </w:pPr>
          </w:p>
        </w:tc>
      </w:tr>
      <w:tr w:rsidR="005D0EB6" w14:paraId="6AD6F7F4" w14:textId="77777777">
        <w:trPr>
          <w:trHeight w:val="567"/>
        </w:trPr>
        <w:tc>
          <w:tcPr>
            <w:tcW w:w="5376" w:type="dxa"/>
            <w:gridSpan w:val="7"/>
            <w:vAlign w:val="bottom"/>
          </w:tcPr>
          <w:p w14:paraId="00A89A79" w14:textId="77777777" w:rsidR="005D0EB6" w:rsidRDefault="00294EA3">
            <w:pPr>
              <w:rPr>
                <w:rFonts w:ascii="Calibri" w:eastAsia="Calibri" w:hAnsi="Calibri" w:cs="Calibri"/>
                <w:sz w:val="24"/>
                <w:szCs w:val="24"/>
              </w:rPr>
            </w:pPr>
            <w:r>
              <w:rPr>
                <w:rFonts w:ascii="Calibri" w:eastAsia="Calibri" w:hAnsi="Calibri" w:cs="Calibri"/>
                <w:sz w:val="24"/>
                <w:szCs w:val="24"/>
              </w:rPr>
              <w:t xml:space="preserve">____/____/________   </w:t>
            </w:r>
            <w:proofErr w:type="gramStart"/>
            <w:r>
              <w:rPr>
                <w:rFonts w:ascii="Calibri" w:eastAsia="Calibri" w:hAnsi="Calibri" w:cs="Calibri"/>
                <w:sz w:val="24"/>
                <w:szCs w:val="24"/>
              </w:rPr>
              <w:t>a  _</w:t>
            </w:r>
            <w:proofErr w:type="gramEnd"/>
            <w:r>
              <w:rPr>
                <w:rFonts w:ascii="Calibri" w:eastAsia="Calibri" w:hAnsi="Calibri" w:cs="Calibri"/>
                <w:sz w:val="24"/>
                <w:szCs w:val="24"/>
              </w:rPr>
              <w:t>___/____/________</w:t>
            </w:r>
          </w:p>
        </w:tc>
        <w:tc>
          <w:tcPr>
            <w:tcW w:w="10316" w:type="dxa"/>
            <w:gridSpan w:val="19"/>
            <w:vAlign w:val="center"/>
          </w:tcPr>
          <w:p w14:paraId="5F3AB8F8" w14:textId="77777777" w:rsidR="005D0EB6" w:rsidRDefault="005D0EB6">
            <w:pPr>
              <w:rPr>
                <w:rFonts w:ascii="Calibri" w:eastAsia="Calibri" w:hAnsi="Calibri" w:cs="Calibri"/>
                <w:sz w:val="24"/>
                <w:szCs w:val="24"/>
              </w:rPr>
            </w:pPr>
          </w:p>
        </w:tc>
      </w:tr>
      <w:tr w:rsidR="005D0EB6" w14:paraId="7BC4943E" w14:textId="77777777">
        <w:trPr>
          <w:trHeight w:val="567"/>
        </w:trPr>
        <w:tc>
          <w:tcPr>
            <w:tcW w:w="5376" w:type="dxa"/>
            <w:gridSpan w:val="7"/>
            <w:vAlign w:val="bottom"/>
          </w:tcPr>
          <w:p w14:paraId="53F34C97" w14:textId="77777777" w:rsidR="005D0EB6" w:rsidRDefault="00294EA3">
            <w:pPr>
              <w:rPr>
                <w:rFonts w:ascii="Calibri" w:eastAsia="Calibri" w:hAnsi="Calibri" w:cs="Calibri"/>
                <w:sz w:val="24"/>
                <w:szCs w:val="24"/>
              </w:rPr>
            </w:pPr>
            <w:r>
              <w:rPr>
                <w:rFonts w:ascii="Calibri" w:eastAsia="Calibri" w:hAnsi="Calibri" w:cs="Calibri"/>
                <w:sz w:val="24"/>
                <w:szCs w:val="24"/>
              </w:rPr>
              <w:t xml:space="preserve">____/____/________   </w:t>
            </w:r>
            <w:proofErr w:type="gramStart"/>
            <w:r>
              <w:rPr>
                <w:rFonts w:ascii="Calibri" w:eastAsia="Calibri" w:hAnsi="Calibri" w:cs="Calibri"/>
                <w:sz w:val="24"/>
                <w:szCs w:val="24"/>
              </w:rPr>
              <w:t>a  _</w:t>
            </w:r>
            <w:proofErr w:type="gramEnd"/>
            <w:r>
              <w:rPr>
                <w:rFonts w:ascii="Calibri" w:eastAsia="Calibri" w:hAnsi="Calibri" w:cs="Calibri"/>
                <w:sz w:val="24"/>
                <w:szCs w:val="24"/>
              </w:rPr>
              <w:t>___/____/________</w:t>
            </w:r>
          </w:p>
        </w:tc>
        <w:tc>
          <w:tcPr>
            <w:tcW w:w="10316" w:type="dxa"/>
            <w:gridSpan w:val="19"/>
            <w:vAlign w:val="center"/>
          </w:tcPr>
          <w:p w14:paraId="37CE2DEC" w14:textId="77777777" w:rsidR="005D0EB6" w:rsidRDefault="005D0EB6">
            <w:pPr>
              <w:rPr>
                <w:rFonts w:ascii="Calibri" w:eastAsia="Calibri" w:hAnsi="Calibri" w:cs="Calibri"/>
                <w:sz w:val="24"/>
                <w:szCs w:val="24"/>
              </w:rPr>
            </w:pPr>
          </w:p>
        </w:tc>
      </w:tr>
      <w:tr w:rsidR="005D0EB6" w14:paraId="00BE2048" w14:textId="77777777">
        <w:trPr>
          <w:trHeight w:val="567"/>
        </w:trPr>
        <w:tc>
          <w:tcPr>
            <w:tcW w:w="5376" w:type="dxa"/>
            <w:gridSpan w:val="7"/>
            <w:vAlign w:val="bottom"/>
          </w:tcPr>
          <w:p w14:paraId="3F7802BD" w14:textId="77777777" w:rsidR="005D0EB6" w:rsidRDefault="00294EA3">
            <w:pPr>
              <w:rPr>
                <w:rFonts w:ascii="Calibri" w:eastAsia="Calibri" w:hAnsi="Calibri" w:cs="Calibri"/>
                <w:sz w:val="24"/>
                <w:szCs w:val="24"/>
              </w:rPr>
            </w:pPr>
            <w:r>
              <w:rPr>
                <w:rFonts w:ascii="Calibri" w:eastAsia="Calibri" w:hAnsi="Calibri" w:cs="Calibri"/>
                <w:sz w:val="24"/>
                <w:szCs w:val="24"/>
              </w:rPr>
              <w:t xml:space="preserve">____/____/________   </w:t>
            </w:r>
            <w:proofErr w:type="gramStart"/>
            <w:r>
              <w:rPr>
                <w:rFonts w:ascii="Calibri" w:eastAsia="Calibri" w:hAnsi="Calibri" w:cs="Calibri"/>
                <w:sz w:val="24"/>
                <w:szCs w:val="24"/>
              </w:rPr>
              <w:t>a  _</w:t>
            </w:r>
            <w:proofErr w:type="gramEnd"/>
            <w:r>
              <w:rPr>
                <w:rFonts w:ascii="Calibri" w:eastAsia="Calibri" w:hAnsi="Calibri" w:cs="Calibri"/>
                <w:sz w:val="24"/>
                <w:szCs w:val="24"/>
              </w:rPr>
              <w:t>___/____/________</w:t>
            </w:r>
          </w:p>
        </w:tc>
        <w:tc>
          <w:tcPr>
            <w:tcW w:w="10316" w:type="dxa"/>
            <w:gridSpan w:val="19"/>
            <w:vAlign w:val="center"/>
          </w:tcPr>
          <w:p w14:paraId="7A0DDC02" w14:textId="77777777" w:rsidR="005D0EB6" w:rsidRDefault="005D0EB6">
            <w:pPr>
              <w:rPr>
                <w:rFonts w:ascii="Calibri" w:eastAsia="Calibri" w:hAnsi="Calibri" w:cs="Calibri"/>
                <w:sz w:val="24"/>
                <w:szCs w:val="24"/>
              </w:rPr>
            </w:pPr>
          </w:p>
        </w:tc>
      </w:tr>
      <w:tr w:rsidR="005D0EB6" w14:paraId="42509F75" w14:textId="77777777">
        <w:trPr>
          <w:trHeight w:val="567"/>
        </w:trPr>
        <w:tc>
          <w:tcPr>
            <w:tcW w:w="15692" w:type="dxa"/>
            <w:gridSpan w:val="26"/>
            <w:vAlign w:val="center"/>
          </w:tcPr>
          <w:p w14:paraId="18E91ED5" w14:textId="77777777" w:rsidR="005D0EB6" w:rsidRDefault="00294EA3">
            <w:pPr>
              <w:rPr>
                <w:rFonts w:ascii="Calibri" w:eastAsia="Calibri" w:hAnsi="Calibri" w:cs="Calibri"/>
                <w:b/>
                <w:sz w:val="24"/>
                <w:szCs w:val="24"/>
              </w:rPr>
            </w:pPr>
            <w:r>
              <w:rPr>
                <w:rFonts w:ascii="Calibri" w:eastAsia="Calibri" w:hAnsi="Calibri" w:cs="Calibri"/>
                <w:b/>
                <w:sz w:val="24"/>
                <w:szCs w:val="24"/>
              </w:rPr>
              <w:t>REGISTROS AMBIENTAIS</w:t>
            </w:r>
          </w:p>
        </w:tc>
      </w:tr>
      <w:tr w:rsidR="005D0EB6" w14:paraId="2CE59F32" w14:textId="77777777">
        <w:trPr>
          <w:trHeight w:val="567"/>
        </w:trPr>
        <w:tc>
          <w:tcPr>
            <w:tcW w:w="15692" w:type="dxa"/>
            <w:gridSpan w:val="26"/>
            <w:vAlign w:val="center"/>
          </w:tcPr>
          <w:p w14:paraId="2A0214D3" w14:textId="77777777" w:rsidR="005D0EB6" w:rsidRDefault="00294EA3">
            <w:pPr>
              <w:rPr>
                <w:rFonts w:ascii="Calibri" w:eastAsia="Calibri" w:hAnsi="Calibri" w:cs="Calibri"/>
                <w:sz w:val="24"/>
                <w:szCs w:val="24"/>
              </w:rPr>
            </w:pPr>
            <w:r>
              <w:rPr>
                <w:rFonts w:ascii="Calibri" w:eastAsia="Calibri" w:hAnsi="Calibri" w:cs="Calibri"/>
                <w:sz w:val="24"/>
                <w:szCs w:val="24"/>
              </w:rPr>
              <w:t>15 – EXPOSIÇÃO A FATORES DE RISCOS</w:t>
            </w:r>
          </w:p>
        </w:tc>
      </w:tr>
      <w:tr w:rsidR="005D0EB6" w14:paraId="7602AECC" w14:textId="77777777">
        <w:trPr>
          <w:trHeight w:val="729"/>
        </w:trPr>
        <w:tc>
          <w:tcPr>
            <w:tcW w:w="2542" w:type="dxa"/>
            <w:vMerge w:val="restart"/>
            <w:vAlign w:val="center"/>
          </w:tcPr>
          <w:p w14:paraId="00191204" w14:textId="77777777" w:rsidR="005D0EB6" w:rsidRDefault="00294EA3">
            <w:pPr>
              <w:rPr>
                <w:rFonts w:ascii="Calibri" w:eastAsia="Calibri" w:hAnsi="Calibri" w:cs="Calibri"/>
                <w:sz w:val="24"/>
                <w:szCs w:val="24"/>
              </w:rPr>
            </w:pPr>
            <w:r>
              <w:rPr>
                <w:rFonts w:ascii="Calibri" w:eastAsia="Calibri" w:hAnsi="Calibri" w:cs="Calibri"/>
                <w:sz w:val="24"/>
                <w:szCs w:val="24"/>
              </w:rPr>
              <w:t>15.1 – Período</w:t>
            </w:r>
          </w:p>
        </w:tc>
        <w:tc>
          <w:tcPr>
            <w:tcW w:w="1412" w:type="dxa"/>
            <w:gridSpan w:val="3"/>
            <w:vMerge w:val="restart"/>
            <w:vAlign w:val="center"/>
          </w:tcPr>
          <w:p w14:paraId="5CD4D68E" w14:textId="77777777" w:rsidR="005D0EB6" w:rsidRDefault="00294EA3">
            <w:pPr>
              <w:rPr>
                <w:rFonts w:ascii="Calibri" w:eastAsia="Calibri" w:hAnsi="Calibri" w:cs="Calibri"/>
                <w:sz w:val="24"/>
                <w:szCs w:val="24"/>
              </w:rPr>
            </w:pPr>
            <w:r>
              <w:rPr>
                <w:rFonts w:ascii="Calibri" w:eastAsia="Calibri" w:hAnsi="Calibri" w:cs="Calibri"/>
                <w:sz w:val="24"/>
                <w:szCs w:val="24"/>
              </w:rPr>
              <w:t>15.2 – Tipo</w:t>
            </w:r>
          </w:p>
        </w:tc>
        <w:tc>
          <w:tcPr>
            <w:tcW w:w="1422" w:type="dxa"/>
            <w:gridSpan w:val="3"/>
            <w:vMerge w:val="restart"/>
            <w:vAlign w:val="center"/>
          </w:tcPr>
          <w:p w14:paraId="6C37DAC7" w14:textId="77777777" w:rsidR="005D0EB6" w:rsidRDefault="00294EA3">
            <w:pPr>
              <w:rPr>
                <w:rFonts w:ascii="Calibri" w:eastAsia="Calibri" w:hAnsi="Calibri" w:cs="Calibri"/>
                <w:sz w:val="24"/>
                <w:szCs w:val="24"/>
              </w:rPr>
            </w:pPr>
            <w:r>
              <w:rPr>
                <w:rFonts w:ascii="Calibri" w:eastAsia="Calibri" w:hAnsi="Calibri" w:cs="Calibri"/>
                <w:sz w:val="24"/>
                <w:szCs w:val="24"/>
              </w:rPr>
              <w:t>15.3 – Fator de Risco</w:t>
            </w:r>
          </w:p>
        </w:tc>
        <w:tc>
          <w:tcPr>
            <w:tcW w:w="1557" w:type="dxa"/>
            <w:vMerge w:val="restart"/>
            <w:vAlign w:val="center"/>
          </w:tcPr>
          <w:p w14:paraId="35D0FFED" w14:textId="77777777" w:rsidR="005D0EB6" w:rsidRDefault="00294EA3">
            <w:pPr>
              <w:rPr>
                <w:rFonts w:ascii="Calibri" w:eastAsia="Calibri" w:hAnsi="Calibri" w:cs="Calibri"/>
                <w:sz w:val="24"/>
                <w:szCs w:val="24"/>
              </w:rPr>
            </w:pPr>
            <w:r>
              <w:rPr>
                <w:rFonts w:ascii="Calibri" w:eastAsia="Calibri" w:hAnsi="Calibri" w:cs="Calibri"/>
                <w:sz w:val="24"/>
                <w:szCs w:val="24"/>
              </w:rPr>
              <w:t>15.4 – Intensidade/ Concentração</w:t>
            </w:r>
          </w:p>
        </w:tc>
        <w:tc>
          <w:tcPr>
            <w:tcW w:w="1422" w:type="dxa"/>
            <w:gridSpan w:val="4"/>
            <w:vMerge w:val="restart"/>
            <w:vAlign w:val="center"/>
          </w:tcPr>
          <w:p w14:paraId="2DF6F5D9" w14:textId="77777777" w:rsidR="005D0EB6" w:rsidRDefault="00294EA3">
            <w:pPr>
              <w:rPr>
                <w:rFonts w:ascii="Calibri" w:eastAsia="Calibri" w:hAnsi="Calibri" w:cs="Calibri"/>
                <w:sz w:val="24"/>
                <w:szCs w:val="24"/>
              </w:rPr>
            </w:pPr>
            <w:r>
              <w:rPr>
                <w:rFonts w:ascii="Calibri" w:eastAsia="Calibri" w:hAnsi="Calibri" w:cs="Calibri"/>
                <w:sz w:val="24"/>
                <w:szCs w:val="24"/>
              </w:rPr>
              <w:t>15.5 – Técnica Utilizada</w:t>
            </w:r>
          </w:p>
        </w:tc>
        <w:tc>
          <w:tcPr>
            <w:tcW w:w="923" w:type="dxa"/>
            <w:gridSpan w:val="3"/>
            <w:vMerge w:val="restart"/>
            <w:vAlign w:val="center"/>
          </w:tcPr>
          <w:p w14:paraId="76425BFF" w14:textId="77777777" w:rsidR="005D0EB6" w:rsidRDefault="00294EA3">
            <w:pPr>
              <w:rPr>
                <w:rFonts w:ascii="Calibri" w:eastAsia="Calibri" w:hAnsi="Calibri" w:cs="Calibri"/>
                <w:sz w:val="24"/>
                <w:szCs w:val="24"/>
              </w:rPr>
            </w:pPr>
            <w:r>
              <w:rPr>
                <w:rFonts w:ascii="Calibri" w:eastAsia="Calibri" w:hAnsi="Calibri" w:cs="Calibri"/>
                <w:sz w:val="24"/>
                <w:szCs w:val="24"/>
              </w:rPr>
              <w:t>15.6 – EPC Eficaz (S/N)</w:t>
            </w:r>
          </w:p>
        </w:tc>
        <w:tc>
          <w:tcPr>
            <w:tcW w:w="1156" w:type="dxa"/>
            <w:vMerge w:val="restart"/>
            <w:vAlign w:val="center"/>
          </w:tcPr>
          <w:p w14:paraId="6AD0417E" w14:textId="77777777" w:rsidR="005D0EB6" w:rsidRDefault="00294EA3">
            <w:pPr>
              <w:rPr>
                <w:rFonts w:ascii="Calibri" w:eastAsia="Calibri" w:hAnsi="Calibri" w:cs="Calibri"/>
                <w:sz w:val="24"/>
                <w:szCs w:val="24"/>
              </w:rPr>
            </w:pPr>
            <w:r>
              <w:rPr>
                <w:rFonts w:ascii="Calibri" w:eastAsia="Calibri" w:hAnsi="Calibri" w:cs="Calibri"/>
                <w:sz w:val="24"/>
                <w:szCs w:val="24"/>
              </w:rPr>
              <w:t>15.7 – EPI Eficaz (S/N)</w:t>
            </w:r>
          </w:p>
        </w:tc>
        <w:tc>
          <w:tcPr>
            <w:tcW w:w="997" w:type="dxa"/>
            <w:gridSpan w:val="3"/>
            <w:vMerge w:val="restart"/>
            <w:vAlign w:val="center"/>
          </w:tcPr>
          <w:p w14:paraId="526D625A" w14:textId="77777777" w:rsidR="005D0EB6" w:rsidRDefault="00294EA3">
            <w:pPr>
              <w:rPr>
                <w:rFonts w:ascii="Calibri" w:eastAsia="Calibri" w:hAnsi="Calibri" w:cs="Calibri"/>
                <w:sz w:val="24"/>
                <w:szCs w:val="24"/>
              </w:rPr>
            </w:pPr>
            <w:r>
              <w:rPr>
                <w:rFonts w:ascii="Calibri" w:eastAsia="Calibri" w:hAnsi="Calibri" w:cs="Calibri"/>
                <w:sz w:val="24"/>
                <w:szCs w:val="24"/>
              </w:rPr>
              <w:t>15.8 – CA EPI</w:t>
            </w:r>
          </w:p>
        </w:tc>
        <w:tc>
          <w:tcPr>
            <w:tcW w:w="4261" w:type="dxa"/>
            <w:gridSpan w:val="7"/>
            <w:vAlign w:val="center"/>
          </w:tcPr>
          <w:p w14:paraId="4962FFF8" w14:textId="77777777" w:rsidR="005D0EB6" w:rsidRDefault="00294EA3">
            <w:pPr>
              <w:rPr>
                <w:rFonts w:ascii="Calibri" w:eastAsia="Calibri" w:hAnsi="Calibri" w:cs="Calibri"/>
                <w:sz w:val="24"/>
                <w:szCs w:val="24"/>
              </w:rPr>
            </w:pPr>
            <w:r>
              <w:rPr>
                <w:rFonts w:ascii="Calibri" w:eastAsia="Calibri" w:hAnsi="Calibri" w:cs="Calibri"/>
                <w:sz w:val="24"/>
                <w:szCs w:val="24"/>
              </w:rPr>
              <w:t>15.9 – Atendimento aos requisitos das NR-06 e NR-01 do MTP pelos EPIs informados (*)</w:t>
            </w:r>
          </w:p>
        </w:tc>
      </w:tr>
      <w:tr w:rsidR="005D0EB6" w14:paraId="4E734660" w14:textId="77777777">
        <w:trPr>
          <w:trHeight w:val="728"/>
        </w:trPr>
        <w:tc>
          <w:tcPr>
            <w:tcW w:w="2542" w:type="dxa"/>
            <w:vMerge/>
            <w:vAlign w:val="center"/>
          </w:tcPr>
          <w:p w14:paraId="5FF8C2EA" w14:textId="77777777" w:rsidR="005D0EB6" w:rsidRDefault="005D0EB6">
            <w:pPr>
              <w:widowControl w:val="0"/>
              <w:pBdr>
                <w:top w:val="nil"/>
                <w:left w:val="nil"/>
                <w:bottom w:val="nil"/>
                <w:right w:val="nil"/>
                <w:between w:val="nil"/>
              </w:pBdr>
              <w:rPr>
                <w:rFonts w:ascii="Calibri" w:eastAsia="Calibri" w:hAnsi="Calibri" w:cs="Calibri"/>
                <w:sz w:val="24"/>
                <w:szCs w:val="24"/>
              </w:rPr>
            </w:pPr>
          </w:p>
        </w:tc>
        <w:tc>
          <w:tcPr>
            <w:tcW w:w="1412" w:type="dxa"/>
            <w:gridSpan w:val="3"/>
            <w:vMerge/>
            <w:vAlign w:val="center"/>
          </w:tcPr>
          <w:p w14:paraId="655A801E" w14:textId="77777777" w:rsidR="005D0EB6" w:rsidRDefault="005D0EB6">
            <w:pPr>
              <w:widowControl w:val="0"/>
              <w:pBdr>
                <w:top w:val="nil"/>
                <w:left w:val="nil"/>
                <w:bottom w:val="nil"/>
                <w:right w:val="nil"/>
                <w:between w:val="nil"/>
              </w:pBdr>
              <w:rPr>
                <w:rFonts w:ascii="Calibri" w:eastAsia="Calibri" w:hAnsi="Calibri" w:cs="Calibri"/>
                <w:sz w:val="24"/>
                <w:szCs w:val="24"/>
              </w:rPr>
            </w:pPr>
          </w:p>
        </w:tc>
        <w:tc>
          <w:tcPr>
            <w:tcW w:w="1422" w:type="dxa"/>
            <w:gridSpan w:val="3"/>
            <w:vMerge/>
            <w:vAlign w:val="center"/>
          </w:tcPr>
          <w:p w14:paraId="5BF1FB6E" w14:textId="77777777" w:rsidR="005D0EB6" w:rsidRDefault="005D0EB6">
            <w:pPr>
              <w:widowControl w:val="0"/>
              <w:pBdr>
                <w:top w:val="nil"/>
                <w:left w:val="nil"/>
                <w:bottom w:val="nil"/>
                <w:right w:val="nil"/>
                <w:between w:val="nil"/>
              </w:pBdr>
              <w:rPr>
                <w:rFonts w:ascii="Calibri" w:eastAsia="Calibri" w:hAnsi="Calibri" w:cs="Calibri"/>
                <w:sz w:val="24"/>
                <w:szCs w:val="24"/>
              </w:rPr>
            </w:pPr>
          </w:p>
        </w:tc>
        <w:tc>
          <w:tcPr>
            <w:tcW w:w="1557" w:type="dxa"/>
            <w:vMerge/>
            <w:vAlign w:val="center"/>
          </w:tcPr>
          <w:p w14:paraId="6D478074" w14:textId="77777777" w:rsidR="005D0EB6" w:rsidRDefault="005D0EB6">
            <w:pPr>
              <w:widowControl w:val="0"/>
              <w:pBdr>
                <w:top w:val="nil"/>
                <w:left w:val="nil"/>
                <w:bottom w:val="nil"/>
                <w:right w:val="nil"/>
                <w:between w:val="nil"/>
              </w:pBdr>
              <w:rPr>
                <w:rFonts w:ascii="Calibri" w:eastAsia="Calibri" w:hAnsi="Calibri" w:cs="Calibri"/>
                <w:sz w:val="24"/>
                <w:szCs w:val="24"/>
              </w:rPr>
            </w:pPr>
          </w:p>
        </w:tc>
        <w:tc>
          <w:tcPr>
            <w:tcW w:w="1422" w:type="dxa"/>
            <w:gridSpan w:val="4"/>
            <w:vMerge/>
            <w:vAlign w:val="center"/>
          </w:tcPr>
          <w:p w14:paraId="6B17C5A5" w14:textId="77777777" w:rsidR="005D0EB6" w:rsidRDefault="005D0EB6">
            <w:pPr>
              <w:widowControl w:val="0"/>
              <w:pBdr>
                <w:top w:val="nil"/>
                <w:left w:val="nil"/>
                <w:bottom w:val="nil"/>
                <w:right w:val="nil"/>
                <w:between w:val="nil"/>
              </w:pBdr>
              <w:rPr>
                <w:rFonts w:ascii="Calibri" w:eastAsia="Calibri" w:hAnsi="Calibri" w:cs="Calibri"/>
                <w:sz w:val="24"/>
                <w:szCs w:val="24"/>
              </w:rPr>
            </w:pPr>
          </w:p>
        </w:tc>
        <w:tc>
          <w:tcPr>
            <w:tcW w:w="923" w:type="dxa"/>
            <w:gridSpan w:val="3"/>
            <w:vMerge/>
            <w:vAlign w:val="center"/>
          </w:tcPr>
          <w:p w14:paraId="0A062D2D" w14:textId="77777777" w:rsidR="005D0EB6" w:rsidRDefault="005D0EB6">
            <w:pPr>
              <w:widowControl w:val="0"/>
              <w:pBdr>
                <w:top w:val="nil"/>
                <w:left w:val="nil"/>
                <w:bottom w:val="nil"/>
                <w:right w:val="nil"/>
                <w:between w:val="nil"/>
              </w:pBdr>
              <w:rPr>
                <w:rFonts w:ascii="Calibri" w:eastAsia="Calibri" w:hAnsi="Calibri" w:cs="Calibri"/>
                <w:sz w:val="24"/>
                <w:szCs w:val="24"/>
              </w:rPr>
            </w:pPr>
          </w:p>
        </w:tc>
        <w:tc>
          <w:tcPr>
            <w:tcW w:w="1156" w:type="dxa"/>
            <w:vMerge/>
            <w:vAlign w:val="center"/>
          </w:tcPr>
          <w:p w14:paraId="29FFCFEC" w14:textId="77777777" w:rsidR="005D0EB6" w:rsidRDefault="005D0EB6">
            <w:pPr>
              <w:widowControl w:val="0"/>
              <w:pBdr>
                <w:top w:val="nil"/>
                <w:left w:val="nil"/>
                <w:bottom w:val="nil"/>
                <w:right w:val="nil"/>
                <w:between w:val="nil"/>
              </w:pBdr>
              <w:rPr>
                <w:rFonts w:ascii="Calibri" w:eastAsia="Calibri" w:hAnsi="Calibri" w:cs="Calibri"/>
                <w:sz w:val="24"/>
                <w:szCs w:val="24"/>
              </w:rPr>
            </w:pPr>
          </w:p>
        </w:tc>
        <w:tc>
          <w:tcPr>
            <w:tcW w:w="997" w:type="dxa"/>
            <w:gridSpan w:val="3"/>
            <w:vMerge/>
            <w:vAlign w:val="center"/>
          </w:tcPr>
          <w:p w14:paraId="55D84987" w14:textId="77777777" w:rsidR="005D0EB6" w:rsidRDefault="005D0EB6">
            <w:pPr>
              <w:widowControl w:val="0"/>
              <w:pBdr>
                <w:top w:val="nil"/>
                <w:left w:val="nil"/>
                <w:bottom w:val="nil"/>
                <w:right w:val="nil"/>
                <w:between w:val="nil"/>
              </w:pBdr>
              <w:rPr>
                <w:rFonts w:ascii="Calibri" w:eastAsia="Calibri" w:hAnsi="Calibri" w:cs="Calibri"/>
                <w:sz w:val="24"/>
                <w:szCs w:val="24"/>
              </w:rPr>
            </w:pPr>
          </w:p>
        </w:tc>
        <w:tc>
          <w:tcPr>
            <w:tcW w:w="851" w:type="dxa"/>
            <w:vAlign w:val="center"/>
          </w:tcPr>
          <w:p w14:paraId="6589B41B" w14:textId="77777777" w:rsidR="005D0EB6" w:rsidRDefault="00294EA3">
            <w:pPr>
              <w:rPr>
                <w:rFonts w:ascii="Calibri" w:eastAsia="Calibri" w:hAnsi="Calibri" w:cs="Calibri"/>
                <w:sz w:val="16"/>
                <w:szCs w:val="16"/>
              </w:rPr>
            </w:pPr>
            <w:r>
              <w:rPr>
                <w:rFonts w:ascii="Calibri" w:eastAsia="Calibri" w:hAnsi="Calibri" w:cs="Calibri"/>
                <w:sz w:val="16"/>
                <w:szCs w:val="16"/>
              </w:rPr>
              <w:t>Medida de Proteção</w:t>
            </w:r>
          </w:p>
        </w:tc>
        <w:tc>
          <w:tcPr>
            <w:tcW w:w="851" w:type="dxa"/>
            <w:gridSpan w:val="2"/>
            <w:vAlign w:val="center"/>
          </w:tcPr>
          <w:p w14:paraId="6ECF5782" w14:textId="77777777" w:rsidR="005D0EB6" w:rsidRDefault="00294EA3">
            <w:pPr>
              <w:rPr>
                <w:rFonts w:ascii="Calibri" w:eastAsia="Calibri" w:hAnsi="Calibri" w:cs="Calibri"/>
                <w:sz w:val="16"/>
                <w:szCs w:val="16"/>
              </w:rPr>
            </w:pPr>
            <w:r>
              <w:rPr>
                <w:rFonts w:ascii="Calibri" w:eastAsia="Calibri" w:hAnsi="Calibri" w:cs="Calibri"/>
                <w:sz w:val="16"/>
                <w:szCs w:val="16"/>
              </w:rPr>
              <w:t>Condição de Funcionamento do EPI</w:t>
            </w:r>
          </w:p>
        </w:tc>
        <w:tc>
          <w:tcPr>
            <w:tcW w:w="853" w:type="dxa"/>
            <w:gridSpan w:val="2"/>
            <w:vAlign w:val="center"/>
          </w:tcPr>
          <w:p w14:paraId="235CFF0E" w14:textId="77777777" w:rsidR="005D0EB6" w:rsidRDefault="00294EA3">
            <w:pPr>
              <w:rPr>
                <w:rFonts w:ascii="Calibri" w:eastAsia="Calibri" w:hAnsi="Calibri" w:cs="Calibri"/>
                <w:sz w:val="16"/>
                <w:szCs w:val="16"/>
              </w:rPr>
            </w:pPr>
            <w:r>
              <w:rPr>
                <w:rFonts w:ascii="Calibri" w:eastAsia="Calibri" w:hAnsi="Calibri" w:cs="Calibri"/>
                <w:sz w:val="16"/>
                <w:szCs w:val="16"/>
              </w:rPr>
              <w:t>Prazo de Validade do EPI</w:t>
            </w:r>
          </w:p>
        </w:tc>
        <w:tc>
          <w:tcPr>
            <w:tcW w:w="851" w:type="dxa"/>
            <w:vAlign w:val="center"/>
          </w:tcPr>
          <w:p w14:paraId="41B1740F" w14:textId="77777777" w:rsidR="005D0EB6" w:rsidRDefault="00294EA3">
            <w:pPr>
              <w:rPr>
                <w:rFonts w:ascii="Calibri" w:eastAsia="Calibri" w:hAnsi="Calibri" w:cs="Calibri"/>
                <w:sz w:val="16"/>
                <w:szCs w:val="16"/>
              </w:rPr>
            </w:pPr>
            <w:r>
              <w:rPr>
                <w:rFonts w:ascii="Calibri" w:eastAsia="Calibri" w:hAnsi="Calibri" w:cs="Calibri"/>
                <w:sz w:val="16"/>
                <w:szCs w:val="16"/>
              </w:rPr>
              <w:t>Periodicidade da Troca do EPI</w:t>
            </w:r>
          </w:p>
        </w:tc>
        <w:tc>
          <w:tcPr>
            <w:tcW w:w="855" w:type="dxa"/>
            <w:vAlign w:val="center"/>
          </w:tcPr>
          <w:p w14:paraId="4FBE3139" w14:textId="77777777" w:rsidR="005D0EB6" w:rsidRDefault="00294EA3">
            <w:pPr>
              <w:rPr>
                <w:rFonts w:ascii="Calibri" w:eastAsia="Calibri" w:hAnsi="Calibri" w:cs="Calibri"/>
                <w:sz w:val="16"/>
                <w:szCs w:val="16"/>
              </w:rPr>
            </w:pPr>
            <w:r>
              <w:rPr>
                <w:rFonts w:ascii="Calibri" w:eastAsia="Calibri" w:hAnsi="Calibri" w:cs="Calibri"/>
                <w:sz w:val="16"/>
                <w:szCs w:val="16"/>
              </w:rPr>
              <w:t>Higienização do EPI</w:t>
            </w:r>
          </w:p>
        </w:tc>
      </w:tr>
      <w:tr w:rsidR="005D0EB6" w14:paraId="1937F062" w14:textId="77777777">
        <w:trPr>
          <w:trHeight w:val="567"/>
        </w:trPr>
        <w:tc>
          <w:tcPr>
            <w:tcW w:w="2542" w:type="dxa"/>
            <w:vAlign w:val="center"/>
          </w:tcPr>
          <w:p w14:paraId="375FB594" w14:textId="77777777" w:rsidR="005D0EB6" w:rsidRDefault="005D0EB6">
            <w:pPr>
              <w:rPr>
                <w:rFonts w:ascii="Calibri" w:eastAsia="Calibri" w:hAnsi="Calibri" w:cs="Calibri"/>
                <w:sz w:val="24"/>
                <w:szCs w:val="24"/>
              </w:rPr>
            </w:pPr>
          </w:p>
          <w:p w14:paraId="6DC5CD66" w14:textId="77777777" w:rsidR="005D0EB6" w:rsidRDefault="00294EA3">
            <w:pPr>
              <w:rPr>
                <w:rFonts w:ascii="Calibri" w:eastAsia="Calibri" w:hAnsi="Calibri" w:cs="Calibri"/>
                <w:sz w:val="24"/>
                <w:szCs w:val="24"/>
              </w:rPr>
            </w:pPr>
            <w:r>
              <w:rPr>
                <w:rFonts w:ascii="Calibri" w:eastAsia="Calibri" w:hAnsi="Calibri" w:cs="Calibri"/>
                <w:sz w:val="24"/>
                <w:szCs w:val="24"/>
              </w:rPr>
              <w:t>____/____/________</w:t>
            </w:r>
          </w:p>
          <w:p w14:paraId="5865ABB4" w14:textId="77777777" w:rsidR="005D0EB6" w:rsidRDefault="00294EA3">
            <w:pPr>
              <w:rPr>
                <w:rFonts w:ascii="Calibri" w:eastAsia="Calibri" w:hAnsi="Calibri" w:cs="Calibri"/>
                <w:sz w:val="24"/>
                <w:szCs w:val="24"/>
              </w:rPr>
            </w:pPr>
            <w:r>
              <w:rPr>
                <w:rFonts w:ascii="Calibri" w:eastAsia="Calibri" w:hAnsi="Calibri" w:cs="Calibri"/>
                <w:sz w:val="24"/>
                <w:szCs w:val="24"/>
              </w:rPr>
              <w:t>a</w:t>
            </w:r>
          </w:p>
          <w:p w14:paraId="4F78F6BA" w14:textId="77777777" w:rsidR="005D0EB6" w:rsidRDefault="00294EA3">
            <w:pPr>
              <w:rPr>
                <w:rFonts w:ascii="Calibri" w:eastAsia="Calibri" w:hAnsi="Calibri" w:cs="Calibri"/>
                <w:sz w:val="24"/>
                <w:szCs w:val="24"/>
              </w:rPr>
            </w:pPr>
            <w:r>
              <w:rPr>
                <w:rFonts w:ascii="Calibri" w:eastAsia="Calibri" w:hAnsi="Calibri" w:cs="Calibri"/>
                <w:sz w:val="24"/>
                <w:szCs w:val="24"/>
              </w:rPr>
              <w:t>____/____/________</w:t>
            </w:r>
          </w:p>
        </w:tc>
        <w:tc>
          <w:tcPr>
            <w:tcW w:w="1412" w:type="dxa"/>
            <w:gridSpan w:val="3"/>
            <w:vAlign w:val="center"/>
          </w:tcPr>
          <w:p w14:paraId="6E9E0B58" w14:textId="77777777" w:rsidR="005D0EB6" w:rsidRDefault="005D0EB6">
            <w:pPr>
              <w:rPr>
                <w:rFonts w:ascii="Calibri" w:eastAsia="Calibri" w:hAnsi="Calibri" w:cs="Calibri"/>
                <w:sz w:val="24"/>
                <w:szCs w:val="24"/>
              </w:rPr>
            </w:pPr>
          </w:p>
        </w:tc>
        <w:tc>
          <w:tcPr>
            <w:tcW w:w="1422" w:type="dxa"/>
            <w:gridSpan w:val="3"/>
            <w:vAlign w:val="center"/>
          </w:tcPr>
          <w:p w14:paraId="40261DA3" w14:textId="77777777" w:rsidR="005D0EB6" w:rsidRDefault="005D0EB6">
            <w:pPr>
              <w:rPr>
                <w:rFonts w:ascii="Calibri" w:eastAsia="Calibri" w:hAnsi="Calibri" w:cs="Calibri"/>
                <w:sz w:val="24"/>
                <w:szCs w:val="24"/>
              </w:rPr>
            </w:pPr>
          </w:p>
        </w:tc>
        <w:tc>
          <w:tcPr>
            <w:tcW w:w="1557" w:type="dxa"/>
            <w:vAlign w:val="center"/>
          </w:tcPr>
          <w:p w14:paraId="114BDAFF" w14:textId="77777777" w:rsidR="005D0EB6" w:rsidRDefault="005D0EB6">
            <w:pPr>
              <w:rPr>
                <w:rFonts w:ascii="Calibri" w:eastAsia="Calibri" w:hAnsi="Calibri" w:cs="Calibri"/>
                <w:sz w:val="24"/>
                <w:szCs w:val="24"/>
              </w:rPr>
            </w:pPr>
          </w:p>
        </w:tc>
        <w:tc>
          <w:tcPr>
            <w:tcW w:w="1422" w:type="dxa"/>
            <w:gridSpan w:val="4"/>
            <w:vAlign w:val="center"/>
          </w:tcPr>
          <w:p w14:paraId="261D27E1" w14:textId="77777777" w:rsidR="005D0EB6" w:rsidRDefault="005D0EB6">
            <w:pPr>
              <w:rPr>
                <w:rFonts w:ascii="Calibri" w:eastAsia="Calibri" w:hAnsi="Calibri" w:cs="Calibri"/>
                <w:sz w:val="24"/>
                <w:szCs w:val="24"/>
              </w:rPr>
            </w:pPr>
          </w:p>
        </w:tc>
        <w:tc>
          <w:tcPr>
            <w:tcW w:w="923" w:type="dxa"/>
            <w:gridSpan w:val="3"/>
            <w:vAlign w:val="center"/>
          </w:tcPr>
          <w:p w14:paraId="478FA1E7" w14:textId="77777777" w:rsidR="005D0EB6" w:rsidRDefault="005D0EB6">
            <w:pPr>
              <w:rPr>
                <w:rFonts w:ascii="Calibri" w:eastAsia="Calibri" w:hAnsi="Calibri" w:cs="Calibri"/>
                <w:sz w:val="24"/>
                <w:szCs w:val="24"/>
              </w:rPr>
            </w:pPr>
          </w:p>
        </w:tc>
        <w:tc>
          <w:tcPr>
            <w:tcW w:w="1156" w:type="dxa"/>
            <w:vAlign w:val="center"/>
          </w:tcPr>
          <w:p w14:paraId="6C42F97A" w14:textId="77777777" w:rsidR="005D0EB6" w:rsidRDefault="005D0EB6">
            <w:pPr>
              <w:ind w:left="-108"/>
              <w:rPr>
                <w:rFonts w:ascii="Calibri" w:eastAsia="Calibri" w:hAnsi="Calibri" w:cs="Calibri"/>
                <w:sz w:val="24"/>
                <w:szCs w:val="24"/>
              </w:rPr>
            </w:pPr>
          </w:p>
        </w:tc>
        <w:tc>
          <w:tcPr>
            <w:tcW w:w="997" w:type="dxa"/>
            <w:gridSpan w:val="3"/>
            <w:vAlign w:val="center"/>
          </w:tcPr>
          <w:p w14:paraId="6069A000" w14:textId="77777777" w:rsidR="005D0EB6" w:rsidRDefault="005D0EB6">
            <w:pPr>
              <w:rPr>
                <w:rFonts w:ascii="Calibri" w:eastAsia="Calibri" w:hAnsi="Calibri" w:cs="Calibri"/>
                <w:sz w:val="24"/>
                <w:szCs w:val="24"/>
              </w:rPr>
            </w:pPr>
          </w:p>
        </w:tc>
        <w:tc>
          <w:tcPr>
            <w:tcW w:w="851" w:type="dxa"/>
            <w:vAlign w:val="center"/>
          </w:tcPr>
          <w:p w14:paraId="4F2C0261" w14:textId="77777777" w:rsidR="005D0EB6" w:rsidRDefault="005D0EB6">
            <w:pPr>
              <w:rPr>
                <w:rFonts w:ascii="Calibri" w:eastAsia="Calibri" w:hAnsi="Calibri" w:cs="Calibri"/>
                <w:sz w:val="24"/>
                <w:szCs w:val="24"/>
              </w:rPr>
            </w:pPr>
          </w:p>
        </w:tc>
        <w:tc>
          <w:tcPr>
            <w:tcW w:w="851" w:type="dxa"/>
            <w:gridSpan w:val="2"/>
            <w:vAlign w:val="center"/>
          </w:tcPr>
          <w:p w14:paraId="66643008" w14:textId="77777777" w:rsidR="005D0EB6" w:rsidRDefault="005D0EB6">
            <w:pPr>
              <w:rPr>
                <w:rFonts w:ascii="Calibri" w:eastAsia="Calibri" w:hAnsi="Calibri" w:cs="Calibri"/>
                <w:sz w:val="24"/>
                <w:szCs w:val="24"/>
              </w:rPr>
            </w:pPr>
          </w:p>
        </w:tc>
        <w:tc>
          <w:tcPr>
            <w:tcW w:w="853" w:type="dxa"/>
            <w:gridSpan w:val="2"/>
            <w:vAlign w:val="center"/>
          </w:tcPr>
          <w:p w14:paraId="2C939938" w14:textId="77777777" w:rsidR="005D0EB6" w:rsidRDefault="005D0EB6">
            <w:pPr>
              <w:rPr>
                <w:rFonts w:ascii="Calibri" w:eastAsia="Calibri" w:hAnsi="Calibri" w:cs="Calibri"/>
                <w:sz w:val="24"/>
                <w:szCs w:val="24"/>
              </w:rPr>
            </w:pPr>
          </w:p>
        </w:tc>
        <w:tc>
          <w:tcPr>
            <w:tcW w:w="851" w:type="dxa"/>
            <w:vAlign w:val="center"/>
          </w:tcPr>
          <w:p w14:paraId="3569CBEA" w14:textId="77777777" w:rsidR="005D0EB6" w:rsidRDefault="005D0EB6">
            <w:pPr>
              <w:rPr>
                <w:rFonts w:ascii="Calibri" w:eastAsia="Calibri" w:hAnsi="Calibri" w:cs="Calibri"/>
                <w:sz w:val="24"/>
                <w:szCs w:val="24"/>
              </w:rPr>
            </w:pPr>
          </w:p>
        </w:tc>
        <w:tc>
          <w:tcPr>
            <w:tcW w:w="855" w:type="dxa"/>
            <w:vAlign w:val="center"/>
          </w:tcPr>
          <w:p w14:paraId="36C0B04B" w14:textId="77777777" w:rsidR="005D0EB6" w:rsidRDefault="005D0EB6">
            <w:pPr>
              <w:rPr>
                <w:rFonts w:ascii="Calibri" w:eastAsia="Calibri" w:hAnsi="Calibri" w:cs="Calibri"/>
                <w:sz w:val="24"/>
                <w:szCs w:val="24"/>
              </w:rPr>
            </w:pPr>
          </w:p>
        </w:tc>
      </w:tr>
      <w:tr w:rsidR="005D0EB6" w14:paraId="36848394" w14:textId="77777777">
        <w:trPr>
          <w:trHeight w:val="567"/>
        </w:trPr>
        <w:tc>
          <w:tcPr>
            <w:tcW w:w="2542" w:type="dxa"/>
            <w:vAlign w:val="center"/>
          </w:tcPr>
          <w:p w14:paraId="120DAFDA" w14:textId="77777777" w:rsidR="005D0EB6" w:rsidRDefault="005D0EB6">
            <w:pPr>
              <w:rPr>
                <w:rFonts w:ascii="Calibri" w:eastAsia="Calibri" w:hAnsi="Calibri" w:cs="Calibri"/>
                <w:sz w:val="24"/>
                <w:szCs w:val="24"/>
              </w:rPr>
            </w:pPr>
          </w:p>
          <w:p w14:paraId="32200647" w14:textId="77777777" w:rsidR="005D0EB6" w:rsidRDefault="00294EA3">
            <w:pPr>
              <w:rPr>
                <w:rFonts w:ascii="Calibri" w:eastAsia="Calibri" w:hAnsi="Calibri" w:cs="Calibri"/>
                <w:sz w:val="24"/>
                <w:szCs w:val="24"/>
              </w:rPr>
            </w:pPr>
            <w:r>
              <w:rPr>
                <w:rFonts w:ascii="Calibri" w:eastAsia="Calibri" w:hAnsi="Calibri" w:cs="Calibri"/>
                <w:sz w:val="24"/>
                <w:szCs w:val="24"/>
              </w:rPr>
              <w:t>____/____/________</w:t>
            </w:r>
          </w:p>
          <w:p w14:paraId="119DA198" w14:textId="77777777" w:rsidR="005D0EB6" w:rsidRDefault="00294EA3">
            <w:pPr>
              <w:rPr>
                <w:rFonts w:ascii="Calibri" w:eastAsia="Calibri" w:hAnsi="Calibri" w:cs="Calibri"/>
                <w:sz w:val="24"/>
                <w:szCs w:val="24"/>
              </w:rPr>
            </w:pPr>
            <w:r>
              <w:rPr>
                <w:rFonts w:ascii="Calibri" w:eastAsia="Calibri" w:hAnsi="Calibri" w:cs="Calibri"/>
                <w:sz w:val="24"/>
                <w:szCs w:val="24"/>
              </w:rPr>
              <w:lastRenderedPageBreak/>
              <w:t>a</w:t>
            </w:r>
          </w:p>
          <w:p w14:paraId="674D08DA" w14:textId="77777777" w:rsidR="005D0EB6" w:rsidRDefault="00294EA3">
            <w:pPr>
              <w:rPr>
                <w:rFonts w:ascii="Calibri" w:eastAsia="Calibri" w:hAnsi="Calibri" w:cs="Calibri"/>
                <w:sz w:val="24"/>
                <w:szCs w:val="24"/>
              </w:rPr>
            </w:pPr>
            <w:r>
              <w:rPr>
                <w:rFonts w:ascii="Calibri" w:eastAsia="Calibri" w:hAnsi="Calibri" w:cs="Calibri"/>
                <w:sz w:val="24"/>
                <w:szCs w:val="24"/>
              </w:rPr>
              <w:t>____/____/________</w:t>
            </w:r>
          </w:p>
        </w:tc>
        <w:tc>
          <w:tcPr>
            <w:tcW w:w="1412" w:type="dxa"/>
            <w:gridSpan w:val="3"/>
            <w:vAlign w:val="center"/>
          </w:tcPr>
          <w:p w14:paraId="11597BB9" w14:textId="77777777" w:rsidR="005D0EB6" w:rsidRDefault="005D0EB6">
            <w:pPr>
              <w:rPr>
                <w:rFonts w:ascii="Calibri" w:eastAsia="Calibri" w:hAnsi="Calibri" w:cs="Calibri"/>
                <w:sz w:val="24"/>
                <w:szCs w:val="24"/>
              </w:rPr>
            </w:pPr>
          </w:p>
        </w:tc>
        <w:tc>
          <w:tcPr>
            <w:tcW w:w="1422" w:type="dxa"/>
            <w:gridSpan w:val="3"/>
            <w:vAlign w:val="center"/>
          </w:tcPr>
          <w:p w14:paraId="30EC2A98" w14:textId="77777777" w:rsidR="005D0EB6" w:rsidRDefault="005D0EB6">
            <w:pPr>
              <w:rPr>
                <w:rFonts w:ascii="Calibri" w:eastAsia="Calibri" w:hAnsi="Calibri" w:cs="Calibri"/>
                <w:sz w:val="24"/>
                <w:szCs w:val="24"/>
              </w:rPr>
            </w:pPr>
          </w:p>
        </w:tc>
        <w:tc>
          <w:tcPr>
            <w:tcW w:w="1557" w:type="dxa"/>
            <w:vAlign w:val="center"/>
          </w:tcPr>
          <w:p w14:paraId="6F2AE082" w14:textId="77777777" w:rsidR="005D0EB6" w:rsidRDefault="005D0EB6">
            <w:pPr>
              <w:rPr>
                <w:rFonts w:ascii="Calibri" w:eastAsia="Calibri" w:hAnsi="Calibri" w:cs="Calibri"/>
                <w:sz w:val="24"/>
                <w:szCs w:val="24"/>
              </w:rPr>
            </w:pPr>
          </w:p>
        </w:tc>
        <w:tc>
          <w:tcPr>
            <w:tcW w:w="1422" w:type="dxa"/>
            <w:gridSpan w:val="4"/>
            <w:vAlign w:val="center"/>
          </w:tcPr>
          <w:p w14:paraId="5AF3CC84" w14:textId="77777777" w:rsidR="005D0EB6" w:rsidRDefault="005D0EB6">
            <w:pPr>
              <w:rPr>
                <w:rFonts w:ascii="Calibri" w:eastAsia="Calibri" w:hAnsi="Calibri" w:cs="Calibri"/>
                <w:sz w:val="24"/>
                <w:szCs w:val="24"/>
              </w:rPr>
            </w:pPr>
          </w:p>
        </w:tc>
        <w:tc>
          <w:tcPr>
            <w:tcW w:w="923" w:type="dxa"/>
            <w:gridSpan w:val="3"/>
            <w:vAlign w:val="center"/>
          </w:tcPr>
          <w:p w14:paraId="55F9D65E" w14:textId="77777777" w:rsidR="005D0EB6" w:rsidRDefault="005D0EB6">
            <w:pPr>
              <w:rPr>
                <w:rFonts w:ascii="Calibri" w:eastAsia="Calibri" w:hAnsi="Calibri" w:cs="Calibri"/>
                <w:sz w:val="24"/>
                <w:szCs w:val="24"/>
              </w:rPr>
            </w:pPr>
          </w:p>
        </w:tc>
        <w:tc>
          <w:tcPr>
            <w:tcW w:w="1156" w:type="dxa"/>
            <w:vAlign w:val="center"/>
          </w:tcPr>
          <w:p w14:paraId="6CA1BBFF" w14:textId="77777777" w:rsidR="005D0EB6" w:rsidRDefault="005D0EB6">
            <w:pPr>
              <w:ind w:left="-108"/>
              <w:rPr>
                <w:rFonts w:ascii="Calibri" w:eastAsia="Calibri" w:hAnsi="Calibri" w:cs="Calibri"/>
                <w:sz w:val="24"/>
                <w:szCs w:val="24"/>
              </w:rPr>
            </w:pPr>
          </w:p>
        </w:tc>
        <w:tc>
          <w:tcPr>
            <w:tcW w:w="997" w:type="dxa"/>
            <w:gridSpan w:val="3"/>
            <w:vAlign w:val="center"/>
          </w:tcPr>
          <w:p w14:paraId="13B61C67" w14:textId="77777777" w:rsidR="005D0EB6" w:rsidRDefault="005D0EB6">
            <w:pPr>
              <w:rPr>
                <w:rFonts w:ascii="Calibri" w:eastAsia="Calibri" w:hAnsi="Calibri" w:cs="Calibri"/>
                <w:sz w:val="24"/>
                <w:szCs w:val="24"/>
              </w:rPr>
            </w:pPr>
          </w:p>
        </w:tc>
        <w:tc>
          <w:tcPr>
            <w:tcW w:w="851" w:type="dxa"/>
            <w:vAlign w:val="center"/>
          </w:tcPr>
          <w:p w14:paraId="4C6C4B26" w14:textId="77777777" w:rsidR="005D0EB6" w:rsidRDefault="005D0EB6">
            <w:pPr>
              <w:rPr>
                <w:rFonts w:ascii="Calibri" w:eastAsia="Calibri" w:hAnsi="Calibri" w:cs="Calibri"/>
                <w:sz w:val="24"/>
                <w:szCs w:val="24"/>
              </w:rPr>
            </w:pPr>
          </w:p>
        </w:tc>
        <w:tc>
          <w:tcPr>
            <w:tcW w:w="851" w:type="dxa"/>
            <w:gridSpan w:val="2"/>
            <w:vAlign w:val="center"/>
          </w:tcPr>
          <w:p w14:paraId="718BBF54" w14:textId="77777777" w:rsidR="005D0EB6" w:rsidRDefault="005D0EB6">
            <w:pPr>
              <w:rPr>
                <w:rFonts w:ascii="Calibri" w:eastAsia="Calibri" w:hAnsi="Calibri" w:cs="Calibri"/>
                <w:sz w:val="24"/>
                <w:szCs w:val="24"/>
              </w:rPr>
            </w:pPr>
          </w:p>
        </w:tc>
        <w:tc>
          <w:tcPr>
            <w:tcW w:w="853" w:type="dxa"/>
            <w:gridSpan w:val="2"/>
            <w:vAlign w:val="center"/>
          </w:tcPr>
          <w:p w14:paraId="1937E125" w14:textId="77777777" w:rsidR="005D0EB6" w:rsidRDefault="005D0EB6">
            <w:pPr>
              <w:rPr>
                <w:rFonts w:ascii="Calibri" w:eastAsia="Calibri" w:hAnsi="Calibri" w:cs="Calibri"/>
                <w:sz w:val="24"/>
                <w:szCs w:val="24"/>
              </w:rPr>
            </w:pPr>
          </w:p>
        </w:tc>
        <w:tc>
          <w:tcPr>
            <w:tcW w:w="851" w:type="dxa"/>
            <w:vAlign w:val="center"/>
          </w:tcPr>
          <w:p w14:paraId="0FC50403" w14:textId="77777777" w:rsidR="005D0EB6" w:rsidRDefault="005D0EB6">
            <w:pPr>
              <w:rPr>
                <w:rFonts w:ascii="Calibri" w:eastAsia="Calibri" w:hAnsi="Calibri" w:cs="Calibri"/>
                <w:sz w:val="24"/>
                <w:szCs w:val="24"/>
              </w:rPr>
            </w:pPr>
          </w:p>
        </w:tc>
        <w:tc>
          <w:tcPr>
            <w:tcW w:w="855" w:type="dxa"/>
            <w:vAlign w:val="center"/>
          </w:tcPr>
          <w:p w14:paraId="1437AA14" w14:textId="77777777" w:rsidR="005D0EB6" w:rsidRDefault="005D0EB6">
            <w:pPr>
              <w:rPr>
                <w:rFonts w:ascii="Calibri" w:eastAsia="Calibri" w:hAnsi="Calibri" w:cs="Calibri"/>
                <w:sz w:val="24"/>
                <w:szCs w:val="24"/>
              </w:rPr>
            </w:pPr>
          </w:p>
        </w:tc>
      </w:tr>
      <w:tr w:rsidR="005D0EB6" w14:paraId="2D799B63" w14:textId="77777777">
        <w:trPr>
          <w:trHeight w:val="567"/>
        </w:trPr>
        <w:tc>
          <w:tcPr>
            <w:tcW w:w="2542" w:type="dxa"/>
            <w:vAlign w:val="center"/>
          </w:tcPr>
          <w:p w14:paraId="14B89517" w14:textId="77777777" w:rsidR="005D0EB6" w:rsidRDefault="005D0EB6">
            <w:pPr>
              <w:rPr>
                <w:rFonts w:ascii="Calibri" w:eastAsia="Calibri" w:hAnsi="Calibri" w:cs="Calibri"/>
                <w:sz w:val="24"/>
                <w:szCs w:val="24"/>
              </w:rPr>
            </w:pPr>
          </w:p>
          <w:p w14:paraId="083C6269" w14:textId="77777777" w:rsidR="005D0EB6" w:rsidRDefault="00294EA3">
            <w:pPr>
              <w:rPr>
                <w:rFonts w:ascii="Calibri" w:eastAsia="Calibri" w:hAnsi="Calibri" w:cs="Calibri"/>
                <w:sz w:val="24"/>
                <w:szCs w:val="24"/>
              </w:rPr>
            </w:pPr>
            <w:r>
              <w:rPr>
                <w:rFonts w:ascii="Calibri" w:eastAsia="Calibri" w:hAnsi="Calibri" w:cs="Calibri"/>
                <w:sz w:val="24"/>
                <w:szCs w:val="24"/>
              </w:rPr>
              <w:t>____/____/________</w:t>
            </w:r>
          </w:p>
          <w:p w14:paraId="0F97FB76" w14:textId="77777777" w:rsidR="005D0EB6" w:rsidRDefault="00294EA3">
            <w:pPr>
              <w:rPr>
                <w:rFonts w:ascii="Calibri" w:eastAsia="Calibri" w:hAnsi="Calibri" w:cs="Calibri"/>
                <w:sz w:val="24"/>
                <w:szCs w:val="24"/>
              </w:rPr>
            </w:pPr>
            <w:r>
              <w:rPr>
                <w:rFonts w:ascii="Calibri" w:eastAsia="Calibri" w:hAnsi="Calibri" w:cs="Calibri"/>
                <w:sz w:val="24"/>
                <w:szCs w:val="24"/>
              </w:rPr>
              <w:t>a</w:t>
            </w:r>
          </w:p>
          <w:p w14:paraId="5496A2E0" w14:textId="77777777" w:rsidR="005D0EB6" w:rsidRDefault="00294EA3">
            <w:pPr>
              <w:rPr>
                <w:rFonts w:ascii="Calibri" w:eastAsia="Calibri" w:hAnsi="Calibri" w:cs="Calibri"/>
                <w:sz w:val="24"/>
                <w:szCs w:val="24"/>
              </w:rPr>
            </w:pPr>
            <w:r>
              <w:rPr>
                <w:rFonts w:ascii="Calibri" w:eastAsia="Calibri" w:hAnsi="Calibri" w:cs="Calibri"/>
                <w:sz w:val="24"/>
                <w:szCs w:val="24"/>
              </w:rPr>
              <w:t>____/____/________</w:t>
            </w:r>
          </w:p>
        </w:tc>
        <w:tc>
          <w:tcPr>
            <w:tcW w:w="1412" w:type="dxa"/>
            <w:gridSpan w:val="3"/>
            <w:vAlign w:val="center"/>
          </w:tcPr>
          <w:p w14:paraId="31F35061" w14:textId="77777777" w:rsidR="005D0EB6" w:rsidRDefault="005D0EB6">
            <w:pPr>
              <w:rPr>
                <w:rFonts w:ascii="Calibri" w:eastAsia="Calibri" w:hAnsi="Calibri" w:cs="Calibri"/>
                <w:sz w:val="24"/>
                <w:szCs w:val="24"/>
              </w:rPr>
            </w:pPr>
          </w:p>
        </w:tc>
        <w:tc>
          <w:tcPr>
            <w:tcW w:w="1422" w:type="dxa"/>
            <w:gridSpan w:val="3"/>
            <w:vAlign w:val="center"/>
          </w:tcPr>
          <w:p w14:paraId="5E5F6D62" w14:textId="77777777" w:rsidR="005D0EB6" w:rsidRDefault="005D0EB6">
            <w:pPr>
              <w:rPr>
                <w:rFonts w:ascii="Calibri" w:eastAsia="Calibri" w:hAnsi="Calibri" w:cs="Calibri"/>
                <w:sz w:val="24"/>
                <w:szCs w:val="24"/>
              </w:rPr>
            </w:pPr>
          </w:p>
        </w:tc>
        <w:tc>
          <w:tcPr>
            <w:tcW w:w="1557" w:type="dxa"/>
            <w:vAlign w:val="center"/>
          </w:tcPr>
          <w:p w14:paraId="0DF421C5" w14:textId="77777777" w:rsidR="005D0EB6" w:rsidRDefault="005D0EB6">
            <w:pPr>
              <w:rPr>
                <w:rFonts w:ascii="Calibri" w:eastAsia="Calibri" w:hAnsi="Calibri" w:cs="Calibri"/>
                <w:sz w:val="24"/>
                <w:szCs w:val="24"/>
              </w:rPr>
            </w:pPr>
          </w:p>
        </w:tc>
        <w:tc>
          <w:tcPr>
            <w:tcW w:w="1422" w:type="dxa"/>
            <w:gridSpan w:val="4"/>
            <w:vAlign w:val="center"/>
          </w:tcPr>
          <w:p w14:paraId="69C03BE2" w14:textId="77777777" w:rsidR="005D0EB6" w:rsidRDefault="005D0EB6">
            <w:pPr>
              <w:rPr>
                <w:rFonts w:ascii="Calibri" w:eastAsia="Calibri" w:hAnsi="Calibri" w:cs="Calibri"/>
                <w:sz w:val="24"/>
                <w:szCs w:val="24"/>
              </w:rPr>
            </w:pPr>
          </w:p>
        </w:tc>
        <w:tc>
          <w:tcPr>
            <w:tcW w:w="923" w:type="dxa"/>
            <w:gridSpan w:val="3"/>
            <w:vAlign w:val="center"/>
          </w:tcPr>
          <w:p w14:paraId="0EC64B95" w14:textId="77777777" w:rsidR="005D0EB6" w:rsidRDefault="005D0EB6">
            <w:pPr>
              <w:rPr>
                <w:rFonts w:ascii="Calibri" w:eastAsia="Calibri" w:hAnsi="Calibri" w:cs="Calibri"/>
                <w:sz w:val="24"/>
                <w:szCs w:val="24"/>
              </w:rPr>
            </w:pPr>
          </w:p>
        </w:tc>
        <w:tc>
          <w:tcPr>
            <w:tcW w:w="1156" w:type="dxa"/>
            <w:vAlign w:val="center"/>
          </w:tcPr>
          <w:p w14:paraId="684E5DFB" w14:textId="77777777" w:rsidR="005D0EB6" w:rsidRDefault="005D0EB6">
            <w:pPr>
              <w:ind w:left="-108"/>
              <w:rPr>
                <w:rFonts w:ascii="Calibri" w:eastAsia="Calibri" w:hAnsi="Calibri" w:cs="Calibri"/>
                <w:sz w:val="24"/>
                <w:szCs w:val="24"/>
              </w:rPr>
            </w:pPr>
          </w:p>
        </w:tc>
        <w:tc>
          <w:tcPr>
            <w:tcW w:w="997" w:type="dxa"/>
            <w:gridSpan w:val="3"/>
            <w:vAlign w:val="center"/>
          </w:tcPr>
          <w:p w14:paraId="217851A2" w14:textId="77777777" w:rsidR="005D0EB6" w:rsidRDefault="005D0EB6">
            <w:pPr>
              <w:rPr>
                <w:rFonts w:ascii="Calibri" w:eastAsia="Calibri" w:hAnsi="Calibri" w:cs="Calibri"/>
                <w:sz w:val="24"/>
                <w:szCs w:val="24"/>
              </w:rPr>
            </w:pPr>
          </w:p>
        </w:tc>
        <w:tc>
          <w:tcPr>
            <w:tcW w:w="851" w:type="dxa"/>
            <w:vAlign w:val="center"/>
          </w:tcPr>
          <w:p w14:paraId="1FE07976" w14:textId="77777777" w:rsidR="005D0EB6" w:rsidRDefault="005D0EB6">
            <w:pPr>
              <w:rPr>
                <w:rFonts w:ascii="Calibri" w:eastAsia="Calibri" w:hAnsi="Calibri" w:cs="Calibri"/>
                <w:sz w:val="24"/>
                <w:szCs w:val="24"/>
              </w:rPr>
            </w:pPr>
          </w:p>
        </w:tc>
        <w:tc>
          <w:tcPr>
            <w:tcW w:w="851" w:type="dxa"/>
            <w:gridSpan w:val="2"/>
            <w:vAlign w:val="center"/>
          </w:tcPr>
          <w:p w14:paraId="01A073E5" w14:textId="77777777" w:rsidR="005D0EB6" w:rsidRDefault="005D0EB6">
            <w:pPr>
              <w:rPr>
                <w:rFonts w:ascii="Calibri" w:eastAsia="Calibri" w:hAnsi="Calibri" w:cs="Calibri"/>
                <w:sz w:val="24"/>
                <w:szCs w:val="24"/>
              </w:rPr>
            </w:pPr>
          </w:p>
        </w:tc>
        <w:tc>
          <w:tcPr>
            <w:tcW w:w="853" w:type="dxa"/>
            <w:gridSpan w:val="2"/>
            <w:vAlign w:val="center"/>
          </w:tcPr>
          <w:p w14:paraId="038ACB5F" w14:textId="77777777" w:rsidR="005D0EB6" w:rsidRDefault="005D0EB6">
            <w:pPr>
              <w:rPr>
                <w:rFonts w:ascii="Calibri" w:eastAsia="Calibri" w:hAnsi="Calibri" w:cs="Calibri"/>
                <w:sz w:val="24"/>
                <w:szCs w:val="24"/>
              </w:rPr>
            </w:pPr>
          </w:p>
        </w:tc>
        <w:tc>
          <w:tcPr>
            <w:tcW w:w="851" w:type="dxa"/>
            <w:vAlign w:val="center"/>
          </w:tcPr>
          <w:p w14:paraId="7EA8B14F" w14:textId="77777777" w:rsidR="005D0EB6" w:rsidRDefault="005D0EB6">
            <w:pPr>
              <w:rPr>
                <w:rFonts w:ascii="Calibri" w:eastAsia="Calibri" w:hAnsi="Calibri" w:cs="Calibri"/>
                <w:sz w:val="24"/>
                <w:szCs w:val="24"/>
              </w:rPr>
            </w:pPr>
          </w:p>
        </w:tc>
        <w:tc>
          <w:tcPr>
            <w:tcW w:w="855" w:type="dxa"/>
            <w:vAlign w:val="center"/>
          </w:tcPr>
          <w:p w14:paraId="28A71912" w14:textId="77777777" w:rsidR="005D0EB6" w:rsidRDefault="005D0EB6">
            <w:pPr>
              <w:rPr>
                <w:rFonts w:ascii="Calibri" w:eastAsia="Calibri" w:hAnsi="Calibri" w:cs="Calibri"/>
                <w:sz w:val="24"/>
                <w:szCs w:val="24"/>
              </w:rPr>
            </w:pPr>
          </w:p>
        </w:tc>
      </w:tr>
      <w:tr w:rsidR="005D0EB6" w14:paraId="4FDBFC26" w14:textId="77777777">
        <w:trPr>
          <w:trHeight w:val="567"/>
        </w:trPr>
        <w:tc>
          <w:tcPr>
            <w:tcW w:w="2542" w:type="dxa"/>
            <w:vAlign w:val="center"/>
          </w:tcPr>
          <w:p w14:paraId="2D4AE242" w14:textId="77777777" w:rsidR="005D0EB6" w:rsidRDefault="005D0EB6">
            <w:pPr>
              <w:rPr>
                <w:rFonts w:ascii="Calibri" w:eastAsia="Calibri" w:hAnsi="Calibri" w:cs="Calibri"/>
                <w:sz w:val="24"/>
                <w:szCs w:val="24"/>
              </w:rPr>
            </w:pPr>
          </w:p>
          <w:p w14:paraId="2CD6C7C8" w14:textId="77777777" w:rsidR="005D0EB6" w:rsidRDefault="00294EA3">
            <w:pPr>
              <w:rPr>
                <w:rFonts w:ascii="Calibri" w:eastAsia="Calibri" w:hAnsi="Calibri" w:cs="Calibri"/>
                <w:sz w:val="24"/>
                <w:szCs w:val="24"/>
              </w:rPr>
            </w:pPr>
            <w:r>
              <w:rPr>
                <w:rFonts w:ascii="Calibri" w:eastAsia="Calibri" w:hAnsi="Calibri" w:cs="Calibri"/>
                <w:sz w:val="24"/>
                <w:szCs w:val="24"/>
              </w:rPr>
              <w:t>____/____/________</w:t>
            </w:r>
          </w:p>
          <w:p w14:paraId="46BB1A46" w14:textId="77777777" w:rsidR="005D0EB6" w:rsidRDefault="00294EA3">
            <w:pPr>
              <w:rPr>
                <w:rFonts w:ascii="Calibri" w:eastAsia="Calibri" w:hAnsi="Calibri" w:cs="Calibri"/>
                <w:sz w:val="24"/>
                <w:szCs w:val="24"/>
              </w:rPr>
            </w:pPr>
            <w:r>
              <w:rPr>
                <w:rFonts w:ascii="Calibri" w:eastAsia="Calibri" w:hAnsi="Calibri" w:cs="Calibri"/>
                <w:sz w:val="24"/>
                <w:szCs w:val="24"/>
              </w:rPr>
              <w:t>a</w:t>
            </w:r>
          </w:p>
          <w:p w14:paraId="12EBC85F" w14:textId="77777777" w:rsidR="005D0EB6" w:rsidRDefault="00294EA3">
            <w:pPr>
              <w:rPr>
                <w:rFonts w:ascii="Calibri" w:eastAsia="Calibri" w:hAnsi="Calibri" w:cs="Calibri"/>
                <w:sz w:val="24"/>
                <w:szCs w:val="24"/>
              </w:rPr>
            </w:pPr>
            <w:r>
              <w:rPr>
                <w:rFonts w:ascii="Calibri" w:eastAsia="Calibri" w:hAnsi="Calibri" w:cs="Calibri"/>
                <w:sz w:val="24"/>
                <w:szCs w:val="24"/>
              </w:rPr>
              <w:t>____/____/________</w:t>
            </w:r>
          </w:p>
        </w:tc>
        <w:tc>
          <w:tcPr>
            <w:tcW w:w="1412" w:type="dxa"/>
            <w:gridSpan w:val="3"/>
            <w:vAlign w:val="center"/>
          </w:tcPr>
          <w:p w14:paraId="7A72AF49" w14:textId="77777777" w:rsidR="005D0EB6" w:rsidRDefault="005D0EB6">
            <w:pPr>
              <w:rPr>
                <w:rFonts w:ascii="Calibri" w:eastAsia="Calibri" w:hAnsi="Calibri" w:cs="Calibri"/>
                <w:sz w:val="24"/>
                <w:szCs w:val="24"/>
              </w:rPr>
            </w:pPr>
          </w:p>
        </w:tc>
        <w:tc>
          <w:tcPr>
            <w:tcW w:w="1422" w:type="dxa"/>
            <w:gridSpan w:val="3"/>
            <w:vAlign w:val="center"/>
          </w:tcPr>
          <w:p w14:paraId="1CBB8E5D" w14:textId="77777777" w:rsidR="005D0EB6" w:rsidRDefault="005D0EB6">
            <w:pPr>
              <w:rPr>
                <w:rFonts w:ascii="Calibri" w:eastAsia="Calibri" w:hAnsi="Calibri" w:cs="Calibri"/>
                <w:sz w:val="24"/>
                <w:szCs w:val="24"/>
              </w:rPr>
            </w:pPr>
          </w:p>
        </w:tc>
        <w:tc>
          <w:tcPr>
            <w:tcW w:w="1557" w:type="dxa"/>
            <w:vAlign w:val="center"/>
          </w:tcPr>
          <w:p w14:paraId="62514F96" w14:textId="77777777" w:rsidR="005D0EB6" w:rsidRDefault="005D0EB6">
            <w:pPr>
              <w:rPr>
                <w:rFonts w:ascii="Calibri" w:eastAsia="Calibri" w:hAnsi="Calibri" w:cs="Calibri"/>
                <w:sz w:val="24"/>
                <w:szCs w:val="24"/>
              </w:rPr>
            </w:pPr>
          </w:p>
        </w:tc>
        <w:tc>
          <w:tcPr>
            <w:tcW w:w="1422" w:type="dxa"/>
            <w:gridSpan w:val="4"/>
            <w:vAlign w:val="center"/>
          </w:tcPr>
          <w:p w14:paraId="64672A78" w14:textId="77777777" w:rsidR="005D0EB6" w:rsidRDefault="005D0EB6">
            <w:pPr>
              <w:rPr>
                <w:rFonts w:ascii="Calibri" w:eastAsia="Calibri" w:hAnsi="Calibri" w:cs="Calibri"/>
                <w:sz w:val="24"/>
                <w:szCs w:val="24"/>
              </w:rPr>
            </w:pPr>
          </w:p>
        </w:tc>
        <w:tc>
          <w:tcPr>
            <w:tcW w:w="923" w:type="dxa"/>
            <w:gridSpan w:val="3"/>
            <w:vAlign w:val="center"/>
          </w:tcPr>
          <w:p w14:paraId="64D53CE5" w14:textId="77777777" w:rsidR="005D0EB6" w:rsidRDefault="005D0EB6">
            <w:pPr>
              <w:rPr>
                <w:rFonts w:ascii="Calibri" w:eastAsia="Calibri" w:hAnsi="Calibri" w:cs="Calibri"/>
                <w:sz w:val="24"/>
                <w:szCs w:val="24"/>
              </w:rPr>
            </w:pPr>
          </w:p>
        </w:tc>
        <w:tc>
          <w:tcPr>
            <w:tcW w:w="1156" w:type="dxa"/>
            <w:vAlign w:val="center"/>
          </w:tcPr>
          <w:p w14:paraId="638E0E55" w14:textId="77777777" w:rsidR="005D0EB6" w:rsidRDefault="005D0EB6">
            <w:pPr>
              <w:ind w:left="-108"/>
              <w:rPr>
                <w:rFonts w:ascii="Calibri" w:eastAsia="Calibri" w:hAnsi="Calibri" w:cs="Calibri"/>
                <w:sz w:val="24"/>
                <w:szCs w:val="24"/>
              </w:rPr>
            </w:pPr>
          </w:p>
        </w:tc>
        <w:tc>
          <w:tcPr>
            <w:tcW w:w="997" w:type="dxa"/>
            <w:gridSpan w:val="3"/>
            <w:vAlign w:val="center"/>
          </w:tcPr>
          <w:p w14:paraId="5BC8B75B" w14:textId="77777777" w:rsidR="005D0EB6" w:rsidRDefault="005D0EB6">
            <w:pPr>
              <w:rPr>
                <w:rFonts w:ascii="Calibri" w:eastAsia="Calibri" w:hAnsi="Calibri" w:cs="Calibri"/>
                <w:sz w:val="24"/>
                <w:szCs w:val="24"/>
              </w:rPr>
            </w:pPr>
          </w:p>
        </w:tc>
        <w:tc>
          <w:tcPr>
            <w:tcW w:w="851" w:type="dxa"/>
            <w:vAlign w:val="center"/>
          </w:tcPr>
          <w:p w14:paraId="3E2F0E27" w14:textId="77777777" w:rsidR="005D0EB6" w:rsidRDefault="005D0EB6">
            <w:pPr>
              <w:rPr>
                <w:rFonts w:ascii="Calibri" w:eastAsia="Calibri" w:hAnsi="Calibri" w:cs="Calibri"/>
                <w:sz w:val="24"/>
                <w:szCs w:val="24"/>
              </w:rPr>
            </w:pPr>
          </w:p>
        </w:tc>
        <w:tc>
          <w:tcPr>
            <w:tcW w:w="851" w:type="dxa"/>
            <w:gridSpan w:val="2"/>
            <w:vAlign w:val="center"/>
          </w:tcPr>
          <w:p w14:paraId="2E3EBDD1" w14:textId="77777777" w:rsidR="005D0EB6" w:rsidRDefault="005D0EB6">
            <w:pPr>
              <w:rPr>
                <w:rFonts w:ascii="Calibri" w:eastAsia="Calibri" w:hAnsi="Calibri" w:cs="Calibri"/>
                <w:sz w:val="24"/>
                <w:szCs w:val="24"/>
              </w:rPr>
            </w:pPr>
          </w:p>
        </w:tc>
        <w:tc>
          <w:tcPr>
            <w:tcW w:w="853" w:type="dxa"/>
            <w:gridSpan w:val="2"/>
            <w:vAlign w:val="center"/>
          </w:tcPr>
          <w:p w14:paraId="3804D7FD" w14:textId="77777777" w:rsidR="005D0EB6" w:rsidRDefault="005D0EB6">
            <w:pPr>
              <w:rPr>
                <w:rFonts w:ascii="Calibri" w:eastAsia="Calibri" w:hAnsi="Calibri" w:cs="Calibri"/>
                <w:sz w:val="24"/>
                <w:szCs w:val="24"/>
              </w:rPr>
            </w:pPr>
          </w:p>
        </w:tc>
        <w:tc>
          <w:tcPr>
            <w:tcW w:w="851" w:type="dxa"/>
            <w:vAlign w:val="center"/>
          </w:tcPr>
          <w:p w14:paraId="2CDECF51" w14:textId="77777777" w:rsidR="005D0EB6" w:rsidRDefault="005D0EB6">
            <w:pPr>
              <w:rPr>
                <w:rFonts w:ascii="Calibri" w:eastAsia="Calibri" w:hAnsi="Calibri" w:cs="Calibri"/>
                <w:sz w:val="24"/>
                <w:szCs w:val="24"/>
              </w:rPr>
            </w:pPr>
          </w:p>
        </w:tc>
        <w:tc>
          <w:tcPr>
            <w:tcW w:w="855" w:type="dxa"/>
            <w:vAlign w:val="center"/>
          </w:tcPr>
          <w:p w14:paraId="7AC4180F" w14:textId="77777777" w:rsidR="005D0EB6" w:rsidRDefault="005D0EB6">
            <w:pPr>
              <w:rPr>
                <w:rFonts w:ascii="Calibri" w:eastAsia="Calibri" w:hAnsi="Calibri" w:cs="Calibri"/>
                <w:sz w:val="24"/>
                <w:szCs w:val="24"/>
              </w:rPr>
            </w:pPr>
          </w:p>
        </w:tc>
      </w:tr>
      <w:tr w:rsidR="005D0EB6" w14:paraId="6DA94EA5" w14:textId="77777777">
        <w:trPr>
          <w:trHeight w:val="567"/>
        </w:trPr>
        <w:tc>
          <w:tcPr>
            <w:tcW w:w="15692" w:type="dxa"/>
            <w:gridSpan w:val="26"/>
            <w:vAlign w:val="center"/>
          </w:tcPr>
          <w:p w14:paraId="45650BA8" w14:textId="77777777" w:rsidR="005D0EB6" w:rsidRDefault="00294EA3">
            <w:pP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18"/>
                <w:szCs w:val="18"/>
              </w:rPr>
              <w:t>Legenda do item 15.9:</w:t>
            </w:r>
          </w:p>
          <w:p w14:paraId="507CFB4E" w14:textId="77777777" w:rsidR="005D0EB6" w:rsidRDefault="00294EA3">
            <w:pPr>
              <w:ind w:left="176"/>
              <w:jc w:val="both"/>
              <w:rPr>
                <w:rFonts w:ascii="Calibri" w:eastAsia="Calibri" w:hAnsi="Calibri" w:cs="Calibri"/>
                <w:sz w:val="18"/>
                <w:szCs w:val="18"/>
              </w:rPr>
            </w:pPr>
            <w:r>
              <w:rPr>
                <w:rFonts w:ascii="Calibri" w:eastAsia="Calibri" w:hAnsi="Calibri" w:cs="Calibri"/>
                <w:sz w:val="18"/>
                <w:szCs w:val="18"/>
                <w:u w:val="single"/>
              </w:rPr>
              <w:t>Medida de Proteção</w:t>
            </w:r>
            <w:r>
              <w:rPr>
                <w:rFonts w:ascii="Calibri" w:eastAsia="Calibri" w:hAnsi="Calibri" w:cs="Calibri"/>
                <w:sz w:val="18"/>
                <w:szCs w:val="18"/>
              </w:rPr>
              <w:t>: Foi tentada a implementação de medidas de proteção coletiva, de caráter administrativo ou de organização do trabalho, optando-se pelo Equipamento de Proteção Individual – EPI por</w:t>
            </w:r>
            <w:r>
              <w:rPr>
                <w:rFonts w:ascii="Calibri" w:eastAsia="Calibri" w:hAnsi="Calibri" w:cs="Calibri"/>
                <w:sz w:val="18"/>
                <w:szCs w:val="18"/>
              </w:rPr>
              <w:br/>
              <w:t>inviabilidade técnica, insuficiência ou interinidade, ou ainda em caráter complementar ou emergencial?</w:t>
            </w:r>
          </w:p>
          <w:p w14:paraId="65C1BFEB" w14:textId="77777777" w:rsidR="005D0EB6" w:rsidRDefault="00294EA3">
            <w:pPr>
              <w:ind w:left="176"/>
              <w:jc w:val="both"/>
              <w:rPr>
                <w:rFonts w:ascii="Calibri" w:eastAsia="Calibri" w:hAnsi="Calibri" w:cs="Calibri"/>
                <w:sz w:val="18"/>
                <w:szCs w:val="18"/>
              </w:rPr>
            </w:pPr>
            <w:r>
              <w:rPr>
                <w:rFonts w:ascii="Calibri" w:eastAsia="Calibri" w:hAnsi="Calibri" w:cs="Calibri"/>
                <w:sz w:val="18"/>
                <w:szCs w:val="18"/>
                <w:u w:val="single"/>
              </w:rPr>
              <w:t>Condição de Funcionamento do EPI</w:t>
            </w:r>
            <w:r>
              <w:rPr>
                <w:rFonts w:ascii="Calibri" w:eastAsia="Calibri" w:hAnsi="Calibri" w:cs="Calibri"/>
                <w:sz w:val="18"/>
                <w:szCs w:val="18"/>
              </w:rPr>
              <w:t>: Foram observadas as condições de funcionamento e do uso ininterrupto do EPI ao longo do tempo, conforme especificação técnica do fabricante, ajustada às condições?</w:t>
            </w:r>
          </w:p>
          <w:p w14:paraId="54EC7961" w14:textId="77777777" w:rsidR="005D0EB6" w:rsidRDefault="00294EA3">
            <w:pPr>
              <w:ind w:left="176"/>
              <w:jc w:val="both"/>
              <w:rPr>
                <w:rFonts w:ascii="Calibri" w:eastAsia="Calibri" w:hAnsi="Calibri" w:cs="Calibri"/>
                <w:sz w:val="18"/>
                <w:szCs w:val="18"/>
              </w:rPr>
            </w:pPr>
            <w:r>
              <w:rPr>
                <w:rFonts w:ascii="Calibri" w:eastAsia="Calibri" w:hAnsi="Calibri" w:cs="Calibri"/>
                <w:sz w:val="18"/>
                <w:szCs w:val="18"/>
                <w:u w:val="single"/>
              </w:rPr>
              <w:t>Prazo de Validade do EPI</w:t>
            </w:r>
            <w:r>
              <w:rPr>
                <w:rFonts w:ascii="Calibri" w:eastAsia="Calibri" w:hAnsi="Calibri" w:cs="Calibri"/>
                <w:sz w:val="18"/>
                <w:szCs w:val="18"/>
              </w:rPr>
              <w:t>: Foi observado o prazo de validade, conforme Certificado de Aprovação – CA do MTP?</w:t>
            </w:r>
          </w:p>
          <w:p w14:paraId="0EF9645E" w14:textId="77777777" w:rsidR="005D0EB6" w:rsidRDefault="00294EA3">
            <w:pPr>
              <w:ind w:left="176"/>
              <w:jc w:val="both"/>
              <w:rPr>
                <w:rFonts w:ascii="Calibri" w:eastAsia="Calibri" w:hAnsi="Calibri" w:cs="Calibri"/>
                <w:sz w:val="18"/>
                <w:szCs w:val="18"/>
              </w:rPr>
            </w:pPr>
            <w:r>
              <w:rPr>
                <w:rFonts w:ascii="Calibri" w:eastAsia="Calibri" w:hAnsi="Calibri" w:cs="Calibri"/>
                <w:sz w:val="18"/>
                <w:szCs w:val="18"/>
                <w:u w:val="single"/>
              </w:rPr>
              <w:t>Periocidade da Troca do EPI</w:t>
            </w:r>
            <w:r>
              <w:rPr>
                <w:rFonts w:ascii="Calibri" w:eastAsia="Calibri" w:hAnsi="Calibri" w:cs="Calibri"/>
                <w:sz w:val="18"/>
                <w:szCs w:val="18"/>
              </w:rPr>
              <w:t>: Foi observada a periodicidade de troca definida pelos programas ambientais, comprovada mediante recibo assinado pelo usuário em época própria?</w:t>
            </w:r>
          </w:p>
          <w:p w14:paraId="108C33BB" w14:textId="77777777" w:rsidR="005D0EB6" w:rsidRDefault="00294EA3">
            <w:pPr>
              <w:ind w:left="176"/>
              <w:jc w:val="both"/>
              <w:rPr>
                <w:rFonts w:ascii="Calibri" w:eastAsia="Calibri" w:hAnsi="Calibri" w:cs="Calibri"/>
                <w:sz w:val="18"/>
                <w:szCs w:val="18"/>
              </w:rPr>
            </w:pPr>
            <w:r>
              <w:rPr>
                <w:rFonts w:ascii="Calibri" w:eastAsia="Calibri" w:hAnsi="Calibri" w:cs="Calibri"/>
                <w:sz w:val="18"/>
                <w:szCs w:val="18"/>
                <w:u w:val="single"/>
              </w:rPr>
              <w:t>Higienização do EPI</w:t>
            </w:r>
            <w:r>
              <w:rPr>
                <w:rFonts w:ascii="Calibri" w:eastAsia="Calibri" w:hAnsi="Calibri" w:cs="Calibri"/>
                <w:sz w:val="18"/>
                <w:szCs w:val="18"/>
              </w:rPr>
              <w:t>: Foi observada a higienização?</w:t>
            </w:r>
          </w:p>
        </w:tc>
      </w:tr>
      <w:tr w:rsidR="005D0EB6" w14:paraId="57DF3B8A" w14:textId="77777777">
        <w:trPr>
          <w:trHeight w:val="567"/>
        </w:trPr>
        <w:tc>
          <w:tcPr>
            <w:tcW w:w="15692" w:type="dxa"/>
            <w:gridSpan w:val="26"/>
            <w:vAlign w:val="center"/>
          </w:tcPr>
          <w:p w14:paraId="133AF53F" w14:textId="77777777" w:rsidR="005D0EB6" w:rsidRDefault="00294EA3">
            <w:pPr>
              <w:rPr>
                <w:rFonts w:ascii="Calibri" w:eastAsia="Calibri" w:hAnsi="Calibri" w:cs="Calibri"/>
                <w:sz w:val="24"/>
                <w:szCs w:val="24"/>
              </w:rPr>
            </w:pPr>
            <w:r>
              <w:rPr>
                <w:rFonts w:ascii="Calibri" w:eastAsia="Calibri" w:hAnsi="Calibri" w:cs="Calibri"/>
                <w:sz w:val="24"/>
                <w:szCs w:val="24"/>
              </w:rPr>
              <w:t>16. RESPONSÁVEL PELOS REGISTROS AMBIENTAIS</w:t>
            </w:r>
          </w:p>
        </w:tc>
      </w:tr>
      <w:tr w:rsidR="005D0EB6" w14:paraId="4ED53468" w14:textId="77777777">
        <w:trPr>
          <w:trHeight w:val="567"/>
        </w:trPr>
        <w:tc>
          <w:tcPr>
            <w:tcW w:w="4821" w:type="dxa"/>
            <w:gridSpan w:val="5"/>
            <w:vAlign w:val="center"/>
          </w:tcPr>
          <w:p w14:paraId="29FC0C2E" w14:textId="77777777" w:rsidR="005D0EB6" w:rsidRDefault="00294EA3">
            <w:pPr>
              <w:rPr>
                <w:rFonts w:ascii="Calibri" w:eastAsia="Calibri" w:hAnsi="Calibri" w:cs="Calibri"/>
                <w:sz w:val="24"/>
                <w:szCs w:val="24"/>
              </w:rPr>
            </w:pPr>
            <w:r>
              <w:rPr>
                <w:rFonts w:ascii="Calibri" w:eastAsia="Calibri" w:hAnsi="Calibri" w:cs="Calibri"/>
                <w:sz w:val="24"/>
                <w:szCs w:val="24"/>
              </w:rPr>
              <w:t>16.1 – Período</w:t>
            </w:r>
          </w:p>
        </w:tc>
        <w:tc>
          <w:tcPr>
            <w:tcW w:w="2693" w:type="dxa"/>
            <w:gridSpan w:val="5"/>
            <w:vAlign w:val="center"/>
          </w:tcPr>
          <w:p w14:paraId="456BFB88" w14:textId="77777777" w:rsidR="005D0EB6" w:rsidRDefault="00294EA3">
            <w:pPr>
              <w:rPr>
                <w:rFonts w:ascii="Calibri" w:eastAsia="Calibri" w:hAnsi="Calibri" w:cs="Calibri"/>
                <w:sz w:val="24"/>
                <w:szCs w:val="24"/>
              </w:rPr>
            </w:pPr>
            <w:r>
              <w:rPr>
                <w:rFonts w:ascii="Calibri" w:eastAsia="Calibri" w:hAnsi="Calibri" w:cs="Calibri"/>
                <w:sz w:val="24"/>
                <w:szCs w:val="24"/>
              </w:rPr>
              <w:t>16.2 – CPF</w:t>
            </w:r>
          </w:p>
        </w:tc>
        <w:tc>
          <w:tcPr>
            <w:tcW w:w="3418" w:type="dxa"/>
            <w:gridSpan w:val="7"/>
            <w:vAlign w:val="center"/>
          </w:tcPr>
          <w:p w14:paraId="5A9D5A6F" w14:textId="77777777" w:rsidR="005D0EB6" w:rsidRDefault="00294EA3">
            <w:pPr>
              <w:rPr>
                <w:rFonts w:ascii="Calibri" w:eastAsia="Calibri" w:hAnsi="Calibri" w:cs="Calibri"/>
                <w:sz w:val="24"/>
                <w:szCs w:val="24"/>
              </w:rPr>
            </w:pPr>
            <w:r>
              <w:rPr>
                <w:rFonts w:ascii="Calibri" w:eastAsia="Calibri" w:hAnsi="Calibri" w:cs="Calibri"/>
                <w:sz w:val="24"/>
                <w:szCs w:val="24"/>
              </w:rPr>
              <w:t>16.3 Registro Conselho de Classe</w:t>
            </w:r>
          </w:p>
        </w:tc>
        <w:tc>
          <w:tcPr>
            <w:tcW w:w="4760" w:type="dxa"/>
            <w:gridSpan w:val="9"/>
            <w:vAlign w:val="center"/>
          </w:tcPr>
          <w:p w14:paraId="61A33FD8" w14:textId="77777777" w:rsidR="005D0EB6" w:rsidRDefault="00294EA3">
            <w:pPr>
              <w:rPr>
                <w:rFonts w:ascii="Calibri" w:eastAsia="Calibri" w:hAnsi="Calibri" w:cs="Calibri"/>
                <w:sz w:val="24"/>
                <w:szCs w:val="24"/>
              </w:rPr>
            </w:pPr>
            <w:r>
              <w:rPr>
                <w:rFonts w:ascii="Calibri" w:eastAsia="Calibri" w:hAnsi="Calibri" w:cs="Calibri"/>
                <w:sz w:val="24"/>
                <w:szCs w:val="24"/>
              </w:rPr>
              <w:t>16.4 Nome do profissional legalmente habilitado</w:t>
            </w:r>
          </w:p>
        </w:tc>
      </w:tr>
      <w:tr w:rsidR="005D0EB6" w14:paraId="3537CECD" w14:textId="77777777">
        <w:trPr>
          <w:trHeight w:val="567"/>
        </w:trPr>
        <w:tc>
          <w:tcPr>
            <w:tcW w:w="4821" w:type="dxa"/>
            <w:gridSpan w:val="5"/>
            <w:vAlign w:val="center"/>
          </w:tcPr>
          <w:p w14:paraId="64486C0C" w14:textId="77777777" w:rsidR="005D0EB6" w:rsidRDefault="00294EA3">
            <w:pPr>
              <w:rPr>
                <w:rFonts w:ascii="Calibri" w:eastAsia="Calibri" w:hAnsi="Calibri" w:cs="Calibri"/>
                <w:sz w:val="24"/>
                <w:szCs w:val="24"/>
              </w:rPr>
            </w:pPr>
            <w:r>
              <w:rPr>
                <w:rFonts w:ascii="Calibri" w:eastAsia="Calibri" w:hAnsi="Calibri" w:cs="Calibri"/>
                <w:sz w:val="24"/>
                <w:szCs w:val="24"/>
              </w:rPr>
              <w:t xml:space="preserve">____/____/________   </w:t>
            </w:r>
            <w:proofErr w:type="gramStart"/>
            <w:r>
              <w:rPr>
                <w:rFonts w:ascii="Calibri" w:eastAsia="Calibri" w:hAnsi="Calibri" w:cs="Calibri"/>
                <w:sz w:val="24"/>
                <w:szCs w:val="24"/>
              </w:rPr>
              <w:t>a  _</w:t>
            </w:r>
            <w:proofErr w:type="gramEnd"/>
            <w:r>
              <w:rPr>
                <w:rFonts w:ascii="Calibri" w:eastAsia="Calibri" w:hAnsi="Calibri" w:cs="Calibri"/>
                <w:sz w:val="24"/>
                <w:szCs w:val="24"/>
              </w:rPr>
              <w:t>___/____/________</w:t>
            </w:r>
          </w:p>
        </w:tc>
        <w:tc>
          <w:tcPr>
            <w:tcW w:w="2693" w:type="dxa"/>
            <w:gridSpan w:val="5"/>
            <w:vAlign w:val="center"/>
          </w:tcPr>
          <w:p w14:paraId="4965E246" w14:textId="77777777" w:rsidR="005D0EB6" w:rsidRDefault="005D0EB6">
            <w:pPr>
              <w:rPr>
                <w:rFonts w:ascii="Calibri" w:eastAsia="Calibri" w:hAnsi="Calibri" w:cs="Calibri"/>
                <w:sz w:val="24"/>
                <w:szCs w:val="24"/>
              </w:rPr>
            </w:pPr>
          </w:p>
        </w:tc>
        <w:tc>
          <w:tcPr>
            <w:tcW w:w="3418" w:type="dxa"/>
            <w:gridSpan w:val="7"/>
            <w:vAlign w:val="center"/>
          </w:tcPr>
          <w:p w14:paraId="64A67011" w14:textId="77777777" w:rsidR="005D0EB6" w:rsidRDefault="005D0EB6">
            <w:pPr>
              <w:rPr>
                <w:rFonts w:ascii="Calibri" w:eastAsia="Calibri" w:hAnsi="Calibri" w:cs="Calibri"/>
                <w:sz w:val="24"/>
                <w:szCs w:val="24"/>
              </w:rPr>
            </w:pPr>
          </w:p>
        </w:tc>
        <w:tc>
          <w:tcPr>
            <w:tcW w:w="4760" w:type="dxa"/>
            <w:gridSpan w:val="9"/>
            <w:vAlign w:val="center"/>
          </w:tcPr>
          <w:p w14:paraId="602637CE" w14:textId="77777777" w:rsidR="005D0EB6" w:rsidRDefault="005D0EB6">
            <w:pPr>
              <w:rPr>
                <w:rFonts w:ascii="Calibri" w:eastAsia="Calibri" w:hAnsi="Calibri" w:cs="Calibri"/>
                <w:sz w:val="24"/>
                <w:szCs w:val="24"/>
              </w:rPr>
            </w:pPr>
          </w:p>
        </w:tc>
      </w:tr>
      <w:tr w:rsidR="005D0EB6" w14:paraId="7710F44B" w14:textId="77777777">
        <w:trPr>
          <w:trHeight w:val="567"/>
        </w:trPr>
        <w:tc>
          <w:tcPr>
            <w:tcW w:w="4821" w:type="dxa"/>
            <w:gridSpan w:val="5"/>
            <w:vAlign w:val="center"/>
          </w:tcPr>
          <w:p w14:paraId="390556B4" w14:textId="77777777" w:rsidR="005D0EB6" w:rsidRDefault="00294EA3">
            <w:pPr>
              <w:rPr>
                <w:rFonts w:ascii="Calibri" w:eastAsia="Calibri" w:hAnsi="Calibri" w:cs="Calibri"/>
                <w:sz w:val="24"/>
                <w:szCs w:val="24"/>
              </w:rPr>
            </w:pPr>
            <w:r>
              <w:rPr>
                <w:rFonts w:ascii="Calibri" w:eastAsia="Calibri" w:hAnsi="Calibri" w:cs="Calibri"/>
                <w:sz w:val="24"/>
                <w:szCs w:val="24"/>
              </w:rPr>
              <w:t xml:space="preserve">____/____/________   </w:t>
            </w:r>
            <w:proofErr w:type="gramStart"/>
            <w:r>
              <w:rPr>
                <w:rFonts w:ascii="Calibri" w:eastAsia="Calibri" w:hAnsi="Calibri" w:cs="Calibri"/>
                <w:sz w:val="24"/>
                <w:szCs w:val="24"/>
              </w:rPr>
              <w:t>a  _</w:t>
            </w:r>
            <w:proofErr w:type="gramEnd"/>
            <w:r>
              <w:rPr>
                <w:rFonts w:ascii="Calibri" w:eastAsia="Calibri" w:hAnsi="Calibri" w:cs="Calibri"/>
                <w:sz w:val="24"/>
                <w:szCs w:val="24"/>
              </w:rPr>
              <w:t>___/____/________</w:t>
            </w:r>
          </w:p>
        </w:tc>
        <w:tc>
          <w:tcPr>
            <w:tcW w:w="2693" w:type="dxa"/>
            <w:gridSpan w:val="5"/>
            <w:vAlign w:val="center"/>
          </w:tcPr>
          <w:p w14:paraId="1CDC1521" w14:textId="77777777" w:rsidR="005D0EB6" w:rsidRDefault="005D0EB6">
            <w:pPr>
              <w:rPr>
                <w:rFonts w:ascii="Calibri" w:eastAsia="Calibri" w:hAnsi="Calibri" w:cs="Calibri"/>
                <w:sz w:val="24"/>
                <w:szCs w:val="24"/>
              </w:rPr>
            </w:pPr>
          </w:p>
        </w:tc>
        <w:tc>
          <w:tcPr>
            <w:tcW w:w="3418" w:type="dxa"/>
            <w:gridSpan w:val="7"/>
            <w:vAlign w:val="center"/>
          </w:tcPr>
          <w:p w14:paraId="42234F61" w14:textId="77777777" w:rsidR="005D0EB6" w:rsidRDefault="005D0EB6">
            <w:pPr>
              <w:rPr>
                <w:rFonts w:ascii="Calibri" w:eastAsia="Calibri" w:hAnsi="Calibri" w:cs="Calibri"/>
                <w:sz w:val="24"/>
                <w:szCs w:val="24"/>
              </w:rPr>
            </w:pPr>
          </w:p>
        </w:tc>
        <w:tc>
          <w:tcPr>
            <w:tcW w:w="4760" w:type="dxa"/>
            <w:gridSpan w:val="9"/>
            <w:vAlign w:val="center"/>
          </w:tcPr>
          <w:p w14:paraId="5FA92583" w14:textId="77777777" w:rsidR="005D0EB6" w:rsidRDefault="005D0EB6">
            <w:pPr>
              <w:rPr>
                <w:rFonts w:ascii="Calibri" w:eastAsia="Calibri" w:hAnsi="Calibri" w:cs="Calibri"/>
                <w:sz w:val="24"/>
                <w:szCs w:val="24"/>
              </w:rPr>
            </w:pPr>
          </w:p>
        </w:tc>
      </w:tr>
      <w:tr w:rsidR="005D0EB6" w14:paraId="5BA96038" w14:textId="77777777">
        <w:trPr>
          <w:trHeight w:val="567"/>
        </w:trPr>
        <w:tc>
          <w:tcPr>
            <w:tcW w:w="4821" w:type="dxa"/>
            <w:gridSpan w:val="5"/>
            <w:vAlign w:val="center"/>
          </w:tcPr>
          <w:p w14:paraId="6078DC0D" w14:textId="77777777" w:rsidR="005D0EB6" w:rsidRDefault="00294EA3">
            <w:pPr>
              <w:rPr>
                <w:rFonts w:ascii="Calibri" w:eastAsia="Calibri" w:hAnsi="Calibri" w:cs="Calibri"/>
                <w:sz w:val="24"/>
                <w:szCs w:val="24"/>
              </w:rPr>
            </w:pPr>
            <w:r>
              <w:rPr>
                <w:rFonts w:ascii="Calibri" w:eastAsia="Calibri" w:hAnsi="Calibri" w:cs="Calibri"/>
                <w:sz w:val="24"/>
                <w:szCs w:val="24"/>
              </w:rPr>
              <w:t xml:space="preserve">____/____/________   </w:t>
            </w:r>
            <w:proofErr w:type="gramStart"/>
            <w:r>
              <w:rPr>
                <w:rFonts w:ascii="Calibri" w:eastAsia="Calibri" w:hAnsi="Calibri" w:cs="Calibri"/>
                <w:sz w:val="24"/>
                <w:szCs w:val="24"/>
              </w:rPr>
              <w:t>a  _</w:t>
            </w:r>
            <w:proofErr w:type="gramEnd"/>
            <w:r>
              <w:rPr>
                <w:rFonts w:ascii="Calibri" w:eastAsia="Calibri" w:hAnsi="Calibri" w:cs="Calibri"/>
                <w:sz w:val="24"/>
                <w:szCs w:val="24"/>
              </w:rPr>
              <w:t>___/____/________</w:t>
            </w:r>
          </w:p>
        </w:tc>
        <w:tc>
          <w:tcPr>
            <w:tcW w:w="2693" w:type="dxa"/>
            <w:gridSpan w:val="5"/>
            <w:vAlign w:val="center"/>
          </w:tcPr>
          <w:p w14:paraId="179ED3D7" w14:textId="77777777" w:rsidR="005D0EB6" w:rsidRDefault="005D0EB6">
            <w:pPr>
              <w:rPr>
                <w:rFonts w:ascii="Calibri" w:eastAsia="Calibri" w:hAnsi="Calibri" w:cs="Calibri"/>
                <w:sz w:val="24"/>
                <w:szCs w:val="24"/>
              </w:rPr>
            </w:pPr>
          </w:p>
        </w:tc>
        <w:tc>
          <w:tcPr>
            <w:tcW w:w="3418" w:type="dxa"/>
            <w:gridSpan w:val="7"/>
            <w:vAlign w:val="center"/>
          </w:tcPr>
          <w:p w14:paraId="43318EE9" w14:textId="77777777" w:rsidR="005D0EB6" w:rsidRDefault="005D0EB6">
            <w:pPr>
              <w:rPr>
                <w:rFonts w:ascii="Calibri" w:eastAsia="Calibri" w:hAnsi="Calibri" w:cs="Calibri"/>
                <w:sz w:val="24"/>
                <w:szCs w:val="24"/>
              </w:rPr>
            </w:pPr>
          </w:p>
        </w:tc>
        <w:tc>
          <w:tcPr>
            <w:tcW w:w="4760" w:type="dxa"/>
            <w:gridSpan w:val="9"/>
            <w:vAlign w:val="center"/>
          </w:tcPr>
          <w:p w14:paraId="5F445623" w14:textId="77777777" w:rsidR="005D0EB6" w:rsidRDefault="005D0EB6">
            <w:pPr>
              <w:rPr>
                <w:rFonts w:ascii="Calibri" w:eastAsia="Calibri" w:hAnsi="Calibri" w:cs="Calibri"/>
                <w:sz w:val="24"/>
                <w:szCs w:val="24"/>
              </w:rPr>
            </w:pPr>
          </w:p>
        </w:tc>
      </w:tr>
      <w:tr w:rsidR="005D0EB6" w14:paraId="72BD1565" w14:textId="77777777">
        <w:trPr>
          <w:trHeight w:val="567"/>
        </w:trPr>
        <w:tc>
          <w:tcPr>
            <w:tcW w:w="4821" w:type="dxa"/>
            <w:gridSpan w:val="5"/>
            <w:vAlign w:val="center"/>
          </w:tcPr>
          <w:p w14:paraId="0BDD2694" w14:textId="77777777" w:rsidR="005D0EB6" w:rsidRDefault="00294EA3">
            <w:pPr>
              <w:rPr>
                <w:rFonts w:ascii="Calibri" w:eastAsia="Calibri" w:hAnsi="Calibri" w:cs="Calibri"/>
                <w:sz w:val="24"/>
                <w:szCs w:val="24"/>
              </w:rPr>
            </w:pPr>
            <w:r>
              <w:rPr>
                <w:rFonts w:ascii="Calibri" w:eastAsia="Calibri" w:hAnsi="Calibri" w:cs="Calibri"/>
                <w:sz w:val="24"/>
                <w:szCs w:val="24"/>
              </w:rPr>
              <w:lastRenderedPageBreak/>
              <w:t xml:space="preserve">____/____/________   </w:t>
            </w:r>
            <w:proofErr w:type="gramStart"/>
            <w:r>
              <w:rPr>
                <w:rFonts w:ascii="Calibri" w:eastAsia="Calibri" w:hAnsi="Calibri" w:cs="Calibri"/>
                <w:sz w:val="24"/>
                <w:szCs w:val="24"/>
              </w:rPr>
              <w:t>a  _</w:t>
            </w:r>
            <w:proofErr w:type="gramEnd"/>
            <w:r>
              <w:rPr>
                <w:rFonts w:ascii="Calibri" w:eastAsia="Calibri" w:hAnsi="Calibri" w:cs="Calibri"/>
                <w:sz w:val="24"/>
                <w:szCs w:val="24"/>
              </w:rPr>
              <w:t>___/____/________</w:t>
            </w:r>
          </w:p>
        </w:tc>
        <w:tc>
          <w:tcPr>
            <w:tcW w:w="2693" w:type="dxa"/>
            <w:gridSpan w:val="5"/>
            <w:vAlign w:val="center"/>
          </w:tcPr>
          <w:p w14:paraId="3E1DB443" w14:textId="77777777" w:rsidR="005D0EB6" w:rsidRDefault="005D0EB6">
            <w:pPr>
              <w:rPr>
                <w:rFonts w:ascii="Calibri" w:eastAsia="Calibri" w:hAnsi="Calibri" w:cs="Calibri"/>
                <w:sz w:val="24"/>
                <w:szCs w:val="24"/>
              </w:rPr>
            </w:pPr>
          </w:p>
        </w:tc>
        <w:tc>
          <w:tcPr>
            <w:tcW w:w="3418" w:type="dxa"/>
            <w:gridSpan w:val="7"/>
            <w:vAlign w:val="center"/>
          </w:tcPr>
          <w:p w14:paraId="14994689" w14:textId="77777777" w:rsidR="005D0EB6" w:rsidRDefault="005D0EB6">
            <w:pPr>
              <w:rPr>
                <w:rFonts w:ascii="Calibri" w:eastAsia="Calibri" w:hAnsi="Calibri" w:cs="Calibri"/>
                <w:sz w:val="24"/>
                <w:szCs w:val="24"/>
              </w:rPr>
            </w:pPr>
          </w:p>
        </w:tc>
        <w:tc>
          <w:tcPr>
            <w:tcW w:w="4760" w:type="dxa"/>
            <w:gridSpan w:val="9"/>
            <w:vAlign w:val="center"/>
          </w:tcPr>
          <w:p w14:paraId="5733A13A" w14:textId="77777777" w:rsidR="005D0EB6" w:rsidRDefault="005D0EB6">
            <w:pPr>
              <w:rPr>
                <w:rFonts w:ascii="Calibri" w:eastAsia="Calibri" w:hAnsi="Calibri" w:cs="Calibri"/>
                <w:sz w:val="24"/>
                <w:szCs w:val="24"/>
              </w:rPr>
            </w:pPr>
          </w:p>
        </w:tc>
      </w:tr>
      <w:tr w:rsidR="005D0EB6" w14:paraId="78703C48" w14:textId="77777777">
        <w:trPr>
          <w:trHeight w:val="567"/>
        </w:trPr>
        <w:tc>
          <w:tcPr>
            <w:tcW w:w="15692" w:type="dxa"/>
            <w:gridSpan w:val="26"/>
            <w:vAlign w:val="center"/>
          </w:tcPr>
          <w:p w14:paraId="5AEAB009" w14:textId="77777777" w:rsidR="005D0EB6" w:rsidRDefault="00294EA3">
            <w:pPr>
              <w:rPr>
                <w:rFonts w:ascii="Calibri" w:eastAsia="Calibri" w:hAnsi="Calibri" w:cs="Calibri"/>
                <w:b/>
                <w:sz w:val="24"/>
                <w:szCs w:val="24"/>
              </w:rPr>
            </w:pPr>
            <w:r>
              <w:rPr>
                <w:rFonts w:ascii="Calibri" w:eastAsia="Calibri" w:hAnsi="Calibri" w:cs="Calibri"/>
                <w:b/>
                <w:sz w:val="24"/>
                <w:szCs w:val="24"/>
              </w:rPr>
              <w:t>RESPONSÁVEIS PELAS INFORMAÇÕES</w:t>
            </w:r>
          </w:p>
        </w:tc>
      </w:tr>
      <w:tr w:rsidR="005D0EB6" w14:paraId="600ECF04" w14:textId="77777777">
        <w:trPr>
          <w:trHeight w:val="567"/>
        </w:trPr>
        <w:tc>
          <w:tcPr>
            <w:tcW w:w="15692" w:type="dxa"/>
            <w:gridSpan w:val="26"/>
            <w:vAlign w:val="center"/>
          </w:tcPr>
          <w:p w14:paraId="04C58F65" w14:textId="77777777" w:rsidR="005D0EB6" w:rsidRDefault="00294EA3">
            <w:pPr>
              <w:jc w:val="both"/>
              <w:rPr>
                <w:rFonts w:ascii="Calibri" w:eastAsia="Calibri" w:hAnsi="Calibri" w:cs="Calibri"/>
                <w:b/>
                <w:sz w:val="24"/>
                <w:szCs w:val="24"/>
              </w:rPr>
            </w:pPr>
            <w:r>
              <w:rPr>
                <w:rFonts w:ascii="Calibri" w:eastAsia="Calibri" w:hAnsi="Calibri" w:cs="Calibri"/>
                <w:color w:val="000000"/>
                <w:sz w:val="24"/>
                <w:szCs w:val="24"/>
              </w:rPr>
              <w:t>Declaramos, para todos fins de direito, que as informações prestadas neste documento são verídicas e foram transcritas fielmente dos registros administrativos, das demonstrações ambientais e dos programas médicos de responsabilidade da empresa. É de nosso conhecimento que a prestação de informações falsas neste documento constitui crime de falsificação de documento público, nos termos do art. 297 do Código Penal e, também, que tais informações são de caráter privativo do trabalhador, constituindo crime, nos termos da Lei nº 9.029, de 13 de abril de 1995, práticas discriminatórias decorrentes de sua exigibilidade por outrem, bem como de sua divulgação para terceiros, ressalvado quando exigida pelos órgãos públicos competentes.</w:t>
            </w:r>
          </w:p>
          <w:p w14:paraId="2A1AC546" w14:textId="77777777" w:rsidR="005D0EB6" w:rsidRDefault="005D0EB6">
            <w:pPr>
              <w:rPr>
                <w:rFonts w:ascii="Calibri" w:eastAsia="Calibri" w:hAnsi="Calibri" w:cs="Calibri"/>
                <w:sz w:val="24"/>
                <w:szCs w:val="24"/>
              </w:rPr>
            </w:pPr>
          </w:p>
        </w:tc>
      </w:tr>
      <w:tr w:rsidR="005D0EB6" w14:paraId="3157189E" w14:textId="77777777">
        <w:trPr>
          <w:trHeight w:val="567"/>
        </w:trPr>
        <w:tc>
          <w:tcPr>
            <w:tcW w:w="4821" w:type="dxa"/>
            <w:gridSpan w:val="5"/>
            <w:vAlign w:val="center"/>
          </w:tcPr>
          <w:p w14:paraId="3328BC52" w14:textId="77777777" w:rsidR="005D0EB6" w:rsidRDefault="00294EA3">
            <w:pPr>
              <w:rPr>
                <w:rFonts w:ascii="Calibri" w:eastAsia="Calibri" w:hAnsi="Calibri" w:cs="Calibri"/>
                <w:sz w:val="24"/>
                <w:szCs w:val="24"/>
              </w:rPr>
            </w:pPr>
            <w:r>
              <w:rPr>
                <w:rFonts w:ascii="Calibri" w:eastAsia="Calibri" w:hAnsi="Calibri" w:cs="Calibri"/>
                <w:sz w:val="24"/>
                <w:szCs w:val="24"/>
              </w:rPr>
              <w:t>17 – Data da Emissão do PPP</w:t>
            </w:r>
          </w:p>
        </w:tc>
        <w:tc>
          <w:tcPr>
            <w:tcW w:w="10871" w:type="dxa"/>
            <w:gridSpan w:val="21"/>
            <w:vAlign w:val="center"/>
          </w:tcPr>
          <w:p w14:paraId="3CCD76E6" w14:textId="77777777" w:rsidR="005D0EB6" w:rsidRDefault="00294EA3">
            <w:pPr>
              <w:rPr>
                <w:rFonts w:ascii="Calibri" w:eastAsia="Calibri" w:hAnsi="Calibri" w:cs="Calibri"/>
                <w:sz w:val="24"/>
                <w:szCs w:val="24"/>
              </w:rPr>
            </w:pPr>
            <w:r>
              <w:rPr>
                <w:rFonts w:ascii="Calibri" w:eastAsia="Calibri" w:hAnsi="Calibri" w:cs="Calibri"/>
                <w:sz w:val="24"/>
                <w:szCs w:val="24"/>
              </w:rPr>
              <w:t>18 – Representante Legal da Empresa</w:t>
            </w:r>
          </w:p>
        </w:tc>
      </w:tr>
      <w:tr w:rsidR="005D0EB6" w14:paraId="34B6C2DA" w14:textId="77777777">
        <w:trPr>
          <w:trHeight w:val="567"/>
        </w:trPr>
        <w:tc>
          <w:tcPr>
            <w:tcW w:w="4821" w:type="dxa"/>
            <w:gridSpan w:val="5"/>
            <w:vMerge w:val="restart"/>
            <w:vAlign w:val="center"/>
          </w:tcPr>
          <w:p w14:paraId="75582EAD" w14:textId="77777777" w:rsidR="005D0EB6" w:rsidRDefault="00294EA3">
            <w:pPr>
              <w:rPr>
                <w:rFonts w:ascii="Calibri" w:eastAsia="Calibri" w:hAnsi="Calibri" w:cs="Calibri"/>
                <w:sz w:val="24"/>
                <w:szCs w:val="24"/>
              </w:rPr>
            </w:pPr>
            <w:r>
              <w:rPr>
                <w:rFonts w:ascii="Calibri" w:eastAsia="Calibri" w:hAnsi="Calibri" w:cs="Calibri"/>
                <w:sz w:val="24"/>
                <w:szCs w:val="24"/>
              </w:rPr>
              <w:t xml:space="preserve">         ______/______/_________</w:t>
            </w:r>
          </w:p>
        </w:tc>
        <w:tc>
          <w:tcPr>
            <w:tcW w:w="3685" w:type="dxa"/>
            <w:gridSpan w:val="8"/>
            <w:vAlign w:val="center"/>
          </w:tcPr>
          <w:p w14:paraId="5303956A" w14:textId="7FA798F2" w:rsidR="005D0EB6" w:rsidRDefault="00294EA3">
            <w:pPr>
              <w:rPr>
                <w:rFonts w:ascii="Calibri" w:eastAsia="Calibri" w:hAnsi="Calibri" w:cs="Calibri"/>
                <w:sz w:val="24"/>
                <w:szCs w:val="24"/>
              </w:rPr>
            </w:pPr>
            <w:r>
              <w:rPr>
                <w:rFonts w:ascii="Calibri" w:eastAsia="Calibri" w:hAnsi="Calibri" w:cs="Calibri"/>
                <w:sz w:val="24"/>
                <w:szCs w:val="24"/>
              </w:rPr>
              <w:t xml:space="preserve">18.1 – </w:t>
            </w:r>
            <w:del w:id="9" w:author="Orion Savio Santos de Oliveira - SPREV" w:date="2022-05-04T08:35:00Z">
              <w:r w:rsidDel="0097550B">
                <w:rPr>
                  <w:rFonts w:ascii="Calibri" w:eastAsia="Calibri" w:hAnsi="Calibri" w:cs="Calibri"/>
                  <w:sz w:val="24"/>
                  <w:szCs w:val="24"/>
                </w:rPr>
                <w:delText xml:space="preserve">NIT </w:delText>
              </w:r>
            </w:del>
            <w:ins w:id="10" w:author="Orion Savio Santos de Oliveira - SPREV" w:date="2022-05-04T08:35:00Z">
              <w:r w:rsidR="0097550B">
                <w:rPr>
                  <w:rFonts w:ascii="Calibri" w:eastAsia="Calibri" w:hAnsi="Calibri" w:cs="Calibri"/>
                  <w:sz w:val="24"/>
                  <w:szCs w:val="24"/>
                </w:rPr>
                <w:t xml:space="preserve">CPF </w:t>
              </w:r>
            </w:ins>
            <w:r>
              <w:rPr>
                <w:rFonts w:ascii="Calibri" w:eastAsia="Calibri" w:hAnsi="Calibri" w:cs="Calibri"/>
                <w:sz w:val="24"/>
                <w:szCs w:val="24"/>
              </w:rPr>
              <w:t>do Representante Legal</w:t>
            </w:r>
          </w:p>
        </w:tc>
        <w:tc>
          <w:tcPr>
            <w:tcW w:w="7186" w:type="dxa"/>
            <w:gridSpan w:val="13"/>
            <w:vAlign w:val="center"/>
          </w:tcPr>
          <w:p w14:paraId="4B87D302" w14:textId="77777777" w:rsidR="005D0EB6" w:rsidRDefault="00294EA3">
            <w:pPr>
              <w:rPr>
                <w:rFonts w:ascii="Calibri" w:eastAsia="Calibri" w:hAnsi="Calibri" w:cs="Calibri"/>
                <w:sz w:val="24"/>
                <w:szCs w:val="24"/>
              </w:rPr>
            </w:pPr>
            <w:r>
              <w:rPr>
                <w:rFonts w:ascii="Calibri" w:eastAsia="Calibri" w:hAnsi="Calibri" w:cs="Calibri"/>
                <w:sz w:val="24"/>
                <w:szCs w:val="24"/>
              </w:rPr>
              <w:t>18.2 – Nome do Representante Legal</w:t>
            </w:r>
          </w:p>
        </w:tc>
      </w:tr>
      <w:tr w:rsidR="005D0EB6" w14:paraId="150F2B50" w14:textId="77777777">
        <w:trPr>
          <w:trHeight w:val="567"/>
        </w:trPr>
        <w:tc>
          <w:tcPr>
            <w:tcW w:w="4821" w:type="dxa"/>
            <w:gridSpan w:val="5"/>
            <w:vMerge/>
            <w:vAlign w:val="center"/>
          </w:tcPr>
          <w:p w14:paraId="625DF7D7" w14:textId="77777777" w:rsidR="005D0EB6" w:rsidRDefault="005D0EB6">
            <w:pPr>
              <w:widowControl w:val="0"/>
              <w:pBdr>
                <w:top w:val="nil"/>
                <w:left w:val="nil"/>
                <w:bottom w:val="nil"/>
                <w:right w:val="nil"/>
                <w:between w:val="nil"/>
              </w:pBdr>
              <w:rPr>
                <w:rFonts w:ascii="Calibri" w:eastAsia="Calibri" w:hAnsi="Calibri" w:cs="Calibri"/>
                <w:sz w:val="24"/>
                <w:szCs w:val="24"/>
              </w:rPr>
            </w:pPr>
          </w:p>
        </w:tc>
        <w:tc>
          <w:tcPr>
            <w:tcW w:w="3685" w:type="dxa"/>
            <w:gridSpan w:val="8"/>
            <w:vAlign w:val="center"/>
          </w:tcPr>
          <w:p w14:paraId="49F9DA5B" w14:textId="77777777" w:rsidR="005D0EB6" w:rsidRDefault="005D0EB6">
            <w:pPr>
              <w:rPr>
                <w:rFonts w:ascii="Calibri" w:eastAsia="Calibri" w:hAnsi="Calibri" w:cs="Calibri"/>
                <w:sz w:val="24"/>
                <w:szCs w:val="24"/>
              </w:rPr>
            </w:pPr>
          </w:p>
        </w:tc>
        <w:tc>
          <w:tcPr>
            <w:tcW w:w="7186" w:type="dxa"/>
            <w:gridSpan w:val="13"/>
            <w:vAlign w:val="center"/>
          </w:tcPr>
          <w:p w14:paraId="113ABA71" w14:textId="77777777" w:rsidR="005D0EB6" w:rsidRDefault="005D0EB6">
            <w:pPr>
              <w:rPr>
                <w:rFonts w:ascii="Calibri" w:eastAsia="Calibri" w:hAnsi="Calibri" w:cs="Calibri"/>
                <w:sz w:val="24"/>
                <w:szCs w:val="24"/>
              </w:rPr>
            </w:pPr>
          </w:p>
        </w:tc>
      </w:tr>
      <w:tr w:rsidR="005D0EB6" w14:paraId="36BFCA99" w14:textId="77777777">
        <w:trPr>
          <w:trHeight w:val="567"/>
        </w:trPr>
        <w:tc>
          <w:tcPr>
            <w:tcW w:w="4821" w:type="dxa"/>
            <w:gridSpan w:val="5"/>
            <w:vMerge/>
            <w:vAlign w:val="center"/>
          </w:tcPr>
          <w:p w14:paraId="01FD60A0" w14:textId="77777777" w:rsidR="005D0EB6" w:rsidRDefault="005D0EB6">
            <w:pPr>
              <w:widowControl w:val="0"/>
              <w:pBdr>
                <w:top w:val="nil"/>
                <w:left w:val="nil"/>
                <w:bottom w:val="nil"/>
                <w:right w:val="nil"/>
                <w:between w:val="nil"/>
              </w:pBdr>
              <w:rPr>
                <w:rFonts w:ascii="Calibri" w:eastAsia="Calibri" w:hAnsi="Calibri" w:cs="Calibri"/>
                <w:sz w:val="24"/>
                <w:szCs w:val="24"/>
              </w:rPr>
            </w:pPr>
          </w:p>
        </w:tc>
        <w:tc>
          <w:tcPr>
            <w:tcW w:w="3685" w:type="dxa"/>
            <w:gridSpan w:val="8"/>
            <w:vAlign w:val="center"/>
          </w:tcPr>
          <w:p w14:paraId="70709551" w14:textId="77777777" w:rsidR="005D0EB6" w:rsidRDefault="005D0EB6">
            <w:pPr>
              <w:rPr>
                <w:rFonts w:ascii="Calibri" w:eastAsia="Calibri" w:hAnsi="Calibri" w:cs="Calibri"/>
                <w:sz w:val="24"/>
                <w:szCs w:val="24"/>
              </w:rPr>
            </w:pPr>
          </w:p>
          <w:p w14:paraId="2A1D314D" w14:textId="77777777" w:rsidR="005D0EB6" w:rsidRDefault="005D0EB6">
            <w:pPr>
              <w:rPr>
                <w:rFonts w:ascii="Calibri" w:eastAsia="Calibri" w:hAnsi="Calibri" w:cs="Calibri"/>
                <w:sz w:val="24"/>
                <w:szCs w:val="24"/>
              </w:rPr>
            </w:pPr>
          </w:p>
          <w:p w14:paraId="3CF91E88" w14:textId="77777777" w:rsidR="005D0EB6" w:rsidRDefault="005D0EB6">
            <w:pPr>
              <w:rPr>
                <w:rFonts w:ascii="Calibri" w:eastAsia="Calibri" w:hAnsi="Calibri" w:cs="Calibri"/>
                <w:sz w:val="24"/>
                <w:szCs w:val="24"/>
              </w:rPr>
            </w:pPr>
          </w:p>
          <w:p w14:paraId="3C150CCA" w14:textId="77777777" w:rsidR="005D0EB6" w:rsidRDefault="005D0EB6">
            <w:pPr>
              <w:rPr>
                <w:rFonts w:ascii="Calibri" w:eastAsia="Calibri" w:hAnsi="Calibri" w:cs="Calibri"/>
                <w:sz w:val="24"/>
                <w:szCs w:val="24"/>
              </w:rPr>
            </w:pPr>
          </w:p>
          <w:p w14:paraId="0E9882DE" w14:textId="77777777" w:rsidR="005D0EB6" w:rsidRDefault="005D0EB6">
            <w:pPr>
              <w:rPr>
                <w:rFonts w:ascii="Calibri" w:eastAsia="Calibri" w:hAnsi="Calibri" w:cs="Calibri"/>
                <w:sz w:val="24"/>
                <w:szCs w:val="24"/>
              </w:rPr>
            </w:pPr>
          </w:p>
          <w:p w14:paraId="0BE13E31" w14:textId="77777777" w:rsidR="005D0EB6" w:rsidRDefault="00294EA3">
            <w:pPr>
              <w:jc w:val="center"/>
              <w:rPr>
                <w:rFonts w:ascii="Calibri" w:eastAsia="Calibri" w:hAnsi="Calibri" w:cs="Calibri"/>
                <w:sz w:val="24"/>
                <w:szCs w:val="24"/>
              </w:rPr>
            </w:pPr>
            <w:r>
              <w:rPr>
                <w:rFonts w:ascii="Calibri" w:eastAsia="Calibri" w:hAnsi="Calibri" w:cs="Calibri"/>
                <w:sz w:val="24"/>
                <w:szCs w:val="24"/>
              </w:rPr>
              <w:t>(Carimbo da Empresa)</w:t>
            </w:r>
          </w:p>
        </w:tc>
        <w:tc>
          <w:tcPr>
            <w:tcW w:w="7186" w:type="dxa"/>
            <w:gridSpan w:val="13"/>
            <w:vAlign w:val="center"/>
          </w:tcPr>
          <w:p w14:paraId="5B1B9279" w14:textId="77777777" w:rsidR="005D0EB6" w:rsidRDefault="005D0EB6">
            <w:pPr>
              <w:rPr>
                <w:rFonts w:ascii="Calibri" w:eastAsia="Calibri" w:hAnsi="Calibri" w:cs="Calibri"/>
                <w:sz w:val="24"/>
                <w:szCs w:val="24"/>
              </w:rPr>
            </w:pPr>
          </w:p>
          <w:p w14:paraId="4BCF2065" w14:textId="77777777" w:rsidR="005D0EB6" w:rsidRDefault="005D0EB6">
            <w:pPr>
              <w:rPr>
                <w:rFonts w:ascii="Calibri" w:eastAsia="Calibri" w:hAnsi="Calibri" w:cs="Calibri"/>
                <w:sz w:val="24"/>
                <w:szCs w:val="24"/>
              </w:rPr>
            </w:pPr>
          </w:p>
          <w:p w14:paraId="641AA6DE" w14:textId="77777777" w:rsidR="005D0EB6" w:rsidRDefault="005D0EB6">
            <w:pPr>
              <w:rPr>
                <w:rFonts w:ascii="Calibri" w:eastAsia="Calibri" w:hAnsi="Calibri" w:cs="Calibri"/>
                <w:sz w:val="24"/>
                <w:szCs w:val="24"/>
              </w:rPr>
            </w:pPr>
          </w:p>
          <w:p w14:paraId="6D808D3B" w14:textId="77777777" w:rsidR="005D0EB6" w:rsidRDefault="005D0EB6">
            <w:pPr>
              <w:rPr>
                <w:rFonts w:ascii="Calibri" w:eastAsia="Calibri" w:hAnsi="Calibri" w:cs="Calibri"/>
                <w:sz w:val="24"/>
                <w:szCs w:val="24"/>
              </w:rPr>
            </w:pPr>
          </w:p>
          <w:p w14:paraId="77B6F090" w14:textId="77777777" w:rsidR="005D0EB6" w:rsidRDefault="00294EA3">
            <w:pPr>
              <w:jc w:val="center"/>
              <w:rPr>
                <w:rFonts w:ascii="Calibri" w:eastAsia="Calibri" w:hAnsi="Calibri" w:cs="Calibri"/>
                <w:sz w:val="24"/>
                <w:szCs w:val="24"/>
              </w:rPr>
            </w:pPr>
            <w:r>
              <w:rPr>
                <w:rFonts w:ascii="Calibri" w:eastAsia="Calibri" w:hAnsi="Calibri" w:cs="Calibri"/>
                <w:sz w:val="24"/>
                <w:szCs w:val="24"/>
              </w:rPr>
              <w:t>_____________________________________________________</w:t>
            </w:r>
          </w:p>
          <w:p w14:paraId="4037C650" w14:textId="77777777" w:rsidR="005D0EB6" w:rsidRDefault="00294EA3">
            <w:pPr>
              <w:jc w:val="center"/>
              <w:rPr>
                <w:rFonts w:ascii="Calibri" w:eastAsia="Calibri" w:hAnsi="Calibri" w:cs="Calibri"/>
                <w:sz w:val="24"/>
                <w:szCs w:val="24"/>
              </w:rPr>
            </w:pPr>
            <w:r>
              <w:rPr>
                <w:rFonts w:ascii="Calibri" w:eastAsia="Calibri" w:hAnsi="Calibri" w:cs="Calibri"/>
                <w:sz w:val="24"/>
                <w:szCs w:val="24"/>
              </w:rPr>
              <w:t>(Assinatura física ou eletrônica)</w:t>
            </w:r>
          </w:p>
        </w:tc>
      </w:tr>
      <w:tr w:rsidR="005D0EB6" w14:paraId="0F0520F0" w14:textId="77777777">
        <w:trPr>
          <w:trHeight w:val="567"/>
        </w:trPr>
        <w:tc>
          <w:tcPr>
            <w:tcW w:w="15692" w:type="dxa"/>
            <w:gridSpan w:val="26"/>
            <w:vAlign w:val="center"/>
          </w:tcPr>
          <w:p w14:paraId="76CC19C2" w14:textId="77777777" w:rsidR="005D0EB6" w:rsidRDefault="00294EA3">
            <w:pPr>
              <w:rPr>
                <w:rFonts w:ascii="Calibri" w:eastAsia="Calibri" w:hAnsi="Calibri" w:cs="Calibri"/>
                <w:sz w:val="24"/>
                <w:szCs w:val="24"/>
              </w:rPr>
            </w:pPr>
            <w:r>
              <w:rPr>
                <w:rFonts w:ascii="Calibri" w:eastAsia="Calibri" w:hAnsi="Calibri" w:cs="Calibri"/>
                <w:sz w:val="24"/>
                <w:szCs w:val="24"/>
              </w:rPr>
              <w:t>OBSERVAÇÕES</w:t>
            </w:r>
          </w:p>
        </w:tc>
      </w:tr>
      <w:tr w:rsidR="005D0EB6" w14:paraId="2B3FD034" w14:textId="77777777">
        <w:trPr>
          <w:trHeight w:val="1721"/>
        </w:trPr>
        <w:tc>
          <w:tcPr>
            <w:tcW w:w="15692" w:type="dxa"/>
            <w:gridSpan w:val="26"/>
            <w:vAlign w:val="center"/>
          </w:tcPr>
          <w:p w14:paraId="52CD5B99" w14:textId="77777777" w:rsidR="005D0EB6" w:rsidRDefault="005D0EB6">
            <w:pPr>
              <w:rPr>
                <w:rFonts w:ascii="Calibri" w:eastAsia="Calibri" w:hAnsi="Calibri" w:cs="Calibri"/>
                <w:sz w:val="24"/>
                <w:szCs w:val="24"/>
              </w:rPr>
            </w:pPr>
          </w:p>
        </w:tc>
      </w:tr>
    </w:tbl>
    <w:p w14:paraId="4A2329A4" w14:textId="77777777" w:rsidR="005D0EB6" w:rsidRDefault="005D0EB6">
      <w:pPr>
        <w:rPr>
          <w:rFonts w:ascii="Calibri" w:eastAsia="Calibri" w:hAnsi="Calibri" w:cs="Calibri"/>
          <w:sz w:val="24"/>
          <w:szCs w:val="24"/>
        </w:rPr>
      </w:pPr>
    </w:p>
    <w:p w14:paraId="42014EBF" w14:textId="77777777" w:rsidR="005D0EB6" w:rsidRDefault="005D0EB6">
      <w:pPr>
        <w:rPr>
          <w:rFonts w:ascii="Calibri" w:eastAsia="Calibri" w:hAnsi="Calibri" w:cs="Calibri"/>
          <w:sz w:val="24"/>
          <w:szCs w:val="24"/>
        </w:rPr>
      </w:pPr>
    </w:p>
    <w:p w14:paraId="4736CAE1" w14:textId="77777777" w:rsidR="005D0EB6" w:rsidRDefault="00294EA3">
      <w:pPr>
        <w:widowControl w:val="0"/>
        <w:spacing w:before="52" w:line="240" w:lineRule="auto"/>
        <w:ind w:left="-426"/>
        <w:rPr>
          <w:rFonts w:ascii="Calibri" w:eastAsia="Calibri" w:hAnsi="Calibri" w:cs="Calibri"/>
          <w:b/>
          <w:sz w:val="24"/>
          <w:szCs w:val="24"/>
        </w:rPr>
      </w:pPr>
      <w:r>
        <w:rPr>
          <w:rFonts w:ascii="Calibri" w:eastAsia="Calibri" w:hAnsi="Calibri" w:cs="Calibri"/>
          <w:b/>
          <w:sz w:val="24"/>
          <w:szCs w:val="24"/>
        </w:rPr>
        <w:t>INSTRUÇÕES DE PREENCHIMENTO DO PPP</w:t>
      </w:r>
    </w:p>
    <w:p w14:paraId="1C11FD3F" w14:textId="77777777" w:rsidR="005D0EB6" w:rsidRDefault="005D0EB6">
      <w:pPr>
        <w:widowControl w:val="0"/>
        <w:spacing w:line="240" w:lineRule="auto"/>
        <w:rPr>
          <w:rFonts w:ascii="Calibri" w:eastAsia="Calibri" w:hAnsi="Calibri" w:cs="Calibri"/>
          <w:sz w:val="24"/>
          <w:szCs w:val="24"/>
        </w:rPr>
      </w:pPr>
    </w:p>
    <w:p w14:paraId="792D15C0" w14:textId="77777777" w:rsidR="005D0EB6" w:rsidRDefault="005D0EB6">
      <w:pPr>
        <w:widowControl w:val="0"/>
        <w:spacing w:line="240" w:lineRule="auto"/>
        <w:rPr>
          <w:rFonts w:ascii="Calibri" w:eastAsia="Calibri" w:hAnsi="Calibri" w:cs="Calibri"/>
          <w:sz w:val="24"/>
          <w:szCs w:val="24"/>
        </w:rPr>
      </w:pPr>
    </w:p>
    <w:p w14:paraId="51A86BF9" w14:textId="77777777" w:rsidR="005D0EB6" w:rsidRDefault="005D0EB6">
      <w:pPr>
        <w:widowControl w:val="0"/>
        <w:spacing w:after="1" w:line="240" w:lineRule="auto"/>
        <w:rPr>
          <w:rFonts w:ascii="Calibri" w:eastAsia="Calibri" w:hAnsi="Calibri" w:cs="Calibri"/>
          <w:sz w:val="24"/>
          <w:szCs w:val="24"/>
        </w:rPr>
      </w:pPr>
    </w:p>
    <w:tbl>
      <w:tblPr>
        <w:tblStyle w:val="a0"/>
        <w:tblW w:w="15452" w:type="dxa"/>
        <w:tblInd w:w="-431"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ayout w:type="fixed"/>
        <w:tblLook w:val="0000" w:firstRow="0" w:lastRow="0" w:firstColumn="0" w:lastColumn="0" w:noHBand="0" w:noVBand="0"/>
      </w:tblPr>
      <w:tblGrid>
        <w:gridCol w:w="1986"/>
        <w:gridCol w:w="3260"/>
        <w:gridCol w:w="10206"/>
      </w:tblGrid>
      <w:tr w:rsidR="005D0EB6" w14:paraId="076D8608" w14:textId="77777777">
        <w:trPr>
          <w:trHeight w:val="573"/>
        </w:trPr>
        <w:tc>
          <w:tcPr>
            <w:tcW w:w="1986" w:type="dxa"/>
            <w:tcBorders>
              <w:top w:val="single" w:sz="4" w:space="0" w:color="000000"/>
              <w:left w:val="single" w:sz="4" w:space="0" w:color="000000"/>
              <w:bottom w:val="single" w:sz="4" w:space="0" w:color="000000"/>
              <w:right w:val="single" w:sz="4" w:space="0" w:color="000000"/>
            </w:tcBorders>
          </w:tcPr>
          <w:p w14:paraId="454307CC" w14:textId="77777777" w:rsidR="005D0EB6" w:rsidRDefault="00294EA3">
            <w:pPr>
              <w:widowControl w:val="0"/>
              <w:spacing w:before="141" w:line="240" w:lineRule="auto"/>
              <w:ind w:left="150"/>
              <w:rPr>
                <w:rFonts w:ascii="Calibri" w:eastAsia="Calibri" w:hAnsi="Calibri" w:cs="Calibri"/>
                <w:sz w:val="24"/>
                <w:szCs w:val="24"/>
              </w:rPr>
            </w:pPr>
            <w:r>
              <w:rPr>
                <w:rFonts w:ascii="Calibri" w:eastAsia="Calibri" w:hAnsi="Calibri" w:cs="Calibri"/>
                <w:sz w:val="24"/>
                <w:szCs w:val="24"/>
              </w:rPr>
              <w:t>CAMPO</w:t>
            </w:r>
          </w:p>
        </w:tc>
        <w:tc>
          <w:tcPr>
            <w:tcW w:w="3260" w:type="dxa"/>
            <w:tcBorders>
              <w:top w:val="single" w:sz="4" w:space="0" w:color="000000"/>
              <w:left w:val="single" w:sz="4" w:space="0" w:color="000000"/>
              <w:bottom w:val="single" w:sz="4" w:space="0" w:color="000000"/>
              <w:right w:val="single" w:sz="4" w:space="0" w:color="000000"/>
            </w:tcBorders>
          </w:tcPr>
          <w:p w14:paraId="378EFCDE" w14:textId="77777777" w:rsidR="005D0EB6" w:rsidRDefault="00294EA3">
            <w:pPr>
              <w:widowControl w:val="0"/>
              <w:spacing w:before="141" w:line="240" w:lineRule="auto"/>
              <w:ind w:left="144"/>
              <w:rPr>
                <w:rFonts w:ascii="Calibri" w:eastAsia="Calibri" w:hAnsi="Calibri" w:cs="Calibri"/>
                <w:sz w:val="24"/>
                <w:szCs w:val="24"/>
              </w:rPr>
            </w:pPr>
            <w:r>
              <w:rPr>
                <w:rFonts w:ascii="Calibri" w:eastAsia="Calibri" w:hAnsi="Calibri" w:cs="Calibri"/>
                <w:sz w:val="24"/>
                <w:szCs w:val="24"/>
              </w:rPr>
              <w:t>DESCRIÇÃO</w:t>
            </w:r>
          </w:p>
        </w:tc>
        <w:tc>
          <w:tcPr>
            <w:tcW w:w="10206" w:type="dxa"/>
            <w:tcBorders>
              <w:top w:val="single" w:sz="4" w:space="0" w:color="000000"/>
              <w:left w:val="single" w:sz="4" w:space="0" w:color="000000"/>
              <w:bottom w:val="single" w:sz="4" w:space="0" w:color="000000"/>
              <w:right w:val="single" w:sz="4" w:space="0" w:color="000000"/>
            </w:tcBorders>
          </w:tcPr>
          <w:p w14:paraId="0387AFBD" w14:textId="77777777" w:rsidR="005D0EB6" w:rsidRDefault="00294EA3">
            <w:pPr>
              <w:widowControl w:val="0"/>
              <w:spacing w:before="141" w:line="240" w:lineRule="auto"/>
              <w:ind w:left="150"/>
              <w:rPr>
                <w:rFonts w:ascii="Calibri" w:eastAsia="Calibri" w:hAnsi="Calibri" w:cs="Calibri"/>
                <w:sz w:val="24"/>
                <w:szCs w:val="24"/>
              </w:rPr>
            </w:pPr>
            <w:r>
              <w:rPr>
                <w:rFonts w:ascii="Calibri" w:eastAsia="Calibri" w:hAnsi="Calibri" w:cs="Calibri"/>
                <w:sz w:val="24"/>
                <w:szCs w:val="24"/>
              </w:rPr>
              <w:t>INSTRUÇÃO DE PREENCHIMENTO</w:t>
            </w:r>
          </w:p>
        </w:tc>
      </w:tr>
      <w:tr w:rsidR="005D0EB6" w14:paraId="2CEA263D" w14:textId="77777777">
        <w:trPr>
          <w:trHeight w:val="573"/>
        </w:trPr>
        <w:tc>
          <w:tcPr>
            <w:tcW w:w="15452" w:type="dxa"/>
            <w:gridSpan w:val="3"/>
            <w:tcBorders>
              <w:top w:val="single" w:sz="4" w:space="0" w:color="000000"/>
              <w:left w:val="single" w:sz="4" w:space="0" w:color="000000"/>
              <w:bottom w:val="single" w:sz="4" w:space="0" w:color="000000"/>
              <w:right w:val="single" w:sz="4" w:space="0" w:color="000000"/>
            </w:tcBorders>
          </w:tcPr>
          <w:p w14:paraId="0FBBA65E" w14:textId="77777777" w:rsidR="005D0EB6" w:rsidRDefault="00294EA3">
            <w:pPr>
              <w:widowControl w:val="0"/>
              <w:spacing w:before="147" w:line="240" w:lineRule="auto"/>
              <w:ind w:left="150"/>
              <w:rPr>
                <w:rFonts w:ascii="Calibri" w:eastAsia="Calibri" w:hAnsi="Calibri" w:cs="Calibri"/>
                <w:sz w:val="24"/>
                <w:szCs w:val="24"/>
              </w:rPr>
            </w:pPr>
            <w:r>
              <w:rPr>
                <w:rFonts w:ascii="Calibri" w:eastAsia="Calibri" w:hAnsi="Calibri" w:cs="Calibri"/>
                <w:sz w:val="24"/>
                <w:szCs w:val="24"/>
              </w:rPr>
              <w:t>DADOS ADMINISTRATIVOS</w:t>
            </w:r>
          </w:p>
        </w:tc>
      </w:tr>
      <w:tr w:rsidR="005D0EB6" w14:paraId="4E14066A" w14:textId="77777777">
        <w:trPr>
          <w:trHeight w:val="2714"/>
        </w:trPr>
        <w:tc>
          <w:tcPr>
            <w:tcW w:w="1986" w:type="dxa"/>
            <w:tcBorders>
              <w:top w:val="single" w:sz="4" w:space="0" w:color="000000"/>
              <w:left w:val="single" w:sz="4" w:space="0" w:color="000000"/>
              <w:bottom w:val="single" w:sz="4" w:space="0" w:color="000000"/>
              <w:right w:val="single" w:sz="4" w:space="0" w:color="000000"/>
            </w:tcBorders>
          </w:tcPr>
          <w:p w14:paraId="2DC9AD94" w14:textId="77777777" w:rsidR="005D0EB6" w:rsidRDefault="005D0EB6">
            <w:pPr>
              <w:widowControl w:val="0"/>
              <w:spacing w:line="240" w:lineRule="auto"/>
              <w:rPr>
                <w:rFonts w:ascii="Calibri" w:eastAsia="Calibri" w:hAnsi="Calibri" w:cs="Calibri"/>
                <w:sz w:val="24"/>
                <w:szCs w:val="24"/>
              </w:rPr>
            </w:pPr>
          </w:p>
          <w:p w14:paraId="2D14E22E" w14:textId="77777777" w:rsidR="005D0EB6" w:rsidRDefault="005D0EB6">
            <w:pPr>
              <w:widowControl w:val="0"/>
              <w:spacing w:line="240" w:lineRule="auto"/>
              <w:rPr>
                <w:rFonts w:ascii="Calibri" w:eastAsia="Calibri" w:hAnsi="Calibri" w:cs="Calibri"/>
                <w:sz w:val="24"/>
                <w:szCs w:val="24"/>
              </w:rPr>
            </w:pPr>
          </w:p>
          <w:p w14:paraId="1535C944" w14:textId="77777777" w:rsidR="005D0EB6" w:rsidRDefault="005D0EB6">
            <w:pPr>
              <w:widowControl w:val="0"/>
              <w:spacing w:line="240" w:lineRule="auto"/>
              <w:rPr>
                <w:rFonts w:ascii="Calibri" w:eastAsia="Calibri" w:hAnsi="Calibri" w:cs="Calibri"/>
                <w:sz w:val="24"/>
                <w:szCs w:val="24"/>
              </w:rPr>
            </w:pPr>
          </w:p>
          <w:p w14:paraId="4B770547" w14:textId="77777777" w:rsidR="005D0EB6" w:rsidRDefault="005D0EB6">
            <w:pPr>
              <w:widowControl w:val="0"/>
              <w:spacing w:before="5" w:line="240" w:lineRule="auto"/>
              <w:rPr>
                <w:rFonts w:ascii="Calibri" w:eastAsia="Calibri" w:hAnsi="Calibri" w:cs="Calibri"/>
                <w:sz w:val="24"/>
                <w:szCs w:val="24"/>
              </w:rPr>
            </w:pPr>
          </w:p>
          <w:p w14:paraId="30124AE3" w14:textId="77777777" w:rsidR="005D0EB6" w:rsidRDefault="00294EA3">
            <w:pPr>
              <w:widowControl w:val="0"/>
              <w:spacing w:line="240" w:lineRule="auto"/>
              <w:ind w:left="150"/>
              <w:rPr>
                <w:rFonts w:ascii="Calibri" w:eastAsia="Calibri" w:hAnsi="Calibri" w:cs="Calibri"/>
                <w:sz w:val="24"/>
                <w:szCs w:val="24"/>
              </w:rPr>
            </w:pPr>
            <w:r>
              <w:rPr>
                <w:rFonts w:ascii="Calibri" w:eastAsia="Calibri" w:hAnsi="Calibri" w:cs="Calibri"/>
                <w:sz w:val="24"/>
                <w:szCs w:val="24"/>
              </w:rPr>
              <w:t>1</w:t>
            </w:r>
          </w:p>
        </w:tc>
        <w:tc>
          <w:tcPr>
            <w:tcW w:w="3260" w:type="dxa"/>
            <w:tcBorders>
              <w:top w:val="single" w:sz="4" w:space="0" w:color="000000"/>
              <w:left w:val="single" w:sz="4" w:space="0" w:color="000000"/>
              <w:bottom w:val="single" w:sz="4" w:space="0" w:color="000000"/>
              <w:right w:val="single" w:sz="4" w:space="0" w:color="000000"/>
            </w:tcBorders>
          </w:tcPr>
          <w:p w14:paraId="48CFB4FD" w14:textId="77777777" w:rsidR="005D0EB6" w:rsidRDefault="005D0EB6">
            <w:pPr>
              <w:widowControl w:val="0"/>
              <w:spacing w:line="240" w:lineRule="auto"/>
              <w:rPr>
                <w:rFonts w:ascii="Calibri" w:eastAsia="Calibri" w:hAnsi="Calibri" w:cs="Calibri"/>
                <w:sz w:val="24"/>
                <w:szCs w:val="24"/>
              </w:rPr>
            </w:pPr>
          </w:p>
          <w:p w14:paraId="635F3589" w14:textId="77777777" w:rsidR="005D0EB6" w:rsidRDefault="005D0EB6">
            <w:pPr>
              <w:widowControl w:val="0"/>
              <w:spacing w:line="240" w:lineRule="auto"/>
              <w:rPr>
                <w:rFonts w:ascii="Calibri" w:eastAsia="Calibri" w:hAnsi="Calibri" w:cs="Calibri"/>
                <w:sz w:val="24"/>
                <w:szCs w:val="24"/>
              </w:rPr>
            </w:pPr>
          </w:p>
          <w:p w14:paraId="5695AAA0" w14:textId="77777777" w:rsidR="005D0EB6" w:rsidRDefault="005D0EB6">
            <w:pPr>
              <w:widowControl w:val="0"/>
              <w:spacing w:line="240" w:lineRule="auto"/>
              <w:rPr>
                <w:rFonts w:ascii="Calibri" w:eastAsia="Calibri" w:hAnsi="Calibri" w:cs="Calibri"/>
                <w:sz w:val="24"/>
                <w:szCs w:val="24"/>
              </w:rPr>
            </w:pPr>
          </w:p>
          <w:p w14:paraId="46BF9E81" w14:textId="77777777" w:rsidR="005D0EB6" w:rsidRDefault="00294EA3">
            <w:pPr>
              <w:widowControl w:val="0"/>
              <w:tabs>
                <w:tab w:val="left" w:pos="1291"/>
                <w:tab w:val="left" w:pos="2222"/>
              </w:tabs>
              <w:spacing w:before="193" w:line="237" w:lineRule="auto"/>
              <w:ind w:left="144" w:right="137"/>
              <w:rPr>
                <w:rFonts w:ascii="Calibri" w:eastAsia="Calibri" w:hAnsi="Calibri" w:cs="Calibri"/>
                <w:color w:val="FF0000"/>
                <w:sz w:val="24"/>
                <w:szCs w:val="24"/>
              </w:rPr>
            </w:pPr>
            <w:r>
              <w:rPr>
                <w:rFonts w:ascii="Calibri" w:eastAsia="Calibri" w:hAnsi="Calibri" w:cs="Calibri"/>
                <w:sz w:val="24"/>
                <w:szCs w:val="24"/>
              </w:rPr>
              <w:t>CNPJ do Domicílio Tributário/ CEI/ CAEPF/CNO</w:t>
            </w:r>
          </w:p>
        </w:tc>
        <w:tc>
          <w:tcPr>
            <w:tcW w:w="10206" w:type="dxa"/>
            <w:tcBorders>
              <w:top w:val="single" w:sz="4" w:space="0" w:color="000000"/>
              <w:left w:val="single" w:sz="4" w:space="0" w:color="000000"/>
              <w:bottom w:val="single" w:sz="4" w:space="0" w:color="000000"/>
              <w:right w:val="single" w:sz="4" w:space="0" w:color="000000"/>
            </w:tcBorders>
          </w:tcPr>
          <w:p w14:paraId="4030A7A9" w14:textId="77777777" w:rsidR="005D0EB6" w:rsidRDefault="00294EA3">
            <w:pPr>
              <w:widowControl w:val="0"/>
              <w:spacing w:before="141" w:line="237" w:lineRule="auto"/>
              <w:ind w:left="150" w:right="128"/>
              <w:jc w:val="both"/>
              <w:rPr>
                <w:rFonts w:ascii="Calibri" w:eastAsia="Calibri" w:hAnsi="Calibri" w:cs="Calibri"/>
                <w:sz w:val="24"/>
                <w:szCs w:val="24"/>
              </w:rPr>
            </w:pPr>
            <w:r>
              <w:rPr>
                <w:rFonts w:ascii="Calibri" w:eastAsia="Calibri" w:hAnsi="Calibri" w:cs="Calibri"/>
                <w:sz w:val="24"/>
                <w:szCs w:val="24"/>
              </w:rPr>
              <w:t>CNPJ relativo ao estabelecimento escolhido como domicílio tributário, nos termos do art. 127 do CTN, no formato XXXXXXXX/XXXX-XX; ou</w:t>
            </w:r>
          </w:p>
          <w:p w14:paraId="259CCE58" w14:textId="77777777" w:rsidR="005D0EB6" w:rsidRDefault="00294EA3">
            <w:pPr>
              <w:widowControl w:val="0"/>
              <w:spacing w:before="121" w:line="237" w:lineRule="auto"/>
              <w:ind w:left="150" w:right="127"/>
              <w:jc w:val="both"/>
              <w:rPr>
                <w:rFonts w:ascii="Calibri" w:eastAsia="Calibri" w:hAnsi="Calibri" w:cs="Calibri"/>
                <w:sz w:val="24"/>
                <w:szCs w:val="24"/>
              </w:rPr>
            </w:pPr>
            <w:r>
              <w:rPr>
                <w:rFonts w:ascii="Calibri" w:eastAsia="Calibri" w:hAnsi="Calibri" w:cs="Calibri"/>
                <w:sz w:val="24"/>
                <w:szCs w:val="24"/>
              </w:rPr>
              <w:t>Matrícula no Cadastro Específico do INSS (Matrícula CEI) relativa à obra realizada por Contribuinte Individual ou ao estabelecimento escolhido como domicílio tributário que não possua CNPJ, no formato XX.XXX.XXXXX/XX, ambos compostos por caracteres numéricos; ou</w:t>
            </w:r>
          </w:p>
          <w:p w14:paraId="3239643D" w14:textId="77777777" w:rsidR="005D0EB6" w:rsidRDefault="00294EA3">
            <w:pPr>
              <w:widowControl w:val="0"/>
              <w:spacing w:before="121" w:line="237" w:lineRule="auto"/>
              <w:ind w:left="150" w:right="127"/>
              <w:jc w:val="both"/>
              <w:rPr>
                <w:ins w:id="11" w:author="Orion Savio Santos de Oliveira - SPREV" w:date="2022-05-04T09:03:00Z"/>
                <w:rFonts w:ascii="Calibri" w:eastAsia="Calibri" w:hAnsi="Calibri" w:cs="Calibri"/>
                <w:sz w:val="24"/>
                <w:szCs w:val="24"/>
              </w:rPr>
            </w:pPr>
            <w:r>
              <w:rPr>
                <w:rFonts w:ascii="Calibri" w:eastAsia="Calibri" w:hAnsi="Calibri" w:cs="Calibri"/>
                <w:sz w:val="24"/>
                <w:szCs w:val="24"/>
              </w:rPr>
              <w:t>Cadastro das Atividades Econômicas das Pessoas Físicas (CAEPF) ou Cadastro Nacional de Obras (CNO) do empregador no formato, respectivamente, XXX.XXX.XXX/XXX-XX e XX.XXX.XXXXX/XX.</w:t>
            </w:r>
          </w:p>
          <w:p w14:paraId="0BA4D88B" w14:textId="345D41DB" w:rsidR="002210E1" w:rsidRDefault="002210E1">
            <w:pPr>
              <w:widowControl w:val="0"/>
              <w:spacing w:before="121" w:line="237" w:lineRule="auto"/>
              <w:ind w:left="150" w:right="127"/>
              <w:jc w:val="both"/>
              <w:rPr>
                <w:rFonts w:ascii="Calibri" w:eastAsia="Calibri" w:hAnsi="Calibri" w:cs="Calibri"/>
                <w:sz w:val="24"/>
                <w:szCs w:val="24"/>
              </w:rPr>
            </w:pPr>
            <w:ins w:id="12" w:author="Orion Savio Santos de Oliveira - SPREV" w:date="2022-05-04T09:03:00Z">
              <w:r>
                <w:rPr>
                  <w:rFonts w:ascii="Calibri" w:eastAsia="Calibri" w:hAnsi="Calibri" w:cs="Calibri"/>
                  <w:sz w:val="24"/>
                  <w:szCs w:val="24"/>
                </w:rPr>
                <w:t>Quando da implantação do PPP em meio eletrônico, o campo apresenta</w:t>
              </w:r>
            </w:ins>
            <w:ins w:id="13" w:author="Orion Savio Santos de Oliveira - SPREV" w:date="2022-05-04T09:04:00Z">
              <w:r>
                <w:rPr>
                  <w:rFonts w:ascii="Calibri" w:eastAsia="Calibri" w:hAnsi="Calibri" w:cs="Calibri"/>
                  <w:sz w:val="24"/>
                  <w:szCs w:val="24"/>
                </w:rPr>
                <w:t xml:space="preserve">rá o CNPJ raiz no formato </w:t>
              </w:r>
              <w:r>
                <w:rPr>
                  <w:rFonts w:ascii="Calibri" w:eastAsia="Calibri" w:hAnsi="Calibri" w:cs="Calibri"/>
                  <w:sz w:val="24"/>
                  <w:szCs w:val="24"/>
                </w:rPr>
                <w:lastRenderedPageBreak/>
                <w:t>XX.XXX.XXX ou o CPF do empregador com o qual o vínculo está estabelecido.</w:t>
              </w:r>
            </w:ins>
          </w:p>
        </w:tc>
      </w:tr>
      <w:tr w:rsidR="005D0EB6" w14:paraId="7850B196" w14:textId="77777777">
        <w:trPr>
          <w:trHeight w:val="572"/>
        </w:trPr>
        <w:tc>
          <w:tcPr>
            <w:tcW w:w="1986" w:type="dxa"/>
            <w:tcBorders>
              <w:top w:val="single" w:sz="4" w:space="0" w:color="000000"/>
              <w:left w:val="single" w:sz="4" w:space="0" w:color="000000"/>
              <w:bottom w:val="single" w:sz="4" w:space="0" w:color="000000"/>
              <w:right w:val="single" w:sz="4" w:space="0" w:color="000000"/>
            </w:tcBorders>
          </w:tcPr>
          <w:p w14:paraId="7146FA01" w14:textId="77777777" w:rsidR="005D0EB6" w:rsidRDefault="00294EA3">
            <w:pPr>
              <w:widowControl w:val="0"/>
              <w:spacing w:before="139" w:line="240" w:lineRule="auto"/>
              <w:ind w:left="150"/>
              <w:rPr>
                <w:rFonts w:ascii="Calibri" w:eastAsia="Calibri" w:hAnsi="Calibri" w:cs="Calibri"/>
                <w:sz w:val="24"/>
                <w:szCs w:val="24"/>
              </w:rPr>
            </w:pPr>
            <w:r>
              <w:rPr>
                <w:rFonts w:ascii="Calibri" w:eastAsia="Calibri" w:hAnsi="Calibri" w:cs="Calibri"/>
                <w:sz w:val="24"/>
                <w:szCs w:val="24"/>
              </w:rPr>
              <w:lastRenderedPageBreak/>
              <w:t>2</w:t>
            </w:r>
          </w:p>
        </w:tc>
        <w:tc>
          <w:tcPr>
            <w:tcW w:w="3260" w:type="dxa"/>
            <w:tcBorders>
              <w:top w:val="single" w:sz="4" w:space="0" w:color="000000"/>
              <w:left w:val="single" w:sz="4" w:space="0" w:color="000000"/>
              <w:bottom w:val="single" w:sz="4" w:space="0" w:color="000000"/>
              <w:right w:val="single" w:sz="4" w:space="0" w:color="000000"/>
            </w:tcBorders>
          </w:tcPr>
          <w:p w14:paraId="4AF1EEF9" w14:textId="77777777" w:rsidR="005D0EB6" w:rsidRDefault="00294EA3">
            <w:pPr>
              <w:widowControl w:val="0"/>
              <w:spacing w:before="139" w:line="240" w:lineRule="auto"/>
              <w:ind w:left="144"/>
              <w:rPr>
                <w:rFonts w:ascii="Calibri" w:eastAsia="Calibri" w:hAnsi="Calibri" w:cs="Calibri"/>
                <w:sz w:val="24"/>
                <w:szCs w:val="24"/>
              </w:rPr>
            </w:pPr>
            <w:r>
              <w:rPr>
                <w:rFonts w:ascii="Calibri" w:eastAsia="Calibri" w:hAnsi="Calibri" w:cs="Calibri"/>
                <w:sz w:val="24"/>
                <w:szCs w:val="24"/>
              </w:rPr>
              <w:t>NOME EMPRESARIAL</w:t>
            </w:r>
          </w:p>
        </w:tc>
        <w:tc>
          <w:tcPr>
            <w:tcW w:w="10206" w:type="dxa"/>
            <w:tcBorders>
              <w:top w:val="single" w:sz="4" w:space="0" w:color="000000"/>
              <w:left w:val="single" w:sz="4" w:space="0" w:color="000000"/>
              <w:bottom w:val="single" w:sz="4" w:space="0" w:color="000000"/>
              <w:right w:val="single" w:sz="4" w:space="0" w:color="000000"/>
            </w:tcBorders>
          </w:tcPr>
          <w:p w14:paraId="3E69B4FA" w14:textId="77777777" w:rsidR="005D0EB6" w:rsidRDefault="00294EA3">
            <w:pPr>
              <w:widowControl w:val="0"/>
              <w:spacing w:before="139" w:line="240" w:lineRule="auto"/>
              <w:ind w:left="150"/>
              <w:rPr>
                <w:rFonts w:ascii="Calibri" w:eastAsia="Calibri" w:hAnsi="Calibri" w:cs="Calibri"/>
                <w:sz w:val="24"/>
                <w:szCs w:val="24"/>
              </w:rPr>
            </w:pPr>
            <w:r>
              <w:rPr>
                <w:rFonts w:ascii="Calibri" w:eastAsia="Calibri" w:hAnsi="Calibri" w:cs="Calibri"/>
                <w:sz w:val="24"/>
                <w:szCs w:val="24"/>
              </w:rPr>
              <w:t>Até quarenta caracteres alfanuméricos.</w:t>
            </w:r>
          </w:p>
        </w:tc>
      </w:tr>
      <w:tr w:rsidR="005D0EB6" w14:paraId="67BCC0EF" w14:textId="77777777">
        <w:trPr>
          <w:trHeight w:val="1549"/>
        </w:trPr>
        <w:tc>
          <w:tcPr>
            <w:tcW w:w="1986" w:type="dxa"/>
            <w:tcBorders>
              <w:top w:val="single" w:sz="4" w:space="0" w:color="000000"/>
              <w:left w:val="single" w:sz="4" w:space="0" w:color="000000"/>
              <w:bottom w:val="single" w:sz="4" w:space="0" w:color="000000"/>
              <w:right w:val="single" w:sz="4" w:space="0" w:color="000000"/>
            </w:tcBorders>
          </w:tcPr>
          <w:p w14:paraId="4AB9AE5E" w14:textId="77777777" w:rsidR="005D0EB6" w:rsidRDefault="005D0EB6">
            <w:pPr>
              <w:widowControl w:val="0"/>
              <w:spacing w:line="240" w:lineRule="auto"/>
              <w:rPr>
                <w:rFonts w:ascii="Calibri" w:eastAsia="Calibri" w:hAnsi="Calibri" w:cs="Calibri"/>
                <w:sz w:val="24"/>
                <w:szCs w:val="24"/>
              </w:rPr>
            </w:pPr>
          </w:p>
          <w:p w14:paraId="5063351F" w14:textId="77777777" w:rsidR="005D0EB6" w:rsidRDefault="005D0EB6">
            <w:pPr>
              <w:widowControl w:val="0"/>
              <w:spacing w:line="240" w:lineRule="auto"/>
              <w:rPr>
                <w:rFonts w:ascii="Calibri" w:eastAsia="Calibri" w:hAnsi="Calibri" w:cs="Calibri"/>
                <w:sz w:val="24"/>
                <w:szCs w:val="24"/>
              </w:rPr>
            </w:pPr>
          </w:p>
          <w:p w14:paraId="08F9D276" w14:textId="77777777" w:rsidR="005D0EB6" w:rsidRDefault="00294EA3">
            <w:pPr>
              <w:widowControl w:val="0"/>
              <w:spacing w:before="199" w:line="240" w:lineRule="auto"/>
              <w:ind w:left="150"/>
              <w:rPr>
                <w:rFonts w:ascii="Calibri" w:eastAsia="Calibri" w:hAnsi="Calibri" w:cs="Calibri"/>
                <w:sz w:val="24"/>
                <w:szCs w:val="24"/>
              </w:rPr>
            </w:pPr>
            <w:r>
              <w:rPr>
                <w:rFonts w:ascii="Calibri" w:eastAsia="Calibri" w:hAnsi="Calibri" w:cs="Calibri"/>
                <w:sz w:val="24"/>
                <w:szCs w:val="24"/>
              </w:rPr>
              <w:t>3</w:t>
            </w:r>
          </w:p>
        </w:tc>
        <w:tc>
          <w:tcPr>
            <w:tcW w:w="3260" w:type="dxa"/>
            <w:tcBorders>
              <w:top w:val="single" w:sz="4" w:space="0" w:color="000000"/>
              <w:left w:val="single" w:sz="4" w:space="0" w:color="000000"/>
              <w:bottom w:val="single" w:sz="4" w:space="0" w:color="000000"/>
              <w:right w:val="single" w:sz="4" w:space="0" w:color="000000"/>
            </w:tcBorders>
          </w:tcPr>
          <w:p w14:paraId="730BB76E" w14:textId="77777777" w:rsidR="005D0EB6" w:rsidRDefault="005D0EB6">
            <w:pPr>
              <w:widowControl w:val="0"/>
              <w:spacing w:line="240" w:lineRule="auto"/>
              <w:rPr>
                <w:rFonts w:ascii="Calibri" w:eastAsia="Calibri" w:hAnsi="Calibri" w:cs="Calibri"/>
                <w:sz w:val="24"/>
                <w:szCs w:val="24"/>
              </w:rPr>
            </w:pPr>
          </w:p>
          <w:p w14:paraId="2388EA81" w14:textId="77777777" w:rsidR="005D0EB6" w:rsidRDefault="005D0EB6">
            <w:pPr>
              <w:widowControl w:val="0"/>
              <w:spacing w:line="240" w:lineRule="auto"/>
              <w:rPr>
                <w:rFonts w:ascii="Calibri" w:eastAsia="Calibri" w:hAnsi="Calibri" w:cs="Calibri"/>
                <w:sz w:val="24"/>
                <w:szCs w:val="24"/>
              </w:rPr>
            </w:pPr>
          </w:p>
          <w:p w14:paraId="56990DEF" w14:textId="77777777" w:rsidR="005D0EB6" w:rsidRDefault="00294EA3">
            <w:pPr>
              <w:widowControl w:val="0"/>
              <w:spacing w:before="199" w:line="240" w:lineRule="auto"/>
              <w:ind w:left="144"/>
              <w:rPr>
                <w:rFonts w:ascii="Calibri" w:eastAsia="Calibri" w:hAnsi="Calibri" w:cs="Calibri"/>
                <w:sz w:val="24"/>
                <w:szCs w:val="24"/>
              </w:rPr>
            </w:pPr>
            <w:r>
              <w:rPr>
                <w:rFonts w:ascii="Calibri" w:eastAsia="Calibri" w:hAnsi="Calibri" w:cs="Calibri"/>
                <w:sz w:val="24"/>
                <w:szCs w:val="24"/>
              </w:rPr>
              <w:t>CNAE</w:t>
            </w:r>
          </w:p>
        </w:tc>
        <w:tc>
          <w:tcPr>
            <w:tcW w:w="10206" w:type="dxa"/>
            <w:tcBorders>
              <w:top w:val="single" w:sz="4" w:space="0" w:color="000000"/>
              <w:left w:val="single" w:sz="4" w:space="0" w:color="000000"/>
              <w:bottom w:val="single" w:sz="4" w:space="0" w:color="000000"/>
              <w:right w:val="single" w:sz="4" w:space="0" w:color="000000"/>
            </w:tcBorders>
          </w:tcPr>
          <w:p w14:paraId="48B87712" w14:textId="77777777" w:rsidR="005D0EB6" w:rsidRDefault="00294EA3">
            <w:pPr>
              <w:widowControl w:val="0"/>
              <w:spacing w:before="148" w:line="237" w:lineRule="auto"/>
              <w:ind w:left="150" w:right="127"/>
              <w:jc w:val="both"/>
              <w:rPr>
                <w:rFonts w:ascii="Calibri" w:eastAsia="Calibri" w:hAnsi="Calibri" w:cs="Calibri"/>
                <w:sz w:val="24"/>
                <w:szCs w:val="24"/>
              </w:rPr>
            </w:pPr>
            <w:r>
              <w:rPr>
                <w:rFonts w:ascii="Calibri" w:eastAsia="Calibri" w:hAnsi="Calibri" w:cs="Calibri"/>
                <w:sz w:val="24"/>
                <w:szCs w:val="24"/>
              </w:rPr>
              <w:t xml:space="preserve">Classificação Nacional de Atividades Econômicas da Empresa – CNAE, completo, com sete caracteres numéricos, no formato XXXXXX-X, instituído pelo IBGE por meio da Resolução CONCLA nº 07, de 16 de dezembro de 2002. A tabela de códigos CNAE - Fiscal pode ser consultada na internet, no site </w:t>
            </w:r>
            <w:hyperlink r:id="rId8">
              <w:r>
                <w:rPr>
                  <w:rFonts w:ascii="Calibri" w:eastAsia="Calibri" w:hAnsi="Calibri" w:cs="Calibri"/>
                  <w:color w:val="1155CC"/>
                  <w:sz w:val="24"/>
                  <w:szCs w:val="24"/>
                  <w:u w:val="single"/>
                </w:rPr>
                <w:t>www.cnae.ibge.gov.br</w:t>
              </w:r>
            </w:hyperlink>
          </w:p>
        </w:tc>
      </w:tr>
      <w:tr w:rsidR="005D0EB6" w14:paraId="4042C228" w14:textId="77777777">
        <w:trPr>
          <w:trHeight w:val="832"/>
        </w:trPr>
        <w:tc>
          <w:tcPr>
            <w:tcW w:w="1986" w:type="dxa"/>
            <w:tcBorders>
              <w:top w:val="single" w:sz="4" w:space="0" w:color="000000"/>
              <w:left w:val="single" w:sz="4" w:space="0" w:color="000000"/>
              <w:bottom w:val="single" w:sz="4" w:space="0" w:color="000000"/>
              <w:right w:val="single" w:sz="4" w:space="0" w:color="000000"/>
            </w:tcBorders>
          </w:tcPr>
          <w:p w14:paraId="4F427108" w14:textId="77777777" w:rsidR="005D0EB6" w:rsidRDefault="00294EA3">
            <w:pPr>
              <w:widowControl w:val="0"/>
              <w:spacing w:before="149" w:line="240" w:lineRule="auto"/>
              <w:ind w:left="150"/>
              <w:rPr>
                <w:rFonts w:ascii="Calibri" w:eastAsia="Calibri" w:hAnsi="Calibri" w:cs="Calibri"/>
                <w:sz w:val="24"/>
                <w:szCs w:val="24"/>
              </w:rPr>
            </w:pPr>
            <w:r>
              <w:rPr>
                <w:rFonts w:ascii="Calibri" w:eastAsia="Calibri" w:hAnsi="Calibri" w:cs="Calibri"/>
                <w:sz w:val="24"/>
                <w:szCs w:val="24"/>
              </w:rPr>
              <w:t>4</w:t>
            </w:r>
          </w:p>
        </w:tc>
        <w:tc>
          <w:tcPr>
            <w:tcW w:w="3260" w:type="dxa"/>
            <w:tcBorders>
              <w:top w:val="single" w:sz="4" w:space="0" w:color="000000"/>
              <w:left w:val="single" w:sz="4" w:space="0" w:color="000000"/>
              <w:bottom w:val="single" w:sz="4" w:space="0" w:color="000000"/>
              <w:right w:val="single" w:sz="4" w:space="0" w:color="000000"/>
            </w:tcBorders>
          </w:tcPr>
          <w:p w14:paraId="42F72270" w14:textId="77777777" w:rsidR="005D0EB6" w:rsidRDefault="00294EA3">
            <w:pPr>
              <w:widowControl w:val="0"/>
              <w:spacing w:before="149" w:line="240" w:lineRule="auto"/>
              <w:ind w:left="144"/>
              <w:rPr>
                <w:rFonts w:ascii="Calibri" w:eastAsia="Calibri" w:hAnsi="Calibri" w:cs="Calibri"/>
                <w:sz w:val="24"/>
                <w:szCs w:val="24"/>
              </w:rPr>
            </w:pPr>
            <w:r>
              <w:rPr>
                <w:rFonts w:ascii="Calibri" w:eastAsia="Calibri" w:hAnsi="Calibri" w:cs="Calibri"/>
                <w:sz w:val="24"/>
                <w:szCs w:val="24"/>
              </w:rPr>
              <w:t>NOME DO TRABALHADOR</w:t>
            </w:r>
          </w:p>
        </w:tc>
        <w:tc>
          <w:tcPr>
            <w:tcW w:w="10206" w:type="dxa"/>
            <w:tcBorders>
              <w:top w:val="single" w:sz="4" w:space="0" w:color="000000"/>
              <w:left w:val="single" w:sz="4" w:space="0" w:color="000000"/>
              <w:bottom w:val="single" w:sz="4" w:space="0" w:color="000000"/>
              <w:right w:val="single" w:sz="4" w:space="0" w:color="000000"/>
            </w:tcBorders>
          </w:tcPr>
          <w:p w14:paraId="1DF0F70F" w14:textId="77777777" w:rsidR="005D0EB6" w:rsidRDefault="00294EA3">
            <w:pPr>
              <w:widowControl w:val="0"/>
              <w:spacing w:before="149" w:line="240" w:lineRule="auto"/>
              <w:ind w:left="150"/>
              <w:rPr>
                <w:rFonts w:ascii="Calibri" w:eastAsia="Calibri" w:hAnsi="Calibri" w:cs="Calibri"/>
                <w:sz w:val="24"/>
                <w:szCs w:val="24"/>
              </w:rPr>
            </w:pPr>
            <w:r>
              <w:rPr>
                <w:rFonts w:ascii="Calibri" w:eastAsia="Calibri" w:hAnsi="Calibri" w:cs="Calibri"/>
                <w:sz w:val="24"/>
                <w:szCs w:val="24"/>
              </w:rPr>
              <w:t>Até setenta caracteres alfabéticos.</w:t>
            </w:r>
          </w:p>
        </w:tc>
      </w:tr>
      <w:tr w:rsidR="005D0EB6" w14:paraId="05589E66" w14:textId="77777777">
        <w:trPr>
          <w:trHeight w:val="1894"/>
        </w:trPr>
        <w:tc>
          <w:tcPr>
            <w:tcW w:w="1986" w:type="dxa"/>
            <w:tcBorders>
              <w:top w:val="single" w:sz="4" w:space="0" w:color="000000"/>
              <w:left w:val="single" w:sz="4" w:space="0" w:color="000000"/>
              <w:bottom w:val="single" w:sz="4" w:space="0" w:color="000000"/>
              <w:right w:val="single" w:sz="4" w:space="0" w:color="000000"/>
            </w:tcBorders>
          </w:tcPr>
          <w:p w14:paraId="5C1F4BDA" w14:textId="77777777" w:rsidR="005D0EB6" w:rsidRDefault="005D0EB6">
            <w:pPr>
              <w:widowControl w:val="0"/>
              <w:spacing w:line="240" w:lineRule="auto"/>
              <w:rPr>
                <w:rFonts w:ascii="Calibri" w:eastAsia="Calibri" w:hAnsi="Calibri" w:cs="Calibri"/>
                <w:sz w:val="24"/>
                <w:szCs w:val="24"/>
              </w:rPr>
            </w:pPr>
          </w:p>
          <w:p w14:paraId="37ADC370" w14:textId="77777777" w:rsidR="005D0EB6" w:rsidRDefault="005D0EB6">
            <w:pPr>
              <w:widowControl w:val="0"/>
              <w:spacing w:line="240" w:lineRule="auto"/>
              <w:rPr>
                <w:rFonts w:ascii="Calibri" w:eastAsia="Calibri" w:hAnsi="Calibri" w:cs="Calibri"/>
                <w:sz w:val="24"/>
                <w:szCs w:val="24"/>
              </w:rPr>
            </w:pPr>
          </w:p>
          <w:p w14:paraId="202F5FFA" w14:textId="77777777" w:rsidR="005D0EB6" w:rsidRDefault="005D0EB6">
            <w:pPr>
              <w:widowControl w:val="0"/>
              <w:spacing w:line="240" w:lineRule="auto"/>
              <w:rPr>
                <w:rFonts w:ascii="Calibri" w:eastAsia="Calibri" w:hAnsi="Calibri" w:cs="Calibri"/>
                <w:sz w:val="24"/>
                <w:szCs w:val="24"/>
              </w:rPr>
            </w:pPr>
          </w:p>
          <w:p w14:paraId="5481CDD0" w14:textId="77777777" w:rsidR="005D0EB6" w:rsidRDefault="005D0EB6">
            <w:pPr>
              <w:widowControl w:val="0"/>
              <w:spacing w:line="240" w:lineRule="auto"/>
              <w:rPr>
                <w:rFonts w:ascii="Calibri" w:eastAsia="Calibri" w:hAnsi="Calibri" w:cs="Calibri"/>
                <w:sz w:val="24"/>
                <w:szCs w:val="24"/>
              </w:rPr>
            </w:pPr>
          </w:p>
          <w:p w14:paraId="12C19628" w14:textId="77777777" w:rsidR="005D0EB6" w:rsidRDefault="005D0EB6">
            <w:pPr>
              <w:widowControl w:val="0"/>
              <w:spacing w:before="6" w:line="240" w:lineRule="auto"/>
              <w:rPr>
                <w:rFonts w:ascii="Calibri" w:eastAsia="Calibri" w:hAnsi="Calibri" w:cs="Calibri"/>
                <w:sz w:val="24"/>
                <w:szCs w:val="24"/>
              </w:rPr>
            </w:pPr>
          </w:p>
          <w:p w14:paraId="27AA3E18" w14:textId="77777777" w:rsidR="005D0EB6" w:rsidRDefault="00294EA3">
            <w:pPr>
              <w:widowControl w:val="0"/>
              <w:spacing w:line="240" w:lineRule="auto"/>
              <w:ind w:left="150"/>
              <w:rPr>
                <w:rFonts w:ascii="Calibri" w:eastAsia="Calibri" w:hAnsi="Calibri" w:cs="Calibri"/>
                <w:sz w:val="24"/>
                <w:szCs w:val="24"/>
              </w:rPr>
            </w:pPr>
            <w:r>
              <w:rPr>
                <w:rFonts w:ascii="Calibri" w:eastAsia="Calibri" w:hAnsi="Calibri" w:cs="Calibri"/>
                <w:sz w:val="24"/>
                <w:szCs w:val="24"/>
              </w:rPr>
              <w:t>5</w:t>
            </w:r>
          </w:p>
        </w:tc>
        <w:tc>
          <w:tcPr>
            <w:tcW w:w="3260" w:type="dxa"/>
            <w:tcBorders>
              <w:top w:val="single" w:sz="4" w:space="0" w:color="000000"/>
              <w:left w:val="single" w:sz="4" w:space="0" w:color="000000"/>
              <w:bottom w:val="single" w:sz="4" w:space="0" w:color="000000"/>
              <w:right w:val="single" w:sz="4" w:space="0" w:color="000000"/>
            </w:tcBorders>
          </w:tcPr>
          <w:p w14:paraId="491CF616" w14:textId="77777777" w:rsidR="005D0EB6" w:rsidRDefault="005D0EB6">
            <w:pPr>
              <w:widowControl w:val="0"/>
              <w:spacing w:line="240" w:lineRule="auto"/>
              <w:rPr>
                <w:rFonts w:ascii="Calibri" w:eastAsia="Calibri" w:hAnsi="Calibri" w:cs="Calibri"/>
                <w:sz w:val="24"/>
                <w:szCs w:val="24"/>
              </w:rPr>
            </w:pPr>
          </w:p>
          <w:p w14:paraId="77197BE3" w14:textId="77777777" w:rsidR="005D0EB6" w:rsidRDefault="005D0EB6">
            <w:pPr>
              <w:widowControl w:val="0"/>
              <w:spacing w:line="240" w:lineRule="auto"/>
              <w:rPr>
                <w:rFonts w:ascii="Calibri" w:eastAsia="Calibri" w:hAnsi="Calibri" w:cs="Calibri"/>
                <w:sz w:val="24"/>
                <w:szCs w:val="24"/>
              </w:rPr>
            </w:pPr>
          </w:p>
          <w:p w14:paraId="27B2A1C3" w14:textId="77777777" w:rsidR="005D0EB6" w:rsidRDefault="005D0EB6">
            <w:pPr>
              <w:widowControl w:val="0"/>
              <w:spacing w:line="240" w:lineRule="auto"/>
              <w:rPr>
                <w:rFonts w:ascii="Calibri" w:eastAsia="Calibri" w:hAnsi="Calibri" w:cs="Calibri"/>
                <w:sz w:val="24"/>
                <w:szCs w:val="24"/>
              </w:rPr>
            </w:pPr>
          </w:p>
          <w:p w14:paraId="0AF477B5" w14:textId="77777777" w:rsidR="005D0EB6" w:rsidRDefault="005D0EB6">
            <w:pPr>
              <w:widowControl w:val="0"/>
              <w:spacing w:line="240" w:lineRule="auto"/>
              <w:rPr>
                <w:rFonts w:ascii="Calibri" w:eastAsia="Calibri" w:hAnsi="Calibri" w:cs="Calibri"/>
                <w:sz w:val="24"/>
                <w:szCs w:val="24"/>
              </w:rPr>
            </w:pPr>
          </w:p>
          <w:p w14:paraId="5FA10144" w14:textId="77777777" w:rsidR="005D0EB6" w:rsidRDefault="005D0EB6">
            <w:pPr>
              <w:widowControl w:val="0"/>
              <w:spacing w:before="6" w:line="240" w:lineRule="auto"/>
              <w:rPr>
                <w:rFonts w:ascii="Calibri" w:eastAsia="Calibri" w:hAnsi="Calibri" w:cs="Calibri"/>
                <w:sz w:val="24"/>
                <w:szCs w:val="24"/>
              </w:rPr>
            </w:pPr>
          </w:p>
          <w:p w14:paraId="3EBA757B" w14:textId="77777777" w:rsidR="005D0EB6" w:rsidRDefault="00294EA3">
            <w:pPr>
              <w:widowControl w:val="0"/>
              <w:spacing w:line="240" w:lineRule="auto"/>
              <w:ind w:left="144"/>
              <w:rPr>
                <w:rFonts w:ascii="Calibri" w:eastAsia="Calibri" w:hAnsi="Calibri" w:cs="Calibri"/>
                <w:sz w:val="24"/>
                <w:szCs w:val="24"/>
              </w:rPr>
            </w:pPr>
            <w:r>
              <w:rPr>
                <w:rFonts w:ascii="Calibri" w:eastAsia="Calibri" w:hAnsi="Calibri" w:cs="Calibri"/>
                <w:sz w:val="24"/>
                <w:szCs w:val="24"/>
              </w:rPr>
              <w:t>BR/PDH</w:t>
            </w:r>
          </w:p>
        </w:tc>
        <w:tc>
          <w:tcPr>
            <w:tcW w:w="10206" w:type="dxa"/>
            <w:tcBorders>
              <w:top w:val="single" w:sz="4" w:space="0" w:color="000000"/>
              <w:left w:val="single" w:sz="4" w:space="0" w:color="000000"/>
              <w:bottom w:val="single" w:sz="4" w:space="0" w:color="000000"/>
              <w:right w:val="single" w:sz="4" w:space="0" w:color="000000"/>
            </w:tcBorders>
          </w:tcPr>
          <w:p w14:paraId="1239B91E" w14:textId="77777777" w:rsidR="005D0EB6" w:rsidRDefault="00294EA3">
            <w:pPr>
              <w:widowControl w:val="0"/>
              <w:spacing w:before="151" w:line="237" w:lineRule="auto"/>
              <w:ind w:left="150" w:right="128"/>
              <w:jc w:val="both"/>
              <w:rPr>
                <w:rFonts w:ascii="Calibri" w:eastAsia="Calibri" w:hAnsi="Calibri" w:cs="Calibri"/>
                <w:sz w:val="24"/>
                <w:szCs w:val="24"/>
              </w:rPr>
            </w:pPr>
            <w:r>
              <w:rPr>
                <w:rFonts w:ascii="Calibri" w:eastAsia="Calibri" w:hAnsi="Calibri" w:cs="Calibri"/>
                <w:sz w:val="24"/>
                <w:szCs w:val="24"/>
              </w:rPr>
              <w:t>BR – Beneficiário Reabilitado; PDH – Portador de Deficiência Habilitado; NA – Não Aplicável.</w:t>
            </w:r>
          </w:p>
          <w:p w14:paraId="4B7F67AC" w14:textId="77777777" w:rsidR="005D0EB6" w:rsidRDefault="00294EA3">
            <w:pPr>
              <w:widowControl w:val="0"/>
              <w:spacing w:before="118" w:line="237" w:lineRule="auto"/>
              <w:ind w:left="150" w:right="127"/>
              <w:jc w:val="both"/>
              <w:rPr>
                <w:rFonts w:ascii="Calibri" w:eastAsia="Calibri" w:hAnsi="Calibri" w:cs="Calibri"/>
                <w:sz w:val="24"/>
                <w:szCs w:val="24"/>
              </w:rPr>
            </w:pPr>
            <w:r>
              <w:rPr>
                <w:rFonts w:ascii="Calibri" w:eastAsia="Calibri" w:hAnsi="Calibri" w:cs="Calibri"/>
                <w:sz w:val="24"/>
                <w:szCs w:val="24"/>
              </w:rPr>
              <w:t>Preencher com base no art. 93 da Lei nº 8.213, de 1991, que estabelece a obrigatoriedade do preenchimento dos cargos de empresas com cem ou mais empregados com beneficiários reabilitados ou pessoas portadoras de deficiência, habilitadas, na seguinte proporção:</w:t>
            </w:r>
          </w:p>
          <w:p w14:paraId="71B91F07" w14:textId="77777777" w:rsidR="005D0EB6" w:rsidRDefault="00294EA3">
            <w:pPr>
              <w:widowControl w:val="0"/>
              <w:tabs>
                <w:tab w:val="left" w:pos="3762"/>
              </w:tabs>
              <w:spacing w:before="120" w:line="240" w:lineRule="auto"/>
              <w:ind w:left="150"/>
              <w:rPr>
                <w:rFonts w:ascii="Calibri" w:eastAsia="Calibri" w:hAnsi="Calibri" w:cs="Calibri"/>
                <w:sz w:val="24"/>
                <w:szCs w:val="24"/>
              </w:rPr>
            </w:pPr>
            <w:r>
              <w:rPr>
                <w:rFonts w:ascii="Calibri" w:eastAsia="Calibri" w:hAnsi="Calibri" w:cs="Calibri"/>
                <w:sz w:val="24"/>
                <w:szCs w:val="24"/>
              </w:rPr>
              <w:t xml:space="preserve">I - </w:t>
            </w:r>
            <w:proofErr w:type="gramStart"/>
            <w:r>
              <w:rPr>
                <w:rFonts w:ascii="Calibri" w:eastAsia="Calibri" w:hAnsi="Calibri" w:cs="Calibri"/>
                <w:sz w:val="24"/>
                <w:szCs w:val="24"/>
              </w:rPr>
              <w:t>até</w:t>
            </w:r>
            <w:proofErr w:type="gramEnd"/>
            <w:r>
              <w:rPr>
                <w:rFonts w:ascii="Calibri" w:eastAsia="Calibri" w:hAnsi="Calibri" w:cs="Calibri"/>
                <w:sz w:val="24"/>
                <w:szCs w:val="24"/>
              </w:rPr>
              <w:t xml:space="preserve"> 200 empregados     2%;</w:t>
            </w:r>
          </w:p>
          <w:p w14:paraId="65E83ECF" w14:textId="77777777" w:rsidR="005D0EB6" w:rsidRDefault="00294EA3">
            <w:pPr>
              <w:widowControl w:val="0"/>
              <w:tabs>
                <w:tab w:val="left" w:pos="3630"/>
              </w:tabs>
              <w:spacing w:before="115" w:line="240" w:lineRule="auto"/>
              <w:ind w:left="150"/>
              <w:rPr>
                <w:rFonts w:ascii="Calibri" w:eastAsia="Calibri" w:hAnsi="Calibri" w:cs="Calibri"/>
                <w:sz w:val="24"/>
                <w:szCs w:val="24"/>
              </w:rPr>
            </w:pPr>
            <w:r>
              <w:rPr>
                <w:rFonts w:ascii="Calibri" w:eastAsia="Calibri" w:hAnsi="Calibri" w:cs="Calibri"/>
                <w:sz w:val="24"/>
                <w:szCs w:val="24"/>
              </w:rPr>
              <w:lastRenderedPageBreak/>
              <w:t xml:space="preserve">II - </w:t>
            </w:r>
            <w:proofErr w:type="gramStart"/>
            <w:r>
              <w:rPr>
                <w:rFonts w:ascii="Calibri" w:eastAsia="Calibri" w:hAnsi="Calibri" w:cs="Calibri"/>
                <w:sz w:val="24"/>
                <w:szCs w:val="24"/>
              </w:rPr>
              <w:t>de</w:t>
            </w:r>
            <w:proofErr w:type="gramEnd"/>
            <w:r>
              <w:rPr>
                <w:rFonts w:ascii="Calibri" w:eastAsia="Calibri" w:hAnsi="Calibri" w:cs="Calibri"/>
                <w:sz w:val="24"/>
                <w:szCs w:val="24"/>
              </w:rPr>
              <w:t xml:space="preserve"> 201 a 500               3%;</w:t>
            </w:r>
          </w:p>
          <w:p w14:paraId="19BE815D" w14:textId="77777777" w:rsidR="005D0EB6" w:rsidRDefault="00294EA3">
            <w:pPr>
              <w:widowControl w:val="0"/>
              <w:tabs>
                <w:tab w:val="left" w:pos="3633"/>
              </w:tabs>
              <w:spacing w:before="117" w:line="240" w:lineRule="auto"/>
              <w:ind w:left="150"/>
              <w:rPr>
                <w:rFonts w:ascii="Calibri" w:eastAsia="Calibri" w:hAnsi="Calibri" w:cs="Calibri"/>
                <w:sz w:val="24"/>
                <w:szCs w:val="24"/>
              </w:rPr>
            </w:pPr>
            <w:r>
              <w:rPr>
                <w:rFonts w:ascii="Calibri" w:eastAsia="Calibri" w:hAnsi="Calibri" w:cs="Calibri"/>
                <w:sz w:val="24"/>
                <w:szCs w:val="24"/>
              </w:rPr>
              <w:t>III - de 501 a 1.000           4%;</w:t>
            </w:r>
          </w:p>
          <w:p w14:paraId="3C75916C" w14:textId="77777777" w:rsidR="005D0EB6" w:rsidRDefault="00294EA3">
            <w:pPr>
              <w:widowControl w:val="0"/>
              <w:tabs>
                <w:tab w:val="left" w:pos="3731"/>
              </w:tabs>
              <w:spacing w:before="118" w:line="240" w:lineRule="auto"/>
              <w:ind w:left="150"/>
              <w:rPr>
                <w:rFonts w:ascii="Calibri" w:eastAsia="Calibri" w:hAnsi="Calibri" w:cs="Calibri"/>
                <w:sz w:val="24"/>
                <w:szCs w:val="24"/>
              </w:rPr>
            </w:pPr>
            <w:r>
              <w:rPr>
                <w:rFonts w:ascii="Calibri" w:eastAsia="Calibri" w:hAnsi="Calibri" w:cs="Calibri"/>
                <w:sz w:val="24"/>
                <w:szCs w:val="24"/>
              </w:rPr>
              <w:t xml:space="preserve">IV - </w:t>
            </w:r>
            <w:proofErr w:type="gramStart"/>
            <w:r>
              <w:rPr>
                <w:rFonts w:ascii="Calibri" w:eastAsia="Calibri" w:hAnsi="Calibri" w:cs="Calibri"/>
                <w:sz w:val="24"/>
                <w:szCs w:val="24"/>
              </w:rPr>
              <w:t>de</w:t>
            </w:r>
            <w:proofErr w:type="gramEnd"/>
            <w:r>
              <w:rPr>
                <w:rFonts w:ascii="Calibri" w:eastAsia="Calibri" w:hAnsi="Calibri" w:cs="Calibri"/>
                <w:sz w:val="24"/>
                <w:szCs w:val="24"/>
              </w:rPr>
              <w:t xml:space="preserve"> 1.001 em diante     5%.</w:t>
            </w:r>
          </w:p>
        </w:tc>
      </w:tr>
      <w:tr w:rsidR="005D0EB6" w14:paraId="13AE0F4C" w14:textId="77777777">
        <w:trPr>
          <w:trHeight w:val="930"/>
        </w:trPr>
        <w:tc>
          <w:tcPr>
            <w:tcW w:w="1986" w:type="dxa"/>
            <w:tcBorders>
              <w:top w:val="single" w:sz="4" w:space="0" w:color="000000"/>
              <w:left w:val="single" w:sz="4" w:space="0" w:color="000000"/>
              <w:bottom w:val="single" w:sz="4" w:space="0" w:color="000000"/>
              <w:right w:val="single" w:sz="4" w:space="0" w:color="000000"/>
            </w:tcBorders>
          </w:tcPr>
          <w:p w14:paraId="33C17171" w14:textId="77777777" w:rsidR="005D0EB6" w:rsidRDefault="005D0EB6">
            <w:pPr>
              <w:widowControl w:val="0"/>
              <w:spacing w:before="8" w:line="240" w:lineRule="auto"/>
              <w:rPr>
                <w:rFonts w:ascii="Calibri" w:eastAsia="Calibri" w:hAnsi="Calibri" w:cs="Calibri"/>
                <w:sz w:val="24"/>
                <w:szCs w:val="24"/>
              </w:rPr>
            </w:pPr>
          </w:p>
          <w:p w14:paraId="1F29D358" w14:textId="77777777" w:rsidR="005D0EB6" w:rsidRDefault="00294EA3">
            <w:pPr>
              <w:widowControl w:val="0"/>
              <w:spacing w:line="240" w:lineRule="auto"/>
              <w:ind w:left="150"/>
              <w:rPr>
                <w:rFonts w:ascii="Calibri" w:eastAsia="Calibri" w:hAnsi="Calibri" w:cs="Calibri"/>
                <w:sz w:val="24"/>
                <w:szCs w:val="24"/>
              </w:rPr>
            </w:pPr>
            <w:r>
              <w:rPr>
                <w:rFonts w:ascii="Calibri" w:eastAsia="Calibri" w:hAnsi="Calibri" w:cs="Calibri"/>
                <w:sz w:val="24"/>
                <w:szCs w:val="24"/>
              </w:rPr>
              <w:t>6</w:t>
            </w:r>
          </w:p>
        </w:tc>
        <w:tc>
          <w:tcPr>
            <w:tcW w:w="3260" w:type="dxa"/>
            <w:tcBorders>
              <w:top w:val="single" w:sz="4" w:space="0" w:color="000000"/>
              <w:left w:val="single" w:sz="4" w:space="0" w:color="000000"/>
              <w:bottom w:val="single" w:sz="4" w:space="0" w:color="000000"/>
              <w:right w:val="single" w:sz="4" w:space="0" w:color="000000"/>
            </w:tcBorders>
          </w:tcPr>
          <w:p w14:paraId="229DA1E6" w14:textId="77777777" w:rsidR="005D0EB6" w:rsidRDefault="005D0EB6">
            <w:pPr>
              <w:widowControl w:val="0"/>
              <w:spacing w:line="240" w:lineRule="auto"/>
              <w:rPr>
                <w:rFonts w:ascii="Calibri" w:eastAsia="Calibri" w:hAnsi="Calibri" w:cs="Calibri"/>
                <w:sz w:val="24"/>
                <w:szCs w:val="24"/>
              </w:rPr>
            </w:pPr>
          </w:p>
          <w:p w14:paraId="1458C09C" w14:textId="77777777" w:rsidR="005D0EB6" w:rsidRDefault="00294EA3">
            <w:pPr>
              <w:widowControl w:val="0"/>
              <w:spacing w:line="240" w:lineRule="auto"/>
              <w:ind w:left="144"/>
              <w:rPr>
                <w:rFonts w:ascii="Calibri" w:eastAsia="Calibri" w:hAnsi="Calibri" w:cs="Calibri"/>
                <w:color w:val="FF0000"/>
                <w:sz w:val="24"/>
                <w:szCs w:val="24"/>
              </w:rPr>
            </w:pPr>
            <w:r>
              <w:rPr>
                <w:rFonts w:ascii="Calibri" w:eastAsia="Calibri" w:hAnsi="Calibri" w:cs="Calibri"/>
                <w:sz w:val="24"/>
                <w:szCs w:val="24"/>
              </w:rPr>
              <w:t>CPF</w:t>
            </w:r>
          </w:p>
        </w:tc>
        <w:tc>
          <w:tcPr>
            <w:tcW w:w="10206" w:type="dxa"/>
            <w:tcBorders>
              <w:top w:val="single" w:sz="4" w:space="0" w:color="000000"/>
              <w:left w:val="single" w:sz="4" w:space="0" w:color="000000"/>
              <w:bottom w:val="single" w:sz="4" w:space="0" w:color="000000"/>
              <w:right w:val="single" w:sz="4" w:space="0" w:color="000000"/>
            </w:tcBorders>
          </w:tcPr>
          <w:p w14:paraId="2BE1E229" w14:textId="77777777" w:rsidR="005D0EB6" w:rsidRDefault="00294EA3">
            <w:pPr>
              <w:widowControl w:val="0"/>
              <w:spacing w:before="141" w:line="237" w:lineRule="auto"/>
              <w:ind w:left="150" w:right="128"/>
              <w:jc w:val="both"/>
              <w:rPr>
                <w:rFonts w:ascii="Calibri" w:eastAsia="Calibri" w:hAnsi="Calibri" w:cs="Calibri"/>
                <w:sz w:val="24"/>
                <w:szCs w:val="24"/>
              </w:rPr>
            </w:pPr>
            <w:r>
              <w:rPr>
                <w:rFonts w:ascii="Calibri" w:eastAsia="Calibri" w:hAnsi="Calibri" w:cs="Calibri"/>
                <w:sz w:val="24"/>
                <w:szCs w:val="24"/>
              </w:rPr>
              <w:t>Número de Cadastro da Pessoa Física com onze caracteres numéricos, no formato XXX.XXX.XXX-XX.</w:t>
            </w:r>
          </w:p>
        </w:tc>
      </w:tr>
      <w:tr w:rsidR="005D0EB6" w14:paraId="0FC023B1" w14:textId="77777777">
        <w:trPr>
          <w:trHeight w:val="795"/>
        </w:trPr>
        <w:tc>
          <w:tcPr>
            <w:tcW w:w="1986" w:type="dxa"/>
            <w:tcBorders>
              <w:top w:val="single" w:sz="4" w:space="0" w:color="000000"/>
              <w:left w:val="single" w:sz="4" w:space="0" w:color="000000"/>
              <w:bottom w:val="single" w:sz="4" w:space="0" w:color="000000"/>
              <w:right w:val="single" w:sz="4" w:space="0" w:color="000000"/>
            </w:tcBorders>
          </w:tcPr>
          <w:p w14:paraId="178D8644" w14:textId="77777777" w:rsidR="005D0EB6" w:rsidRDefault="00294EA3">
            <w:pPr>
              <w:widowControl w:val="0"/>
              <w:spacing w:before="149" w:line="240" w:lineRule="auto"/>
              <w:ind w:left="150"/>
              <w:rPr>
                <w:rFonts w:ascii="Calibri" w:eastAsia="Calibri" w:hAnsi="Calibri" w:cs="Calibri"/>
                <w:sz w:val="24"/>
                <w:szCs w:val="24"/>
              </w:rPr>
            </w:pPr>
            <w:r>
              <w:rPr>
                <w:rFonts w:ascii="Calibri" w:eastAsia="Calibri" w:hAnsi="Calibri" w:cs="Calibri"/>
                <w:sz w:val="24"/>
                <w:szCs w:val="24"/>
              </w:rPr>
              <w:t>7</w:t>
            </w:r>
          </w:p>
        </w:tc>
        <w:tc>
          <w:tcPr>
            <w:tcW w:w="3260" w:type="dxa"/>
            <w:tcBorders>
              <w:top w:val="single" w:sz="4" w:space="0" w:color="000000"/>
              <w:left w:val="single" w:sz="4" w:space="0" w:color="000000"/>
              <w:bottom w:val="single" w:sz="4" w:space="0" w:color="000000"/>
              <w:right w:val="single" w:sz="4" w:space="0" w:color="000000"/>
            </w:tcBorders>
          </w:tcPr>
          <w:p w14:paraId="2B64A643" w14:textId="77777777" w:rsidR="005D0EB6" w:rsidRDefault="00294EA3">
            <w:pPr>
              <w:widowControl w:val="0"/>
              <w:spacing w:before="149" w:line="240" w:lineRule="auto"/>
              <w:ind w:left="144"/>
              <w:rPr>
                <w:rFonts w:ascii="Calibri" w:eastAsia="Calibri" w:hAnsi="Calibri" w:cs="Calibri"/>
                <w:sz w:val="24"/>
                <w:szCs w:val="24"/>
              </w:rPr>
            </w:pPr>
            <w:r>
              <w:rPr>
                <w:rFonts w:ascii="Calibri" w:eastAsia="Calibri" w:hAnsi="Calibri" w:cs="Calibri"/>
                <w:sz w:val="24"/>
                <w:szCs w:val="24"/>
              </w:rPr>
              <w:t>DATA DO NASCIMENTO</w:t>
            </w:r>
          </w:p>
        </w:tc>
        <w:tc>
          <w:tcPr>
            <w:tcW w:w="10206" w:type="dxa"/>
            <w:tcBorders>
              <w:top w:val="single" w:sz="4" w:space="0" w:color="000000"/>
              <w:left w:val="single" w:sz="4" w:space="0" w:color="000000"/>
              <w:bottom w:val="single" w:sz="4" w:space="0" w:color="000000"/>
              <w:right w:val="single" w:sz="4" w:space="0" w:color="000000"/>
            </w:tcBorders>
          </w:tcPr>
          <w:p w14:paraId="4F4B1DB9" w14:textId="77777777" w:rsidR="005D0EB6" w:rsidRDefault="00294EA3">
            <w:pPr>
              <w:widowControl w:val="0"/>
              <w:spacing w:before="149" w:line="240" w:lineRule="auto"/>
              <w:ind w:left="150"/>
              <w:rPr>
                <w:rFonts w:ascii="Calibri" w:eastAsia="Calibri" w:hAnsi="Calibri" w:cs="Calibri"/>
                <w:sz w:val="24"/>
                <w:szCs w:val="24"/>
              </w:rPr>
            </w:pPr>
            <w:r>
              <w:rPr>
                <w:rFonts w:ascii="Calibri" w:eastAsia="Calibri" w:hAnsi="Calibri" w:cs="Calibri"/>
                <w:sz w:val="24"/>
                <w:szCs w:val="24"/>
              </w:rPr>
              <w:t>No formato DD/MM/AAAA</w:t>
            </w:r>
          </w:p>
        </w:tc>
      </w:tr>
      <w:tr w:rsidR="005D0EB6" w14:paraId="1309D823" w14:textId="77777777">
        <w:trPr>
          <w:trHeight w:val="750"/>
        </w:trPr>
        <w:tc>
          <w:tcPr>
            <w:tcW w:w="1986" w:type="dxa"/>
            <w:tcBorders>
              <w:top w:val="single" w:sz="4" w:space="0" w:color="000000"/>
              <w:left w:val="single" w:sz="4" w:space="0" w:color="000000"/>
              <w:bottom w:val="single" w:sz="4" w:space="0" w:color="000000"/>
              <w:right w:val="single" w:sz="4" w:space="0" w:color="000000"/>
            </w:tcBorders>
          </w:tcPr>
          <w:p w14:paraId="5925FCD7" w14:textId="77777777" w:rsidR="005D0EB6" w:rsidRDefault="00294EA3">
            <w:pPr>
              <w:widowControl w:val="0"/>
              <w:spacing w:before="149" w:line="240" w:lineRule="auto"/>
              <w:ind w:left="150"/>
              <w:rPr>
                <w:rFonts w:ascii="Calibri" w:eastAsia="Calibri" w:hAnsi="Calibri" w:cs="Calibri"/>
                <w:sz w:val="24"/>
                <w:szCs w:val="24"/>
              </w:rPr>
            </w:pPr>
            <w:r>
              <w:rPr>
                <w:rFonts w:ascii="Calibri" w:eastAsia="Calibri" w:hAnsi="Calibri" w:cs="Calibri"/>
                <w:sz w:val="24"/>
                <w:szCs w:val="24"/>
              </w:rPr>
              <w:t>8</w:t>
            </w:r>
          </w:p>
        </w:tc>
        <w:tc>
          <w:tcPr>
            <w:tcW w:w="3260" w:type="dxa"/>
            <w:tcBorders>
              <w:top w:val="single" w:sz="4" w:space="0" w:color="000000"/>
              <w:left w:val="single" w:sz="4" w:space="0" w:color="000000"/>
              <w:bottom w:val="single" w:sz="4" w:space="0" w:color="000000"/>
              <w:right w:val="single" w:sz="4" w:space="0" w:color="000000"/>
            </w:tcBorders>
          </w:tcPr>
          <w:p w14:paraId="21619F25" w14:textId="77777777" w:rsidR="005D0EB6" w:rsidRDefault="00294EA3">
            <w:pPr>
              <w:widowControl w:val="0"/>
              <w:spacing w:before="149" w:line="240" w:lineRule="auto"/>
              <w:ind w:left="144"/>
              <w:rPr>
                <w:rFonts w:ascii="Calibri" w:eastAsia="Calibri" w:hAnsi="Calibri" w:cs="Calibri"/>
                <w:sz w:val="24"/>
                <w:szCs w:val="24"/>
              </w:rPr>
            </w:pPr>
            <w:r>
              <w:rPr>
                <w:rFonts w:ascii="Calibri" w:eastAsia="Calibri" w:hAnsi="Calibri" w:cs="Calibri"/>
                <w:sz w:val="24"/>
                <w:szCs w:val="24"/>
              </w:rPr>
              <w:t>SEXO (F/M)</w:t>
            </w:r>
          </w:p>
        </w:tc>
        <w:tc>
          <w:tcPr>
            <w:tcW w:w="10206" w:type="dxa"/>
            <w:tcBorders>
              <w:top w:val="single" w:sz="4" w:space="0" w:color="000000"/>
              <w:left w:val="single" w:sz="4" w:space="0" w:color="000000"/>
              <w:bottom w:val="single" w:sz="4" w:space="0" w:color="000000"/>
              <w:right w:val="single" w:sz="4" w:space="0" w:color="000000"/>
            </w:tcBorders>
          </w:tcPr>
          <w:p w14:paraId="39231C84" w14:textId="77777777" w:rsidR="005D0EB6" w:rsidRDefault="00294EA3">
            <w:pPr>
              <w:widowControl w:val="0"/>
              <w:spacing w:before="149" w:line="240" w:lineRule="auto"/>
              <w:ind w:left="150"/>
              <w:rPr>
                <w:rFonts w:ascii="Calibri" w:eastAsia="Calibri" w:hAnsi="Calibri" w:cs="Calibri"/>
                <w:sz w:val="24"/>
                <w:szCs w:val="24"/>
              </w:rPr>
            </w:pPr>
            <w:r>
              <w:rPr>
                <w:rFonts w:ascii="Calibri" w:eastAsia="Calibri" w:hAnsi="Calibri" w:cs="Calibri"/>
                <w:sz w:val="24"/>
                <w:szCs w:val="24"/>
              </w:rPr>
              <w:t>F - Feminino; M - Masculino</w:t>
            </w:r>
          </w:p>
        </w:tc>
      </w:tr>
      <w:tr w:rsidR="005D0EB6" w14:paraId="59201304" w14:textId="77777777">
        <w:trPr>
          <w:trHeight w:val="1342"/>
        </w:trPr>
        <w:tc>
          <w:tcPr>
            <w:tcW w:w="1986" w:type="dxa"/>
            <w:tcBorders>
              <w:top w:val="single" w:sz="4" w:space="0" w:color="000000"/>
              <w:left w:val="single" w:sz="4" w:space="0" w:color="000000"/>
              <w:bottom w:val="single" w:sz="4" w:space="0" w:color="000000"/>
              <w:right w:val="single" w:sz="4" w:space="0" w:color="000000"/>
            </w:tcBorders>
          </w:tcPr>
          <w:p w14:paraId="7BB56491" w14:textId="77777777" w:rsidR="005D0EB6" w:rsidRDefault="005D0EB6">
            <w:pPr>
              <w:widowControl w:val="0"/>
              <w:spacing w:line="240" w:lineRule="auto"/>
              <w:rPr>
                <w:rFonts w:ascii="Calibri" w:eastAsia="Calibri" w:hAnsi="Calibri" w:cs="Calibri"/>
                <w:sz w:val="24"/>
                <w:szCs w:val="24"/>
              </w:rPr>
            </w:pPr>
          </w:p>
          <w:p w14:paraId="78E0152B" w14:textId="77777777" w:rsidR="005D0EB6" w:rsidRDefault="00294EA3">
            <w:pPr>
              <w:widowControl w:val="0"/>
              <w:spacing w:line="240" w:lineRule="auto"/>
              <w:ind w:left="150"/>
              <w:rPr>
                <w:rFonts w:ascii="Calibri" w:eastAsia="Calibri" w:hAnsi="Calibri" w:cs="Calibri"/>
                <w:sz w:val="24"/>
                <w:szCs w:val="24"/>
              </w:rPr>
            </w:pPr>
            <w:r>
              <w:rPr>
                <w:rFonts w:ascii="Calibri" w:eastAsia="Calibri" w:hAnsi="Calibri" w:cs="Calibri"/>
                <w:sz w:val="24"/>
                <w:szCs w:val="24"/>
              </w:rPr>
              <w:t>9</w:t>
            </w:r>
          </w:p>
        </w:tc>
        <w:tc>
          <w:tcPr>
            <w:tcW w:w="3260" w:type="dxa"/>
            <w:tcBorders>
              <w:top w:val="single" w:sz="4" w:space="0" w:color="000000"/>
              <w:left w:val="single" w:sz="4" w:space="0" w:color="000000"/>
              <w:bottom w:val="single" w:sz="4" w:space="0" w:color="000000"/>
              <w:right w:val="single" w:sz="4" w:space="0" w:color="000000"/>
            </w:tcBorders>
          </w:tcPr>
          <w:p w14:paraId="4799149F" w14:textId="77777777" w:rsidR="005D0EB6" w:rsidRDefault="005D0EB6">
            <w:pPr>
              <w:widowControl w:val="0"/>
              <w:spacing w:line="240" w:lineRule="auto"/>
              <w:rPr>
                <w:rFonts w:ascii="Calibri" w:eastAsia="Calibri" w:hAnsi="Calibri" w:cs="Calibri"/>
                <w:sz w:val="24"/>
                <w:szCs w:val="24"/>
              </w:rPr>
            </w:pPr>
          </w:p>
          <w:p w14:paraId="56B8F74B" w14:textId="77777777" w:rsidR="005D0EB6" w:rsidRDefault="00294EA3">
            <w:pPr>
              <w:widowControl w:val="0"/>
              <w:spacing w:line="240" w:lineRule="auto"/>
              <w:ind w:left="144"/>
              <w:rPr>
                <w:rFonts w:ascii="Calibri" w:eastAsia="Calibri" w:hAnsi="Calibri" w:cs="Calibri"/>
                <w:sz w:val="24"/>
                <w:szCs w:val="24"/>
              </w:rPr>
            </w:pPr>
            <w:r>
              <w:rPr>
                <w:rFonts w:ascii="Calibri" w:eastAsia="Calibri" w:hAnsi="Calibri" w:cs="Calibri"/>
                <w:sz w:val="24"/>
                <w:szCs w:val="24"/>
              </w:rPr>
              <w:t xml:space="preserve">MATRÍCULA DO TRABALHADOR NO </w:t>
            </w:r>
            <w:proofErr w:type="spellStart"/>
            <w:r>
              <w:rPr>
                <w:rFonts w:ascii="Calibri" w:eastAsia="Calibri" w:hAnsi="Calibri" w:cs="Calibri"/>
                <w:sz w:val="24"/>
                <w:szCs w:val="24"/>
              </w:rPr>
              <w:t>eSOCIAL</w:t>
            </w:r>
            <w:proofErr w:type="spellEnd"/>
          </w:p>
        </w:tc>
        <w:tc>
          <w:tcPr>
            <w:tcW w:w="10206" w:type="dxa"/>
            <w:tcBorders>
              <w:top w:val="single" w:sz="4" w:space="0" w:color="000000"/>
              <w:left w:val="single" w:sz="4" w:space="0" w:color="000000"/>
              <w:bottom w:val="single" w:sz="4" w:space="0" w:color="000000"/>
              <w:right w:val="single" w:sz="4" w:space="0" w:color="000000"/>
            </w:tcBorders>
          </w:tcPr>
          <w:p w14:paraId="10F3E8CB" w14:textId="77777777" w:rsidR="005D0EB6" w:rsidRDefault="005D0EB6">
            <w:pPr>
              <w:widowControl w:val="0"/>
              <w:spacing w:before="143" w:line="237" w:lineRule="auto"/>
              <w:ind w:left="150" w:right="127"/>
              <w:jc w:val="both"/>
              <w:rPr>
                <w:rFonts w:ascii="Calibri" w:eastAsia="Calibri" w:hAnsi="Calibri" w:cs="Calibri"/>
                <w:sz w:val="24"/>
                <w:szCs w:val="24"/>
              </w:rPr>
            </w:pPr>
          </w:p>
          <w:p w14:paraId="7836607A" w14:textId="77777777" w:rsidR="005D0EB6" w:rsidRDefault="00294EA3">
            <w:pPr>
              <w:widowControl w:val="0"/>
              <w:spacing w:before="143" w:line="237" w:lineRule="auto"/>
              <w:ind w:left="150" w:right="127"/>
              <w:jc w:val="both"/>
              <w:rPr>
                <w:rFonts w:ascii="Calibri" w:eastAsia="Calibri" w:hAnsi="Calibri" w:cs="Calibri"/>
                <w:sz w:val="24"/>
                <w:szCs w:val="24"/>
              </w:rPr>
            </w:pPr>
            <w:r>
              <w:rPr>
                <w:rFonts w:ascii="Calibri" w:eastAsia="Calibri" w:hAnsi="Calibri" w:cs="Calibri"/>
                <w:sz w:val="24"/>
                <w:szCs w:val="24"/>
              </w:rPr>
              <w:t>Número único composto pelo código da empresa e pelo número do empregado.</w:t>
            </w:r>
          </w:p>
        </w:tc>
      </w:tr>
      <w:tr w:rsidR="005D0EB6" w14:paraId="4951DB32" w14:textId="77777777">
        <w:trPr>
          <w:trHeight w:val="705"/>
        </w:trPr>
        <w:tc>
          <w:tcPr>
            <w:tcW w:w="1986" w:type="dxa"/>
            <w:tcBorders>
              <w:top w:val="single" w:sz="4" w:space="0" w:color="000000"/>
              <w:left w:val="single" w:sz="4" w:space="0" w:color="000000"/>
              <w:bottom w:val="single" w:sz="4" w:space="0" w:color="000000"/>
              <w:right w:val="single" w:sz="4" w:space="0" w:color="000000"/>
            </w:tcBorders>
          </w:tcPr>
          <w:p w14:paraId="3E867378" w14:textId="77777777" w:rsidR="005D0EB6" w:rsidRDefault="00294EA3">
            <w:pPr>
              <w:widowControl w:val="0"/>
              <w:spacing w:before="149" w:line="240" w:lineRule="auto"/>
              <w:ind w:left="150"/>
              <w:rPr>
                <w:rFonts w:ascii="Calibri" w:eastAsia="Calibri" w:hAnsi="Calibri" w:cs="Calibri"/>
                <w:sz w:val="24"/>
                <w:szCs w:val="24"/>
              </w:rPr>
            </w:pPr>
            <w:r>
              <w:rPr>
                <w:rFonts w:ascii="Calibri" w:eastAsia="Calibri" w:hAnsi="Calibri" w:cs="Calibri"/>
                <w:sz w:val="24"/>
                <w:szCs w:val="24"/>
              </w:rPr>
              <w:t>10</w:t>
            </w:r>
          </w:p>
        </w:tc>
        <w:tc>
          <w:tcPr>
            <w:tcW w:w="3260" w:type="dxa"/>
            <w:tcBorders>
              <w:top w:val="single" w:sz="4" w:space="0" w:color="000000"/>
              <w:left w:val="single" w:sz="4" w:space="0" w:color="000000"/>
              <w:bottom w:val="single" w:sz="4" w:space="0" w:color="000000"/>
              <w:right w:val="single" w:sz="4" w:space="0" w:color="000000"/>
            </w:tcBorders>
          </w:tcPr>
          <w:p w14:paraId="47089577" w14:textId="77777777" w:rsidR="005D0EB6" w:rsidRDefault="00294EA3">
            <w:pPr>
              <w:widowControl w:val="0"/>
              <w:spacing w:before="149" w:line="240" w:lineRule="auto"/>
              <w:ind w:left="144"/>
              <w:rPr>
                <w:rFonts w:ascii="Calibri" w:eastAsia="Calibri" w:hAnsi="Calibri" w:cs="Calibri"/>
                <w:sz w:val="24"/>
                <w:szCs w:val="24"/>
              </w:rPr>
            </w:pPr>
            <w:r>
              <w:rPr>
                <w:rFonts w:ascii="Calibri" w:eastAsia="Calibri" w:hAnsi="Calibri" w:cs="Calibri"/>
                <w:sz w:val="24"/>
                <w:szCs w:val="24"/>
              </w:rPr>
              <w:t>DATA DE ADMISSÃO</w:t>
            </w:r>
          </w:p>
        </w:tc>
        <w:tc>
          <w:tcPr>
            <w:tcW w:w="10206" w:type="dxa"/>
            <w:tcBorders>
              <w:top w:val="single" w:sz="4" w:space="0" w:color="000000"/>
              <w:left w:val="single" w:sz="4" w:space="0" w:color="000000"/>
              <w:bottom w:val="single" w:sz="4" w:space="0" w:color="000000"/>
              <w:right w:val="single" w:sz="4" w:space="0" w:color="000000"/>
            </w:tcBorders>
          </w:tcPr>
          <w:p w14:paraId="2F5ACC06" w14:textId="77777777" w:rsidR="005D0EB6" w:rsidRDefault="00294EA3">
            <w:pPr>
              <w:widowControl w:val="0"/>
              <w:spacing w:before="149" w:line="240" w:lineRule="auto"/>
              <w:ind w:left="150"/>
              <w:rPr>
                <w:rFonts w:ascii="Calibri" w:eastAsia="Calibri" w:hAnsi="Calibri" w:cs="Calibri"/>
                <w:sz w:val="24"/>
                <w:szCs w:val="24"/>
              </w:rPr>
            </w:pPr>
            <w:r>
              <w:rPr>
                <w:rFonts w:ascii="Calibri" w:eastAsia="Calibri" w:hAnsi="Calibri" w:cs="Calibri"/>
                <w:sz w:val="24"/>
                <w:szCs w:val="24"/>
              </w:rPr>
              <w:t>No formato DD/MM/AAAA</w:t>
            </w:r>
          </w:p>
        </w:tc>
      </w:tr>
      <w:tr w:rsidR="005D0EB6" w14:paraId="29D274D2" w14:textId="77777777">
        <w:trPr>
          <w:trHeight w:val="1690"/>
        </w:trPr>
        <w:tc>
          <w:tcPr>
            <w:tcW w:w="1986" w:type="dxa"/>
            <w:tcBorders>
              <w:top w:val="single" w:sz="4" w:space="0" w:color="000000"/>
              <w:left w:val="single" w:sz="4" w:space="0" w:color="000000"/>
              <w:bottom w:val="single" w:sz="4" w:space="0" w:color="000000"/>
              <w:right w:val="single" w:sz="4" w:space="0" w:color="000000"/>
            </w:tcBorders>
          </w:tcPr>
          <w:p w14:paraId="6452DEE9" w14:textId="77777777" w:rsidR="005D0EB6" w:rsidRDefault="005D0EB6">
            <w:pPr>
              <w:widowControl w:val="0"/>
              <w:spacing w:line="240" w:lineRule="auto"/>
              <w:rPr>
                <w:rFonts w:ascii="Calibri" w:eastAsia="Calibri" w:hAnsi="Calibri" w:cs="Calibri"/>
                <w:sz w:val="24"/>
                <w:szCs w:val="24"/>
              </w:rPr>
            </w:pPr>
          </w:p>
          <w:p w14:paraId="5A3E7100" w14:textId="77777777" w:rsidR="005D0EB6" w:rsidRDefault="005D0EB6">
            <w:pPr>
              <w:widowControl w:val="0"/>
              <w:spacing w:line="240" w:lineRule="auto"/>
              <w:rPr>
                <w:rFonts w:ascii="Calibri" w:eastAsia="Calibri" w:hAnsi="Calibri" w:cs="Calibri"/>
                <w:sz w:val="24"/>
                <w:szCs w:val="24"/>
              </w:rPr>
            </w:pPr>
          </w:p>
          <w:p w14:paraId="2881FD78" w14:textId="77777777" w:rsidR="005D0EB6" w:rsidRDefault="005D0EB6">
            <w:pPr>
              <w:widowControl w:val="0"/>
              <w:spacing w:before="4" w:line="240" w:lineRule="auto"/>
              <w:rPr>
                <w:rFonts w:ascii="Calibri" w:eastAsia="Calibri" w:hAnsi="Calibri" w:cs="Calibri"/>
                <w:sz w:val="24"/>
                <w:szCs w:val="24"/>
              </w:rPr>
            </w:pPr>
          </w:p>
          <w:p w14:paraId="1DE5B0B9" w14:textId="77777777" w:rsidR="005D0EB6" w:rsidRDefault="00294EA3">
            <w:pPr>
              <w:widowControl w:val="0"/>
              <w:spacing w:before="1" w:line="240" w:lineRule="auto"/>
              <w:ind w:left="150"/>
              <w:rPr>
                <w:rFonts w:ascii="Calibri" w:eastAsia="Calibri" w:hAnsi="Calibri" w:cs="Calibri"/>
                <w:sz w:val="24"/>
                <w:szCs w:val="24"/>
              </w:rPr>
            </w:pPr>
            <w:r>
              <w:rPr>
                <w:rFonts w:ascii="Calibri" w:eastAsia="Calibri" w:hAnsi="Calibri" w:cs="Calibri"/>
                <w:sz w:val="24"/>
                <w:szCs w:val="24"/>
              </w:rPr>
              <w:t>11</w:t>
            </w:r>
          </w:p>
        </w:tc>
        <w:tc>
          <w:tcPr>
            <w:tcW w:w="3260" w:type="dxa"/>
            <w:tcBorders>
              <w:top w:val="single" w:sz="4" w:space="0" w:color="000000"/>
              <w:left w:val="single" w:sz="4" w:space="0" w:color="000000"/>
              <w:bottom w:val="single" w:sz="4" w:space="0" w:color="000000"/>
              <w:right w:val="single" w:sz="4" w:space="0" w:color="000000"/>
            </w:tcBorders>
          </w:tcPr>
          <w:p w14:paraId="0FB971AA" w14:textId="77777777" w:rsidR="005D0EB6" w:rsidRDefault="005D0EB6">
            <w:pPr>
              <w:widowControl w:val="0"/>
              <w:spacing w:line="240" w:lineRule="auto"/>
              <w:rPr>
                <w:rFonts w:ascii="Calibri" w:eastAsia="Calibri" w:hAnsi="Calibri" w:cs="Calibri"/>
                <w:sz w:val="24"/>
                <w:szCs w:val="24"/>
              </w:rPr>
            </w:pPr>
          </w:p>
          <w:p w14:paraId="584A5309" w14:textId="77777777" w:rsidR="005D0EB6" w:rsidRDefault="005D0EB6">
            <w:pPr>
              <w:widowControl w:val="0"/>
              <w:spacing w:line="240" w:lineRule="auto"/>
              <w:rPr>
                <w:rFonts w:ascii="Calibri" w:eastAsia="Calibri" w:hAnsi="Calibri" w:cs="Calibri"/>
                <w:sz w:val="24"/>
                <w:szCs w:val="24"/>
              </w:rPr>
            </w:pPr>
          </w:p>
          <w:p w14:paraId="366056AA" w14:textId="77777777" w:rsidR="005D0EB6" w:rsidRDefault="00294EA3">
            <w:pPr>
              <w:widowControl w:val="0"/>
              <w:spacing w:before="1" w:line="240" w:lineRule="auto"/>
              <w:ind w:left="144"/>
              <w:rPr>
                <w:rFonts w:ascii="Calibri" w:eastAsia="Calibri" w:hAnsi="Calibri" w:cs="Calibri"/>
                <w:sz w:val="24"/>
                <w:szCs w:val="24"/>
              </w:rPr>
            </w:pPr>
            <w:r>
              <w:rPr>
                <w:rFonts w:ascii="Calibri" w:eastAsia="Calibri" w:hAnsi="Calibri" w:cs="Calibri"/>
                <w:sz w:val="24"/>
                <w:szCs w:val="24"/>
              </w:rPr>
              <w:t>REGIME DE REVEZAMENTO</w:t>
            </w:r>
          </w:p>
        </w:tc>
        <w:tc>
          <w:tcPr>
            <w:tcW w:w="10206" w:type="dxa"/>
            <w:tcBorders>
              <w:top w:val="single" w:sz="4" w:space="0" w:color="000000"/>
              <w:left w:val="single" w:sz="4" w:space="0" w:color="000000"/>
              <w:bottom w:val="single" w:sz="4" w:space="0" w:color="000000"/>
              <w:right w:val="single" w:sz="4" w:space="0" w:color="000000"/>
            </w:tcBorders>
          </w:tcPr>
          <w:p w14:paraId="28E97BCB" w14:textId="77777777" w:rsidR="005D0EB6" w:rsidRDefault="00294EA3">
            <w:pPr>
              <w:widowControl w:val="0"/>
              <w:spacing w:before="151" w:line="237" w:lineRule="auto"/>
              <w:ind w:left="150" w:right="127"/>
              <w:jc w:val="both"/>
              <w:rPr>
                <w:rFonts w:ascii="Calibri" w:eastAsia="Calibri" w:hAnsi="Calibri" w:cs="Calibri"/>
                <w:sz w:val="24"/>
                <w:szCs w:val="24"/>
              </w:rPr>
            </w:pPr>
            <w:r>
              <w:rPr>
                <w:rFonts w:ascii="Calibri" w:eastAsia="Calibri" w:hAnsi="Calibri" w:cs="Calibri"/>
                <w:sz w:val="24"/>
                <w:szCs w:val="24"/>
              </w:rPr>
              <w:t>Regime de Revezamento de Trabalho, para trabalhos em turnos ou escala, especificando tempo trabalhado e tempo de descanso, com até quinze caracteres alfanuméricos.</w:t>
            </w:r>
          </w:p>
          <w:p w14:paraId="203EF1E4" w14:textId="77777777" w:rsidR="005D0EB6" w:rsidRDefault="00294EA3">
            <w:pPr>
              <w:widowControl w:val="0"/>
              <w:spacing w:before="117" w:line="336" w:lineRule="auto"/>
              <w:ind w:left="150" w:right="719"/>
              <w:jc w:val="both"/>
              <w:rPr>
                <w:rFonts w:ascii="Calibri" w:eastAsia="Calibri" w:hAnsi="Calibri" w:cs="Calibri"/>
                <w:sz w:val="24"/>
                <w:szCs w:val="24"/>
              </w:rPr>
            </w:pPr>
            <w:r>
              <w:rPr>
                <w:rFonts w:ascii="Calibri" w:eastAsia="Calibri" w:hAnsi="Calibri" w:cs="Calibri"/>
                <w:sz w:val="24"/>
                <w:szCs w:val="24"/>
              </w:rPr>
              <w:t>Exemplo: 24 x 72 horas; 14 x 21 dias; 2 x 1 meses. Se inexistente, preencher com NA – Não Aplicável.</w:t>
            </w:r>
          </w:p>
        </w:tc>
      </w:tr>
      <w:tr w:rsidR="005D0EB6" w14:paraId="1C1E10CE" w14:textId="77777777">
        <w:trPr>
          <w:trHeight w:val="1256"/>
        </w:trPr>
        <w:tc>
          <w:tcPr>
            <w:tcW w:w="1986" w:type="dxa"/>
            <w:tcBorders>
              <w:top w:val="single" w:sz="4" w:space="0" w:color="000000"/>
              <w:left w:val="single" w:sz="4" w:space="0" w:color="000000"/>
              <w:bottom w:val="nil"/>
              <w:right w:val="single" w:sz="4" w:space="0" w:color="000000"/>
            </w:tcBorders>
          </w:tcPr>
          <w:p w14:paraId="09D87096" w14:textId="77777777" w:rsidR="005D0EB6" w:rsidRDefault="005D0EB6">
            <w:pPr>
              <w:widowControl w:val="0"/>
              <w:spacing w:line="240" w:lineRule="auto"/>
              <w:rPr>
                <w:rFonts w:ascii="Calibri" w:eastAsia="Calibri" w:hAnsi="Calibri" w:cs="Calibri"/>
                <w:sz w:val="24"/>
                <w:szCs w:val="24"/>
              </w:rPr>
            </w:pPr>
          </w:p>
          <w:p w14:paraId="4F63EB3B" w14:textId="77777777" w:rsidR="005D0EB6" w:rsidRDefault="005D0EB6">
            <w:pPr>
              <w:widowControl w:val="0"/>
              <w:spacing w:line="240" w:lineRule="auto"/>
              <w:rPr>
                <w:rFonts w:ascii="Calibri" w:eastAsia="Calibri" w:hAnsi="Calibri" w:cs="Calibri"/>
                <w:sz w:val="24"/>
                <w:szCs w:val="24"/>
              </w:rPr>
            </w:pPr>
          </w:p>
          <w:p w14:paraId="47440DE0" w14:textId="77777777" w:rsidR="005D0EB6" w:rsidRDefault="00294EA3">
            <w:pPr>
              <w:widowControl w:val="0"/>
              <w:spacing w:line="240" w:lineRule="auto"/>
              <w:ind w:left="150"/>
              <w:rPr>
                <w:rFonts w:ascii="Calibri" w:eastAsia="Calibri" w:hAnsi="Calibri" w:cs="Calibri"/>
                <w:sz w:val="24"/>
                <w:szCs w:val="24"/>
              </w:rPr>
            </w:pPr>
            <w:r>
              <w:rPr>
                <w:rFonts w:ascii="Calibri" w:eastAsia="Calibri" w:hAnsi="Calibri" w:cs="Calibri"/>
                <w:sz w:val="24"/>
                <w:szCs w:val="24"/>
              </w:rPr>
              <w:t>12</w:t>
            </w:r>
          </w:p>
        </w:tc>
        <w:tc>
          <w:tcPr>
            <w:tcW w:w="3260" w:type="dxa"/>
            <w:tcBorders>
              <w:top w:val="single" w:sz="4" w:space="0" w:color="000000"/>
              <w:left w:val="single" w:sz="4" w:space="0" w:color="000000"/>
              <w:bottom w:val="nil"/>
              <w:right w:val="single" w:sz="4" w:space="0" w:color="000000"/>
            </w:tcBorders>
          </w:tcPr>
          <w:p w14:paraId="18D5233E" w14:textId="77777777" w:rsidR="005D0EB6" w:rsidRDefault="005D0EB6">
            <w:pPr>
              <w:widowControl w:val="0"/>
              <w:spacing w:line="240" w:lineRule="auto"/>
              <w:rPr>
                <w:rFonts w:ascii="Calibri" w:eastAsia="Calibri" w:hAnsi="Calibri" w:cs="Calibri"/>
                <w:sz w:val="24"/>
                <w:szCs w:val="24"/>
              </w:rPr>
            </w:pPr>
          </w:p>
          <w:p w14:paraId="43B5C555" w14:textId="77777777" w:rsidR="005D0EB6" w:rsidRDefault="005D0EB6">
            <w:pPr>
              <w:widowControl w:val="0"/>
              <w:spacing w:line="240" w:lineRule="auto"/>
              <w:rPr>
                <w:rFonts w:ascii="Calibri" w:eastAsia="Calibri" w:hAnsi="Calibri" w:cs="Calibri"/>
                <w:sz w:val="24"/>
                <w:szCs w:val="24"/>
              </w:rPr>
            </w:pPr>
          </w:p>
          <w:p w14:paraId="2F60367B" w14:textId="77777777" w:rsidR="005D0EB6" w:rsidRDefault="00294EA3">
            <w:pPr>
              <w:widowControl w:val="0"/>
              <w:spacing w:line="240" w:lineRule="auto"/>
              <w:ind w:left="144"/>
              <w:rPr>
                <w:rFonts w:ascii="Calibri" w:eastAsia="Calibri" w:hAnsi="Calibri" w:cs="Calibri"/>
                <w:sz w:val="24"/>
                <w:szCs w:val="24"/>
              </w:rPr>
            </w:pPr>
            <w:r>
              <w:rPr>
                <w:rFonts w:ascii="Calibri" w:eastAsia="Calibri" w:hAnsi="Calibri" w:cs="Calibri"/>
                <w:sz w:val="24"/>
                <w:szCs w:val="24"/>
              </w:rPr>
              <w:t>CAT REGISTRADA</w:t>
            </w:r>
          </w:p>
        </w:tc>
        <w:tc>
          <w:tcPr>
            <w:tcW w:w="10206" w:type="dxa"/>
            <w:tcBorders>
              <w:top w:val="single" w:sz="4" w:space="0" w:color="000000"/>
              <w:left w:val="single" w:sz="4" w:space="0" w:color="000000"/>
              <w:bottom w:val="nil"/>
              <w:right w:val="single" w:sz="4" w:space="0" w:color="000000"/>
            </w:tcBorders>
          </w:tcPr>
          <w:p w14:paraId="1916D60B" w14:textId="77777777" w:rsidR="005D0EB6" w:rsidRDefault="00294EA3">
            <w:pPr>
              <w:widowControl w:val="0"/>
              <w:spacing w:before="150" w:line="237" w:lineRule="auto"/>
              <w:ind w:left="150" w:right="127"/>
              <w:jc w:val="both"/>
              <w:rPr>
                <w:rFonts w:ascii="Calibri" w:eastAsia="Calibri" w:hAnsi="Calibri" w:cs="Calibri"/>
                <w:sz w:val="24"/>
                <w:szCs w:val="24"/>
              </w:rPr>
            </w:pPr>
            <w:r>
              <w:rPr>
                <w:rFonts w:ascii="Calibri" w:eastAsia="Calibri" w:hAnsi="Calibri" w:cs="Calibri"/>
                <w:sz w:val="24"/>
                <w:szCs w:val="24"/>
              </w:rPr>
              <w:t>Informações sobre as Comunicações de Acidente do Trabalho registradas pela empresa na Previdência Social, nos termos do art. 22 da Lei nº 8.213, de 1991, do art. 169 da CLT, do art. 336 do RPS, aprovado pelo Decreto nº 3.048, de 1999 e da Portaria SEPRT nº 4.334, de 15 de abril de 2021.</w:t>
            </w:r>
          </w:p>
        </w:tc>
      </w:tr>
      <w:tr w:rsidR="005D0EB6" w14:paraId="660C47A4" w14:textId="77777777">
        <w:trPr>
          <w:trHeight w:val="735"/>
        </w:trPr>
        <w:tc>
          <w:tcPr>
            <w:tcW w:w="1986" w:type="dxa"/>
            <w:tcBorders>
              <w:top w:val="single" w:sz="4" w:space="0" w:color="000000"/>
              <w:left w:val="single" w:sz="4" w:space="0" w:color="000000"/>
              <w:bottom w:val="single" w:sz="4" w:space="0" w:color="000000"/>
              <w:right w:val="single" w:sz="4" w:space="0" w:color="000000"/>
            </w:tcBorders>
          </w:tcPr>
          <w:p w14:paraId="48777A24" w14:textId="77777777" w:rsidR="005D0EB6" w:rsidRDefault="00294EA3">
            <w:pPr>
              <w:widowControl w:val="0"/>
              <w:spacing w:before="146" w:line="240" w:lineRule="auto"/>
              <w:ind w:left="150"/>
              <w:rPr>
                <w:rFonts w:ascii="Calibri" w:eastAsia="Calibri" w:hAnsi="Calibri" w:cs="Calibri"/>
                <w:sz w:val="24"/>
                <w:szCs w:val="24"/>
              </w:rPr>
            </w:pPr>
            <w:r>
              <w:rPr>
                <w:rFonts w:ascii="Calibri" w:eastAsia="Calibri" w:hAnsi="Calibri" w:cs="Calibri"/>
                <w:sz w:val="24"/>
                <w:szCs w:val="24"/>
              </w:rPr>
              <w:t>12.1</w:t>
            </w:r>
          </w:p>
        </w:tc>
        <w:tc>
          <w:tcPr>
            <w:tcW w:w="3260" w:type="dxa"/>
            <w:tcBorders>
              <w:top w:val="single" w:sz="4" w:space="0" w:color="000000"/>
              <w:left w:val="single" w:sz="4" w:space="0" w:color="000000"/>
              <w:bottom w:val="single" w:sz="4" w:space="0" w:color="000000"/>
              <w:right w:val="single" w:sz="4" w:space="0" w:color="000000"/>
            </w:tcBorders>
          </w:tcPr>
          <w:p w14:paraId="2A957F9C" w14:textId="77777777" w:rsidR="005D0EB6" w:rsidRDefault="00294EA3">
            <w:pPr>
              <w:widowControl w:val="0"/>
              <w:spacing w:before="146" w:line="240" w:lineRule="auto"/>
              <w:ind w:left="144"/>
              <w:rPr>
                <w:rFonts w:ascii="Calibri" w:eastAsia="Calibri" w:hAnsi="Calibri" w:cs="Calibri"/>
                <w:sz w:val="24"/>
                <w:szCs w:val="24"/>
              </w:rPr>
            </w:pPr>
            <w:r>
              <w:rPr>
                <w:rFonts w:ascii="Calibri" w:eastAsia="Calibri" w:hAnsi="Calibri" w:cs="Calibri"/>
                <w:sz w:val="24"/>
                <w:szCs w:val="24"/>
              </w:rPr>
              <w:t>DATA DO REGISTRO</w:t>
            </w:r>
          </w:p>
        </w:tc>
        <w:tc>
          <w:tcPr>
            <w:tcW w:w="10206" w:type="dxa"/>
            <w:tcBorders>
              <w:top w:val="single" w:sz="4" w:space="0" w:color="000000"/>
              <w:left w:val="single" w:sz="4" w:space="0" w:color="000000"/>
              <w:bottom w:val="single" w:sz="4" w:space="0" w:color="000000"/>
              <w:right w:val="single" w:sz="4" w:space="0" w:color="000000"/>
            </w:tcBorders>
          </w:tcPr>
          <w:p w14:paraId="444D56EB" w14:textId="77777777" w:rsidR="005D0EB6" w:rsidRDefault="00294EA3">
            <w:pPr>
              <w:widowControl w:val="0"/>
              <w:spacing w:before="146" w:line="240" w:lineRule="auto"/>
              <w:ind w:left="150"/>
              <w:rPr>
                <w:rFonts w:ascii="Calibri" w:eastAsia="Calibri" w:hAnsi="Calibri" w:cs="Calibri"/>
                <w:sz w:val="24"/>
                <w:szCs w:val="24"/>
              </w:rPr>
            </w:pPr>
            <w:r>
              <w:rPr>
                <w:rFonts w:ascii="Calibri" w:eastAsia="Calibri" w:hAnsi="Calibri" w:cs="Calibri"/>
                <w:sz w:val="24"/>
                <w:szCs w:val="24"/>
              </w:rPr>
              <w:t>No formato DD/MM/AAAA.</w:t>
            </w:r>
          </w:p>
        </w:tc>
      </w:tr>
      <w:tr w:rsidR="005D0EB6" w:rsidRPr="00EB4A11" w14:paraId="5B3A22BF" w14:textId="77777777">
        <w:trPr>
          <w:trHeight w:val="1428"/>
        </w:trPr>
        <w:tc>
          <w:tcPr>
            <w:tcW w:w="1986" w:type="dxa"/>
            <w:tcBorders>
              <w:top w:val="single" w:sz="4" w:space="0" w:color="000000"/>
              <w:left w:val="single" w:sz="4" w:space="0" w:color="000000"/>
              <w:bottom w:val="single" w:sz="4" w:space="0" w:color="000000"/>
              <w:right w:val="single" w:sz="4" w:space="0" w:color="000000"/>
            </w:tcBorders>
          </w:tcPr>
          <w:p w14:paraId="0025495B" w14:textId="77777777" w:rsidR="005D0EB6" w:rsidRDefault="005D0EB6">
            <w:pPr>
              <w:widowControl w:val="0"/>
              <w:spacing w:line="240" w:lineRule="auto"/>
              <w:rPr>
                <w:rFonts w:ascii="Calibri" w:eastAsia="Calibri" w:hAnsi="Calibri" w:cs="Calibri"/>
                <w:sz w:val="24"/>
                <w:szCs w:val="24"/>
              </w:rPr>
            </w:pPr>
          </w:p>
          <w:p w14:paraId="317BD551" w14:textId="77777777" w:rsidR="005D0EB6" w:rsidRDefault="005D0EB6">
            <w:pPr>
              <w:widowControl w:val="0"/>
              <w:spacing w:line="240" w:lineRule="auto"/>
              <w:rPr>
                <w:rFonts w:ascii="Calibri" w:eastAsia="Calibri" w:hAnsi="Calibri" w:cs="Calibri"/>
                <w:sz w:val="24"/>
                <w:szCs w:val="24"/>
              </w:rPr>
            </w:pPr>
          </w:p>
          <w:p w14:paraId="76B3532D" w14:textId="77777777" w:rsidR="005D0EB6" w:rsidRDefault="00294EA3">
            <w:pPr>
              <w:widowControl w:val="0"/>
              <w:spacing w:before="201" w:line="240" w:lineRule="auto"/>
              <w:ind w:left="150"/>
              <w:rPr>
                <w:rFonts w:ascii="Calibri" w:eastAsia="Calibri" w:hAnsi="Calibri" w:cs="Calibri"/>
                <w:sz w:val="24"/>
                <w:szCs w:val="24"/>
              </w:rPr>
            </w:pPr>
            <w:r>
              <w:rPr>
                <w:rFonts w:ascii="Calibri" w:eastAsia="Calibri" w:hAnsi="Calibri" w:cs="Calibri"/>
                <w:sz w:val="24"/>
                <w:szCs w:val="24"/>
              </w:rPr>
              <w:t>12.2</w:t>
            </w:r>
          </w:p>
        </w:tc>
        <w:tc>
          <w:tcPr>
            <w:tcW w:w="3260" w:type="dxa"/>
            <w:tcBorders>
              <w:top w:val="single" w:sz="4" w:space="0" w:color="000000"/>
              <w:left w:val="single" w:sz="4" w:space="0" w:color="000000"/>
              <w:bottom w:val="single" w:sz="4" w:space="0" w:color="000000"/>
              <w:right w:val="single" w:sz="4" w:space="0" w:color="000000"/>
            </w:tcBorders>
          </w:tcPr>
          <w:p w14:paraId="588AC9E6" w14:textId="77777777" w:rsidR="005D0EB6" w:rsidRDefault="005D0EB6">
            <w:pPr>
              <w:widowControl w:val="0"/>
              <w:spacing w:line="240" w:lineRule="auto"/>
              <w:rPr>
                <w:rFonts w:ascii="Calibri" w:eastAsia="Calibri" w:hAnsi="Calibri" w:cs="Calibri"/>
                <w:sz w:val="24"/>
                <w:szCs w:val="24"/>
              </w:rPr>
            </w:pPr>
          </w:p>
          <w:p w14:paraId="5F7073C4" w14:textId="77777777" w:rsidR="005D0EB6" w:rsidRDefault="005D0EB6">
            <w:pPr>
              <w:widowControl w:val="0"/>
              <w:spacing w:line="240" w:lineRule="auto"/>
              <w:rPr>
                <w:rFonts w:ascii="Calibri" w:eastAsia="Calibri" w:hAnsi="Calibri" w:cs="Calibri"/>
                <w:sz w:val="24"/>
                <w:szCs w:val="24"/>
              </w:rPr>
            </w:pPr>
          </w:p>
          <w:p w14:paraId="7815FFAA" w14:textId="77777777" w:rsidR="005D0EB6" w:rsidRDefault="00294EA3">
            <w:pPr>
              <w:widowControl w:val="0"/>
              <w:spacing w:before="201" w:line="240" w:lineRule="auto"/>
              <w:ind w:left="144"/>
              <w:rPr>
                <w:rFonts w:ascii="Calibri" w:eastAsia="Calibri" w:hAnsi="Calibri" w:cs="Calibri"/>
                <w:sz w:val="24"/>
                <w:szCs w:val="24"/>
              </w:rPr>
            </w:pPr>
            <w:r>
              <w:rPr>
                <w:rFonts w:ascii="Calibri" w:eastAsia="Calibri" w:hAnsi="Calibri" w:cs="Calibri"/>
                <w:sz w:val="24"/>
                <w:szCs w:val="24"/>
              </w:rPr>
              <w:t>NÚMERO DA CAT</w:t>
            </w:r>
          </w:p>
        </w:tc>
        <w:tc>
          <w:tcPr>
            <w:tcW w:w="10206" w:type="dxa"/>
            <w:tcBorders>
              <w:top w:val="single" w:sz="4" w:space="0" w:color="000000"/>
              <w:left w:val="single" w:sz="4" w:space="0" w:color="000000"/>
              <w:bottom w:val="single" w:sz="4" w:space="0" w:color="000000"/>
              <w:right w:val="single" w:sz="4" w:space="0" w:color="000000"/>
            </w:tcBorders>
          </w:tcPr>
          <w:p w14:paraId="7EFE1850" w14:textId="77777777" w:rsidR="005D0EB6" w:rsidRDefault="00294EA3">
            <w:pPr>
              <w:widowControl w:val="0"/>
              <w:spacing w:before="153" w:line="235" w:lineRule="auto"/>
              <w:ind w:left="150" w:right="128"/>
              <w:jc w:val="both"/>
              <w:rPr>
                <w:rFonts w:ascii="Calibri" w:eastAsia="Calibri" w:hAnsi="Calibri" w:cs="Calibri"/>
                <w:sz w:val="24"/>
                <w:szCs w:val="24"/>
              </w:rPr>
            </w:pPr>
            <w:r>
              <w:rPr>
                <w:rFonts w:ascii="Calibri" w:eastAsia="Calibri" w:hAnsi="Calibri" w:cs="Calibri"/>
                <w:sz w:val="24"/>
                <w:szCs w:val="24"/>
              </w:rPr>
              <w:t>Com treze caracteres numéricos, com formato XXXXXXXXXX-X/XX.</w:t>
            </w:r>
          </w:p>
          <w:p w14:paraId="1B0306CE" w14:textId="77777777" w:rsidR="005D0EB6" w:rsidRDefault="00294EA3">
            <w:pPr>
              <w:widowControl w:val="0"/>
              <w:spacing w:before="122" w:line="237" w:lineRule="auto"/>
              <w:ind w:left="150" w:right="128"/>
              <w:jc w:val="both"/>
              <w:rPr>
                <w:ins w:id="14" w:author="Orion Savio Santos de Oliveira - SPREV" w:date="2022-05-04T08:39:00Z"/>
                <w:rFonts w:ascii="Calibri" w:eastAsia="Calibri" w:hAnsi="Calibri" w:cs="Calibri"/>
                <w:sz w:val="24"/>
                <w:szCs w:val="24"/>
              </w:rPr>
            </w:pPr>
            <w:r>
              <w:rPr>
                <w:rFonts w:ascii="Calibri" w:eastAsia="Calibri" w:hAnsi="Calibri" w:cs="Calibri"/>
                <w:sz w:val="24"/>
                <w:szCs w:val="24"/>
              </w:rPr>
              <w:t>Os dois últimos caracteres correspondem a um número sequencial relativo ao mesmo acidente, identificado por NIT, CNPJ e data do acidente.</w:t>
            </w:r>
          </w:p>
          <w:p w14:paraId="74F7A321" w14:textId="7AC3CC86" w:rsidR="00EB4A11" w:rsidRPr="00EB4A11" w:rsidRDefault="00EB4A11">
            <w:pPr>
              <w:widowControl w:val="0"/>
              <w:spacing w:before="122" w:line="237" w:lineRule="auto"/>
              <w:ind w:left="150" w:right="128"/>
              <w:jc w:val="both"/>
              <w:rPr>
                <w:rFonts w:ascii="Calibri" w:eastAsia="Calibri" w:hAnsi="Calibri" w:cs="Calibri"/>
                <w:sz w:val="24"/>
                <w:szCs w:val="24"/>
              </w:rPr>
            </w:pPr>
            <w:ins w:id="15" w:author="Orion Savio Santos de Oliveira - SPREV" w:date="2022-05-04T08:39:00Z">
              <w:r w:rsidRPr="00EB4A11">
                <w:rPr>
                  <w:rFonts w:ascii="Calibri" w:eastAsia="Calibri" w:hAnsi="Calibri" w:cs="Calibri"/>
                  <w:sz w:val="24"/>
                  <w:szCs w:val="24"/>
                </w:rPr>
                <w:t xml:space="preserve">Nos casos de </w:t>
              </w:r>
              <w:proofErr w:type="spellStart"/>
              <w:r w:rsidRPr="00EB4A11">
                <w:rPr>
                  <w:rFonts w:ascii="Calibri" w:eastAsia="Calibri" w:hAnsi="Calibri" w:cs="Calibri"/>
                  <w:sz w:val="24"/>
                  <w:szCs w:val="24"/>
                </w:rPr>
                <w:t>CATs</w:t>
              </w:r>
              <w:proofErr w:type="spellEnd"/>
              <w:r w:rsidRPr="00EB4A11">
                <w:rPr>
                  <w:rFonts w:ascii="Calibri" w:eastAsia="Calibri" w:hAnsi="Calibri" w:cs="Calibri"/>
                  <w:sz w:val="24"/>
                  <w:szCs w:val="24"/>
                </w:rPr>
                <w:t xml:space="preserve"> en</w:t>
              </w:r>
              <w:r w:rsidRPr="00EB4A11">
                <w:rPr>
                  <w:rFonts w:ascii="Calibri" w:eastAsia="Calibri" w:hAnsi="Calibri" w:cs="Calibri"/>
                  <w:sz w:val="24"/>
                  <w:szCs w:val="24"/>
                  <w:rPrChange w:id="16" w:author="Orion Savio Santos de Oliveira - SPREV" w:date="2022-05-04T08:39:00Z">
                    <w:rPr>
                      <w:rFonts w:ascii="Calibri" w:eastAsia="Calibri" w:hAnsi="Calibri" w:cs="Calibri"/>
                      <w:sz w:val="24"/>
                      <w:szCs w:val="24"/>
                      <w:lang w:val="es-ES"/>
                    </w:rPr>
                  </w:rPrChange>
                </w:rPr>
                <w:t>caminh</w:t>
              </w:r>
              <w:r>
                <w:rPr>
                  <w:rFonts w:ascii="Calibri" w:eastAsia="Calibri" w:hAnsi="Calibri" w:cs="Calibri"/>
                  <w:sz w:val="24"/>
                  <w:szCs w:val="24"/>
                </w:rPr>
                <w:t xml:space="preserve">adas pelo </w:t>
              </w:r>
              <w:proofErr w:type="spellStart"/>
              <w:r>
                <w:rPr>
                  <w:rFonts w:ascii="Calibri" w:eastAsia="Calibri" w:hAnsi="Calibri" w:cs="Calibri"/>
                  <w:sz w:val="24"/>
                  <w:szCs w:val="24"/>
                </w:rPr>
                <w:t>eSocial</w:t>
              </w:r>
              <w:proofErr w:type="spellEnd"/>
              <w:r>
                <w:rPr>
                  <w:rFonts w:ascii="Calibri" w:eastAsia="Calibri" w:hAnsi="Calibri" w:cs="Calibri"/>
                  <w:sz w:val="24"/>
                  <w:szCs w:val="24"/>
                </w:rPr>
                <w:t xml:space="preserve">, </w:t>
              </w:r>
            </w:ins>
            <w:ins w:id="17" w:author="Orion Savio Santos de Oliveira - SPREV" w:date="2022-05-04T08:41:00Z">
              <w:r>
                <w:rPr>
                  <w:rFonts w:ascii="Calibri" w:eastAsia="Calibri" w:hAnsi="Calibri" w:cs="Calibri"/>
                  <w:sz w:val="24"/>
                  <w:szCs w:val="24"/>
                </w:rPr>
                <w:t>pode</w:t>
              </w:r>
            </w:ins>
            <w:ins w:id="18" w:author="Orion Savio Santos de Oliveira - SPREV" w:date="2022-05-04T08:39:00Z">
              <w:r>
                <w:rPr>
                  <w:rFonts w:ascii="Calibri" w:eastAsia="Calibri" w:hAnsi="Calibri" w:cs="Calibri"/>
                  <w:sz w:val="24"/>
                  <w:szCs w:val="24"/>
                </w:rPr>
                <w:t xml:space="preserve"> ser registrado o n</w:t>
              </w:r>
            </w:ins>
            <w:ins w:id="19" w:author="Orion Savio Santos de Oliveira - SPREV" w:date="2022-05-04T08:40:00Z">
              <w:r>
                <w:rPr>
                  <w:rFonts w:ascii="Calibri" w:eastAsia="Calibri" w:hAnsi="Calibri" w:cs="Calibri"/>
                  <w:sz w:val="24"/>
                  <w:szCs w:val="24"/>
                </w:rPr>
                <w:t>úmero do recib</w:t>
              </w:r>
            </w:ins>
            <w:ins w:id="20" w:author="Orion Savio Santos de Oliveira - SPREV" w:date="2022-05-04T08:41:00Z">
              <w:r>
                <w:rPr>
                  <w:rFonts w:ascii="Calibri" w:eastAsia="Calibri" w:hAnsi="Calibri" w:cs="Calibri"/>
                  <w:sz w:val="24"/>
                  <w:szCs w:val="24"/>
                </w:rPr>
                <w:t>o do evento ‘S-2210 – Comunicação de Acidente de Trabalho’</w:t>
              </w:r>
            </w:ins>
            <w:ins w:id="21" w:author="Orion Savio Santos de Oliveira - SPREV" w:date="2022-05-04T08:44:00Z">
              <w:r w:rsidR="00C41D31">
                <w:rPr>
                  <w:rFonts w:ascii="Calibri" w:eastAsia="Calibri" w:hAnsi="Calibri" w:cs="Calibri"/>
                  <w:sz w:val="24"/>
                  <w:szCs w:val="24"/>
                </w:rPr>
                <w:t>, no forma</w:t>
              </w:r>
            </w:ins>
            <w:ins w:id="22" w:author="Orion Savio Santos de Oliveira - SPREV" w:date="2022-05-04T08:45:00Z">
              <w:r w:rsidR="00C41D31">
                <w:rPr>
                  <w:rFonts w:ascii="Calibri" w:eastAsia="Calibri" w:hAnsi="Calibri" w:cs="Calibri"/>
                  <w:sz w:val="24"/>
                  <w:szCs w:val="24"/>
                </w:rPr>
                <w:t>to X.</w:t>
              </w:r>
              <w:proofErr w:type="gramStart"/>
              <w:r w:rsidR="00C41D31">
                <w:rPr>
                  <w:rFonts w:ascii="Calibri" w:eastAsia="Calibri" w:hAnsi="Calibri" w:cs="Calibri"/>
                  <w:sz w:val="24"/>
                  <w:szCs w:val="24"/>
                </w:rPr>
                <w:t>X.XXXXXXXXXXXXXXXXXXX</w:t>
              </w:r>
            </w:ins>
            <w:proofErr w:type="gramEnd"/>
          </w:p>
        </w:tc>
      </w:tr>
      <w:tr w:rsidR="005D0EB6" w14:paraId="58C1B5EF" w14:textId="77777777">
        <w:trPr>
          <w:trHeight w:val="1548"/>
        </w:trPr>
        <w:tc>
          <w:tcPr>
            <w:tcW w:w="1986" w:type="dxa"/>
            <w:tcBorders>
              <w:top w:val="single" w:sz="4" w:space="0" w:color="000000"/>
              <w:left w:val="single" w:sz="4" w:space="0" w:color="000000"/>
              <w:bottom w:val="single" w:sz="4" w:space="0" w:color="000000"/>
              <w:right w:val="single" w:sz="4" w:space="0" w:color="000000"/>
            </w:tcBorders>
          </w:tcPr>
          <w:p w14:paraId="6053D9AB" w14:textId="77777777" w:rsidR="005D0EB6" w:rsidRPr="00EB4A11" w:rsidRDefault="005D0EB6">
            <w:pPr>
              <w:widowControl w:val="0"/>
              <w:spacing w:line="240" w:lineRule="auto"/>
              <w:rPr>
                <w:rFonts w:ascii="Calibri" w:eastAsia="Calibri" w:hAnsi="Calibri" w:cs="Calibri"/>
                <w:sz w:val="24"/>
                <w:szCs w:val="24"/>
              </w:rPr>
            </w:pPr>
          </w:p>
          <w:p w14:paraId="0BD25EA0" w14:textId="77777777" w:rsidR="005D0EB6" w:rsidRPr="00EB4A11" w:rsidRDefault="005D0EB6">
            <w:pPr>
              <w:widowControl w:val="0"/>
              <w:spacing w:line="240" w:lineRule="auto"/>
              <w:rPr>
                <w:rFonts w:ascii="Calibri" w:eastAsia="Calibri" w:hAnsi="Calibri" w:cs="Calibri"/>
                <w:sz w:val="24"/>
                <w:szCs w:val="24"/>
              </w:rPr>
            </w:pPr>
          </w:p>
          <w:p w14:paraId="2084CA03" w14:textId="77777777" w:rsidR="005D0EB6" w:rsidRPr="00EB4A11" w:rsidRDefault="005D0EB6">
            <w:pPr>
              <w:widowControl w:val="0"/>
              <w:spacing w:before="4" w:line="240" w:lineRule="auto"/>
              <w:rPr>
                <w:rFonts w:ascii="Calibri" w:eastAsia="Calibri" w:hAnsi="Calibri" w:cs="Calibri"/>
                <w:sz w:val="24"/>
                <w:szCs w:val="24"/>
              </w:rPr>
            </w:pPr>
          </w:p>
          <w:p w14:paraId="21469D2C" w14:textId="77777777" w:rsidR="005D0EB6" w:rsidRDefault="00294EA3">
            <w:pPr>
              <w:widowControl w:val="0"/>
              <w:spacing w:line="240" w:lineRule="auto"/>
              <w:ind w:left="150"/>
              <w:rPr>
                <w:rFonts w:ascii="Calibri" w:eastAsia="Calibri" w:hAnsi="Calibri" w:cs="Calibri"/>
                <w:sz w:val="24"/>
                <w:szCs w:val="24"/>
              </w:rPr>
            </w:pPr>
            <w:r>
              <w:rPr>
                <w:rFonts w:ascii="Calibri" w:eastAsia="Calibri" w:hAnsi="Calibri" w:cs="Calibri"/>
                <w:sz w:val="24"/>
                <w:szCs w:val="24"/>
              </w:rPr>
              <w:t>13</w:t>
            </w:r>
          </w:p>
        </w:tc>
        <w:tc>
          <w:tcPr>
            <w:tcW w:w="3260" w:type="dxa"/>
            <w:tcBorders>
              <w:top w:val="single" w:sz="4" w:space="0" w:color="000000"/>
              <w:left w:val="single" w:sz="4" w:space="0" w:color="000000"/>
              <w:bottom w:val="single" w:sz="4" w:space="0" w:color="000000"/>
              <w:right w:val="single" w:sz="4" w:space="0" w:color="000000"/>
            </w:tcBorders>
          </w:tcPr>
          <w:p w14:paraId="2D0870C9" w14:textId="77777777" w:rsidR="005D0EB6" w:rsidRDefault="005D0EB6">
            <w:pPr>
              <w:widowControl w:val="0"/>
              <w:spacing w:line="240" w:lineRule="auto"/>
              <w:rPr>
                <w:rFonts w:ascii="Calibri" w:eastAsia="Calibri" w:hAnsi="Calibri" w:cs="Calibri"/>
                <w:sz w:val="24"/>
                <w:szCs w:val="24"/>
              </w:rPr>
            </w:pPr>
          </w:p>
          <w:p w14:paraId="37DB93A8" w14:textId="77777777" w:rsidR="005D0EB6" w:rsidRDefault="005D0EB6">
            <w:pPr>
              <w:widowControl w:val="0"/>
              <w:spacing w:line="240" w:lineRule="auto"/>
              <w:rPr>
                <w:rFonts w:ascii="Calibri" w:eastAsia="Calibri" w:hAnsi="Calibri" w:cs="Calibri"/>
                <w:sz w:val="24"/>
                <w:szCs w:val="24"/>
              </w:rPr>
            </w:pPr>
          </w:p>
          <w:p w14:paraId="7DBC5631" w14:textId="77777777" w:rsidR="005D0EB6" w:rsidRDefault="005D0EB6">
            <w:pPr>
              <w:widowControl w:val="0"/>
              <w:spacing w:before="4" w:line="240" w:lineRule="auto"/>
              <w:rPr>
                <w:rFonts w:ascii="Calibri" w:eastAsia="Calibri" w:hAnsi="Calibri" w:cs="Calibri"/>
                <w:sz w:val="24"/>
                <w:szCs w:val="24"/>
              </w:rPr>
            </w:pPr>
          </w:p>
          <w:p w14:paraId="3D437E8D" w14:textId="77777777" w:rsidR="005D0EB6" w:rsidRDefault="00294EA3">
            <w:pPr>
              <w:widowControl w:val="0"/>
              <w:spacing w:line="240" w:lineRule="auto"/>
              <w:ind w:left="144"/>
              <w:rPr>
                <w:rFonts w:ascii="Calibri" w:eastAsia="Calibri" w:hAnsi="Calibri" w:cs="Calibri"/>
                <w:sz w:val="24"/>
                <w:szCs w:val="24"/>
              </w:rPr>
            </w:pPr>
            <w:r>
              <w:rPr>
                <w:rFonts w:ascii="Calibri" w:eastAsia="Calibri" w:hAnsi="Calibri" w:cs="Calibri"/>
                <w:sz w:val="24"/>
                <w:szCs w:val="24"/>
              </w:rPr>
              <w:t>LOTAÇÃO E ATRIBUIÇÃO</w:t>
            </w:r>
          </w:p>
        </w:tc>
        <w:tc>
          <w:tcPr>
            <w:tcW w:w="10206" w:type="dxa"/>
            <w:tcBorders>
              <w:top w:val="single" w:sz="4" w:space="0" w:color="000000"/>
              <w:left w:val="single" w:sz="4" w:space="0" w:color="000000"/>
              <w:bottom w:val="single" w:sz="4" w:space="0" w:color="000000"/>
              <w:right w:val="single" w:sz="4" w:space="0" w:color="000000"/>
            </w:tcBorders>
          </w:tcPr>
          <w:p w14:paraId="615ABEAA" w14:textId="77777777" w:rsidR="005D0EB6" w:rsidRDefault="00294EA3">
            <w:pPr>
              <w:widowControl w:val="0"/>
              <w:spacing w:before="150" w:line="237" w:lineRule="auto"/>
              <w:ind w:left="150" w:right="127"/>
              <w:jc w:val="both"/>
              <w:rPr>
                <w:rFonts w:ascii="Calibri" w:eastAsia="Calibri" w:hAnsi="Calibri" w:cs="Calibri"/>
                <w:sz w:val="24"/>
                <w:szCs w:val="24"/>
              </w:rPr>
            </w:pPr>
            <w:r>
              <w:rPr>
                <w:rFonts w:ascii="Calibri" w:eastAsia="Calibri" w:hAnsi="Calibri" w:cs="Calibri"/>
                <w:sz w:val="24"/>
                <w:szCs w:val="24"/>
              </w:rPr>
              <w:t>Informações sobre o histórico de lotação e atribuições do trabalhador, por período.</w:t>
            </w:r>
          </w:p>
          <w:p w14:paraId="7151589F" w14:textId="77777777" w:rsidR="005D0EB6" w:rsidRDefault="00294EA3">
            <w:pPr>
              <w:widowControl w:val="0"/>
              <w:spacing w:before="120" w:line="237" w:lineRule="auto"/>
              <w:ind w:left="150" w:right="127"/>
              <w:jc w:val="both"/>
              <w:rPr>
                <w:rFonts w:ascii="Calibri" w:eastAsia="Calibri" w:hAnsi="Calibri" w:cs="Calibri"/>
                <w:sz w:val="24"/>
                <w:szCs w:val="24"/>
              </w:rPr>
            </w:pPr>
            <w:r>
              <w:rPr>
                <w:rFonts w:ascii="Calibri" w:eastAsia="Calibri" w:hAnsi="Calibri" w:cs="Calibri"/>
                <w:sz w:val="24"/>
                <w:szCs w:val="24"/>
              </w:rPr>
              <w:t>A alteração de qualquer um dos campos - 13.2 a 13.7 - implica, obrigatoriamente, a criação de nova linha, com discriminação do período, repetindo as informações que não foram alteradas.</w:t>
            </w:r>
          </w:p>
        </w:tc>
      </w:tr>
      <w:tr w:rsidR="005D0EB6" w14:paraId="040CE938" w14:textId="77777777">
        <w:trPr>
          <w:trHeight w:val="1116"/>
        </w:trPr>
        <w:tc>
          <w:tcPr>
            <w:tcW w:w="1986" w:type="dxa"/>
            <w:tcBorders>
              <w:top w:val="single" w:sz="4" w:space="0" w:color="000000"/>
              <w:left w:val="single" w:sz="4" w:space="0" w:color="000000"/>
              <w:bottom w:val="single" w:sz="4" w:space="0" w:color="000000"/>
              <w:right w:val="single" w:sz="4" w:space="0" w:color="000000"/>
            </w:tcBorders>
          </w:tcPr>
          <w:p w14:paraId="1A6D7A80" w14:textId="77777777" w:rsidR="005D0EB6" w:rsidRDefault="005D0EB6">
            <w:pPr>
              <w:widowControl w:val="0"/>
              <w:spacing w:line="240" w:lineRule="auto"/>
              <w:rPr>
                <w:rFonts w:ascii="Calibri" w:eastAsia="Calibri" w:hAnsi="Calibri" w:cs="Calibri"/>
                <w:sz w:val="24"/>
                <w:szCs w:val="24"/>
              </w:rPr>
            </w:pPr>
          </w:p>
          <w:p w14:paraId="750150D2" w14:textId="77777777" w:rsidR="005D0EB6" w:rsidRDefault="005D0EB6">
            <w:pPr>
              <w:widowControl w:val="0"/>
              <w:spacing w:before="8" w:line="240" w:lineRule="auto"/>
              <w:rPr>
                <w:rFonts w:ascii="Calibri" w:eastAsia="Calibri" w:hAnsi="Calibri" w:cs="Calibri"/>
                <w:sz w:val="24"/>
                <w:szCs w:val="24"/>
              </w:rPr>
            </w:pPr>
          </w:p>
          <w:p w14:paraId="4E867DB3" w14:textId="77777777" w:rsidR="005D0EB6" w:rsidRDefault="00294EA3">
            <w:pPr>
              <w:widowControl w:val="0"/>
              <w:spacing w:line="240" w:lineRule="auto"/>
              <w:ind w:left="150"/>
              <w:rPr>
                <w:rFonts w:ascii="Calibri" w:eastAsia="Calibri" w:hAnsi="Calibri" w:cs="Calibri"/>
                <w:sz w:val="24"/>
                <w:szCs w:val="24"/>
              </w:rPr>
            </w:pPr>
            <w:r>
              <w:rPr>
                <w:rFonts w:ascii="Calibri" w:eastAsia="Calibri" w:hAnsi="Calibri" w:cs="Calibri"/>
                <w:sz w:val="24"/>
                <w:szCs w:val="24"/>
              </w:rPr>
              <w:t>13.1</w:t>
            </w:r>
          </w:p>
        </w:tc>
        <w:tc>
          <w:tcPr>
            <w:tcW w:w="3260" w:type="dxa"/>
            <w:tcBorders>
              <w:top w:val="single" w:sz="4" w:space="0" w:color="000000"/>
              <w:left w:val="single" w:sz="4" w:space="0" w:color="000000"/>
              <w:bottom w:val="single" w:sz="4" w:space="0" w:color="000000"/>
              <w:right w:val="single" w:sz="4" w:space="0" w:color="000000"/>
            </w:tcBorders>
          </w:tcPr>
          <w:p w14:paraId="18912E25" w14:textId="77777777" w:rsidR="005D0EB6" w:rsidRDefault="005D0EB6">
            <w:pPr>
              <w:widowControl w:val="0"/>
              <w:spacing w:line="240" w:lineRule="auto"/>
              <w:rPr>
                <w:rFonts w:ascii="Calibri" w:eastAsia="Calibri" w:hAnsi="Calibri" w:cs="Calibri"/>
                <w:sz w:val="24"/>
                <w:szCs w:val="24"/>
              </w:rPr>
            </w:pPr>
          </w:p>
          <w:p w14:paraId="14A40D6C" w14:textId="77777777" w:rsidR="005D0EB6" w:rsidRDefault="005D0EB6">
            <w:pPr>
              <w:widowControl w:val="0"/>
              <w:spacing w:before="8" w:line="240" w:lineRule="auto"/>
              <w:rPr>
                <w:rFonts w:ascii="Calibri" w:eastAsia="Calibri" w:hAnsi="Calibri" w:cs="Calibri"/>
                <w:sz w:val="24"/>
                <w:szCs w:val="24"/>
              </w:rPr>
            </w:pPr>
          </w:p>
          <w:p w14:paraId="74A3A2C0" w14:textId="77777777" w:rsidR="005D0EB6" w:rsidRDefault="00294EA3">
            <w:pPr>
              <w:widowControl w:val="0"/>
              <w:spacing w:line="240" w:lineRule="auto"/>
              <w:ind w:left="144"/>
              <w:rPr>
                <w:rFonts w:ascii="Calibri" w:eastAsia="Calibri" w:hAnsi="Calibri" w:cs="Calibri"/>
                <w:sz w:val="24"/>
                <w:szCs w:val="24"/>
              </w:rPr>
            </w:pPr>
            <w:r>
              <w:rPr>
                <w:rFonts w:ascii="Calibri" w:eastAsia="Calibri" w:hAnsi="Calibri" w:cs="Calibri"/>
                <w:sz w:val="24"/>
                <w:szCs w:val="24"/>
              </w:rPr>
              <w:t>PERÍODO</w:t>
            </w:r>
          </w:p>
        </w:tc>
        <w:tc>
          <w:tcPr>
            <w:tcW w:w="10206" w:type="dxa"/>
            <w:tcBorders>
              <w:top w:val="single" w:sz="4" w:space="0" w:color="000000"/>
              <w:left w:val="single" w:sz="4" w:space="0" w:color="000000"/>
              <w:bottom w:val="single" w:sz="4" w:space="0" w:color="000000"/>
              <w:right w:val="single" w:sz="4" w:space="0" w:color="000000"/>
            </w:tcBorders>
          </w:tcPr>
          <w:p w14:paraId="44A79AA2" w14:textId="77777777" w:rsidR="005D0EB6" w:rsidRDefault="00294EA3">
            <w:pPr>
              <w:widowControl w:val="0"/>
              <w:spacing w:before="148" w:line="237" w:lineRule="auto"/>
              <w:ind w:left="150"/>
              <w:rPr>
                <w:rFonts w:ascii="Calibri" w:eastAsia="Calibri" w:hAnsi="Calibri" w:cs="Calibri"/>
                <w:sz w:val="24"/>
                <w:szCs w:val="24"/>
              </w:rPr>
            </w:pPr>
            <w:r>
              <w:rPr>
                <w:rFonts w:ascii="Calibri" w:eastAsia="Calibri" w:hAnsi="Calibri" w:cs="Calibri"/>
                <w:sz w:val="24"/>
                <w:szCs w:val="24"/>
              </w:rPr>
              <w:t>Data de início e data de fim do período, ambas no formato DD/MM/AAAA.</w:t>
            </w:r>
          </w:p>
          <w:p w14:paraId="6CE40E7E" w14:textId="77777777" w:rsidR="005D0EB6" w:rsidRDefault="00294EA3">
            <w:pPr>
              <w:widowControl w:val="0"/>
              <w:spacing w:before="121" w:line="237" w:lineRule="auto"/>
              <w:ind w:left="150"/>
              <w:rPr>
                <w:rFonts w:ascii="Calibri" w:eastAsia="Calibri" w:hAnsi="Calibri" w:cs="Calibri"/>
                <w:sz w:val="24"/>
                <w:szCs w:val="24"/>
              </w:rPr>
            </w:pPr>
            <w:r>
              <w:rPr>
                <w:rFonts w:ascii="Calibri" w:eastAsia="Calibri" w:hAnsi="Calibri" w:cs="Calibri"/>
                <w:sz w:val="24"/>
                <w:szCs w:val="24"/>
              </w:rPr>
              <w:t>No caso de trabalhador ativo, a data de fim do último período não deverá ser preenchida.</w:t>
            </w:r>
          </w:p>
        </w:tc>
      </w:tr>
      <w:tr w:rsidR="005D0EB6" w14:paraId="18598BED" w14:textId="77777777">
        <w:trPr>
          <w:trHeight w:val="1982"/>
        </w:trPr>
        <w:tc>
          <w:tcPr>
            <w:tcW w:w="1986" w:type="dxa"/>
            <w:tcBorders>
              <w:top w:val="single" w:sz="4" w:space="0" w:color="000000"/>
              <w:left w:val="single" w:sz="4" w:space="0" w:color="000000"/>
              <w:bottom w:val="single" w:sz="4" w:space="0" w:color="000000"/>
              <w:right w:val="single" w:sz="4" w:space="0" w:color="000000"/>
            </w:tcBorders>
          </w:tcPr>
          <w:p w14:paraId="7E5BBD1E" w14:textId="77777777" w:rsidR="005D0EB6" w:rsidRDefault="005D0EB6">
            <w:pPr>
              <w:widowControl w:val="0"/>
              <w:spacing w:line="240" w:lineRule="auto"/>
              <w:rPr>
                <w:rFonts w:ascii="Calibri" w:eastAsia="Calibri" w:hAnsi="Calibri" w:cs="Calibri"/>
                <w:sz w:val="24"/>
                <w:szCs w:val="24"/>
              </w:rPr>
            </w:pPr>
          </w:p>
          <w:p w14:paraId="20731572" w14:textId="77777777" w:rsidR="005D0EB6" w:rsidRDefault="005D0EB6">
            <w:pPr>
              <w:widowControl w:val="0"/>
              <w:spacing w:line="240" w:lineRule="auto"/>
              <w:rPr>
                <w:rFonts w:ascii="Calibri" w:eastAsia="Calibri" w:hAnsi="Calibri" w:cs="Calibri"/>
                <w:sz w:val="24"/>
                <w:szCs w:val="24"/>
              </w:rPr>
            </w:pPr>
          </w:p>
          <w:p w14:paraId="7A0A7F77" w14:textId="77777777" w:rsidR="005D0EB6" w:rsidRDefault="005D0EB6">
            <w:pPr>
              <w:widowControl w:val="0"/>
              <w:spacing w:line="240" w:lineRule="auto"/>
              <w:rPr>
                <w:rFonts w:ascii="Calibri" w:eastAsia="Calibri" w:hAnsi="Calibri" w:cs="Calibri"/>
                <w:sz w:val="24"/>
                <w:szCs w:val="24"/>
              </w:rPr>
            </w:pPr>
          </w:p>
          <w:p w14:paraId="7FC8FC40" w14:textId="77777777" w:rsidR="005D0EB6" w:rsidRDefault="005D0EB6">
            <w:pPr>
              <w:widowControl w:val="0"/>
              <w:spacing w:before="3" w:line="240" w:lineRule="auto"/>
              <w:rPr>
                <w:rFonts w:ascii="Calibri" w:eastAsia="Calibri" w:hAnsi="Calibri" w:cs="Calibri"/>
                <w:sz w:val="24"/>
                <w:szCs w:val="24"/>
              </w:rPr>
            </w:pPr>
          </w:p>
          <w:p w14:paraId="5C82258D" w14:textId="77777777" w:rsidR="005D0EB6" w:rsidRDefault="00294EA3">
            <w:pPr>
              <w:widowControl w:val="0"/>
              <w:spacing w:line="240" w:lineRule="auto"/>
              <w:ind w:left="150"/>
              <w:rPr>
                <w:rFonts w:ascii="Calibri" w:eastAsia="Calibri" w:hAnsi="Calibri" w:cs="Calibri"/>
                <w:sz w:val="24"/>
                <w:szCs w:val="24"/>
              </w:rPr>
            </w:pPr>
            <w:r>
              <w:rPr>
                <w:rFonts w:ascii="Calibri" w:eastAsia="Calibri" w:hAnsi="Calibri" w:cs="Calibri"/>
                <w:sz w:val="24"/>
                <w:szCs w:val="24"/>
              </w:rPr>
              <w:t>13.2</w:t>
            </w:r>
          </w:p>
        </w:tc>
        <w:tc>
          <w:tcPr>
            <w:tcW w:w="3260" w:type="dxa"/>
            <w:tcBorders>
              <w:top w:val="single" w:sz="4" w:space="0" w:color="000000"/>
              <w:left w:val="single" w:sz="4" w:space="0" w:color="000000"/>
              <w:bottom w:val="single" w:sz="4" w:space="0" w:color="000000"/>
              <w:right w:val="single" w:sz="4" w:space="0" w:color="000000"/>
            </w:tcBorders>
          </w:tcPr>
          <w:p w14:paraId="07E76745" w14:textId="77777777" w:rsidR="005D0EB6" w:rsidRDefault="005D0EB6">
            <w:pPr>
              <w:widowControl w:val="0"/>
              <w:spacing w:line="240" w:lineRule="auto"/>
              <w:rPr>
                <w:rFonts w:ascii="Calibri" w:eastAsia="Calibri" w:hAnsi="Calibri" w:cs="Calibri"/>
                <w:sz w:val="24"/>
                <w:szCs w:val="24"/>
              </w:rPr>
            </w:pPr>
          </w:p>
          <w:p w14:paraId="53717BC3" w14:textId="77777777" w:rsidR="005D0EB6" w:rsidRDefault="005D0EB6">
            <w:pPr>
              <w:widowControl w:val="0"/>
              <w:spacing w:line="240" w:lineRule="auto"/>
              <w:rPr>
                <w:rFonts w:ascii="Calibri" w:eastAsia="Calibri" w:hAnsi="Calibri" w:cs="Calibri"/>
                <w:sz w:val="24"/>
                <w:szCs w:val="24"/>
              </w:rPr>
            </w:pPr>
          </w:p>
          <w:p w14:paraId="43A5BC6F" w14:textId="77777777" w:rsidR="005D0EB6" w:rsidRDefault="005D0EB6">
            <w:pPr>
              <w:widowControl w:val="0"/>
              <w:spacing w:line="240" w:lineRule="auto"/>
              <w:rPr>
                <w:rFonts w:ascii="Calibri" w:eastAsia="Calibri" w:hAnsi="Calibri" w:cs="Calibri"/>
                <w:sz w:val="24"/>
                <w:szCs w:val="24"/>
              </w:rPr>
            </w:pPr>
          </w:p>
          <w:p w14:paraId="483ACAEF" w14:textId="77777777" w:rsidR="005D0EB6" w:rsidRDefault="005D0EB6">
            <w:pPr>
              <w:widowControl w:val="0"/>
              <w:spacing w:before="3" w:line="240" w:lineRule="auto"/>
              <w:rPr>
                <w:rFonts w:ascii="Calibri" w:eastAsia="Calibri" w:hAnsi="Calibri" w:cs="Calibri"/>
                <w:sz w:val="24"/>
                <w:szCs w:val="24"/>
              </w:rPr>
            </w:pPr>
          </w:p>
          <w:p w14:paraId="12882026" w14:textId="77777777" w:rsidR="005D0EB6" w:rsidRDefault="00294EA3">
            <w:pPr>
              <w:widowControl w:val="0"/>
              <w:spacing w:line="240" w:lineRule="auto"/>
              <w:ind w:left="144"/>
              <w:rPr>
                <w:rFonts w:ascii="Calibri" w:eastAsia="Calibri" w:hAnsi="Calibri" w:cs="Calibri"/>
                <w:color w:val="FF0000"/>
                <w:sz w:val="24"/>
                <w:szCs w:val="24"/>
              </w:rPr>
            </w:pPr>
            <w:r>
              <w:rPr>
                <w:rFonts w:ascii="Calibri" w:eastAsia="Calibri" w:hAnsi="Calibri" w:cs="Calibri"/>
                <w:sz w:val="24"/>
                <w:szCs w:val="24"/>
              </w:rPr>
              <w:t>CNPJ/CEI/CAEPF/CNO</w:t>
            </w:r>
          </w:p>
        </w:tc>
        <w:tc>
          <w:tcPr>
            <w:tcW w:w="10206" w:type="dxa"/>
            <w:tcBorders>
              <w:top w:val="single" w:sz="4" w:space="0" w:color="000000"/>
              <w:left w:val="single" w:sz="4" w:space="0" w:color="000000"/>
              <w:bottom w:val="single" w:sz="4" w:space="0" w:color="000000"/>
              <w:right w:val="single" w:sz="4" w:space="0" w:color="000000"/>
            </w:tcBorders>
          </w:tcPr>
          <w:p w14:paraId="0B4605CF" w14:textId="77777777" w:rsidR="005D0EB6" w:rsidRDefault="00294EA3">
            <w:pPr>
              <w:widowControl w:val="0"/>
              <w:spacing w:before="150" w:line="237" w:lineRule="auto"/>
              <w:ind w:left="150" w:right="127"/>
              <w:jc w:val="both"/>
              <w:rPr>
                <w:rFonts w:ascii="Calibri" w:eastAsia="Calibri" w:hAnsi="Calibri" w:cs="Calibri"/>
                <w:sz w:val="24"/>
                <w:szCs w:val="24"/>
              </w:rPr>
            </w:pPr>
            <w:r>
              <w:rPr>
                <w:rFonts w:ascii="Calibri" w:eastAsia="Calibri" w:hAnsi="Calibri" w:cs="Calibri"/>
                <w:sz w:val="24"/>
                <w:szCs w:val="24"/>
              </w:rPr>
              <w:t>Local onde efetivamente o trabalhador exerce suas atividades. Deverá ser informado o CNPJ do estabelecimento de lotação do trabalhador ou da empresa tomadora de serviços, no formato XXXXXXXX/XXXX-XX ou Matrícula CEI da obra ou do estabelecimento que não possua CNPJ, no formato XX.XXX.XXXXX/XX, ou o Cadastro das Atividades Econômicas das Pessoas Físicas (CAEPF), no formato XXX.XXX.XXX/XXX-XX ou o Cadastro Nacional de Obras (CNO) do empregador no formato XX.XXX.XXXXX/XX.</w:t>
            </w:r>
          </w:p>
        </w:tc>
      </w:tr>
      <w:tr w:rsidR="005D0EB6" w14:paraId="1BBD8EC7" w14:textId="77777777">
        <w:trPr>
          <w:trHeight w:val="839"/>
        </w:trPr>
        <w:tc>
          <w:tcPr>
            <w:tcW w:w="1986" w:type="dxa"/>
            <w:tcBorders>
              <w:top w:val="single" w:sz="4" w:space="0" w:color="000000"/>
              <w:left w:val="single" w:sz="4" w:space="0" w:color="000000"/>
              <w:bottom w:val="single" w:sz="4" w:space="0" w:color="000000"/>
              <w:right w:val="single" w:sz="4" w:space="0" w:color="000000"/>
            </w:tcBorders>
          </w:tcPr>
          <w:p w14:paraId="3E59BFA4" w14:textId="77777777" w:rsidR="005D0EB6" w:rsidRDefault="005D0EB6">
            <w:pPr>
              <w:widowControl w:val="0"/>
              <w:spacing w:before="10" w:line="240" w:lineRule="auto"/>
              <w:rPr>
                <w:rFonts w:ascii="Calibri" w:eastAsia="Calibri" w:hAnsi="Calibri" w:cs="Calibri"/>
                <w:sz w:val="24"/>
                <w:szCs w:val="24"/>
              </w:rPr>
            </w:pPr>
          </w:p>
          <w:p w14:paraId="1419C76E" w14:textId="77777777" w:rsidR="005D0EB6" w:rsidRDefault="00294EA3">
            <w:pPr>
              <w:widowControl w:val="0"/>
              <w:spacing w:before="1" w:line="240" w:lineRule="auto"/>
              <w:ind w:left="150"/>
              <w:rPr>
                <w:rFonts w:ascii="Calibri" w:eastAsia="Calibri" w:hAnsi="Calibri" w:cs="Calibri"/>
                <w:sz w:val="24"/>
                <w:szCs w:val="24"/>
              </w:rPr>
            </w:pPr>
            <w:r>
              <w:rPr>
                <w:rFonts w:ascii="Calibri" w:eastAsia="Calibri" w:hAnsi="Calibri" w:cs="Calibri"/>
                <w:sz w:val="24"/>
                <w:szCs w:val="24"/>
              </w:rPr>
              <w:t>13.3</w:t>
            </w:r>
          </w:p>
        </w:tc>
        <w:tc>
          <w:tcPr>
            <w:tcW w:w="3260" w:type="dxa"/>
            <w:tcBorders>
              <w:top w:val="single" w:sz="4" w:space="0" w:color="000000"/>
              <w:left w:val="single" w:sz="4" w:space="0" w:color="000000"/>
              <w:bottom w:val="single" w:sz="4" w:space="0" w:color="000000"/>
              <w:right w:val="single" w:sz="4" w:space="0" w:color="000000"/>
            </w:tcBorders>
          </w:tcPr>
          <w:p w14:paraId="3C047A10" w14:textId="77777777" w:rsidR="005D0EB6" w:rsidRDefault="005D0EB6">
            <w:pPr>
              <w:widowControl w:val="0"/>
              <w:spacing w:before="10" w:line="240" w:lineRule="auto"/>
              <w:rPr>
                <w:rFonts w:ascii="Calibri" w:eastAsia="Calibri" w:hAnsi="Calibri" w:cs="Calibri"/>
                <w:sz w:val="24"/>
                <w:szCs w:val="24"/>
              </w:rPr>
            </w:pPr>
          </w:p>
          <w:p w14:paraId="12CB8D02" w14:textId="77777777" w:rsidR="005D0EB6" w:rsidRDefault="00294EA3">
            <w:pPr>
              <w:widowControl w:val="0"/>
              <w:spacing w:before="1" w:line="240" w:lineRule="auto"/>
              <w:ind w:left="144"/>
              <w:rPr>
                <w:rFonts w:ascii="Calibri" w:eastAsia="Calibri" w:hAnsi="Calibri" w:cs="Calibri"/>
                <w:sz w:val="24"/>
                <w:szCs w:val="24"/>
              </w:rPr>
            </w:pPr>
            <w:r>
              <w:rPr>
                <w:rFonts w:ascii="Calibri" w:eastAsia="Calibri" w:hAnsi="Calibri" w:cs="Calibri"/>
                <w:sz w:val="24"/>
                <w:szCs w:val="24"/>
              </w:rPr>
              <w:t>SETOR</w:t>
            </w:r>
          </w:p>
        </w:tc>
        <w:tc>
          <w:tcPr>
            <w:tcW w:w="10206" w:type="dxa"/>
            <w:tcBorders>
              <w:top w:val="single" w:sz="4" w:space="0" w:color="000000"/>
              <w:left w:val="single" w:sz="4" w:space="0" w:color="000000"/>
              <w:bottom w:val="single" w:sz="4" w:space="0" w:color="000000"/>
              <w:right w:val="single" w:sz="4" w:space="0" w:color="000000"/>
            </w:tcBorders>
          </w:tcPr>
          <w:p w14:paraId="25ED4D5C" w14:textId="77777777" w:rsidR="005D0EB6" w:rsidRDefault="00294EA3">
            <w:pPr>
              <w:widowControl w:val="0"/>
              <w:spacing w:before="150" w:line="237" w:lineRule="auto"/>
              <w:ind w:left="150" w:right="127"/>
              <w:jc w:val="both"/>
              <w:rPr>
                <w:rFonts w:ascii="Calibri" w:eastAsia="Calibri" w:hAnsi="Calibri" w:cs="Calibri"/>
                <w:sz w:val="24"/>
                <w:szCs w:val="24"/>
              </w:rPr>
            </w:pPr>
            <w:r>
              <w:rPr>
                <w:rFonts w:ascii="Calibri" w:eastAsia="Calibri" w:hAnsi="Calibri" w:cs="Calibri"/>
                <w:sz w:val="24"/>
                <w:szCs w:val="24"/>
              </w:rPr>
              <w:t>Lugar administrativo na estrutura organizacional da empresa, onde o trabalhador exerce suas atividades laborais, com até quinze caracteres alfanuméricos.</w:t>
            </w:r>
          </w:p>
        </w:tc>
      </w:tr>
      <w:tr w:rsidR="005D0EB6" w14:paraId="78859EFC" w14:textId="77777777">
        <w:trPr>
          <w:trHeight w:val="981"/>
        </w:trPr>
        <w:tc>
          <w:tcPr>
            <w:tcW w:w="1986" w:type="dxa"/>
            <w:tcBorders>
              <w:top w:val="single" w:sz="4" w:space="0" w:color="000000"/>
              <w:left w:val="single" w:sz="4" w:space="0" w:color="000000"/>
              <w:bottom w:val="single" w:sz="4" w:space="0" w:color="000000"/>
              <w:right w:val="single" w:sz="4" w:space="0" w:color="000000"/>
            </w:tcBorders>
          </w:tcPr>
          <w:p w14:paraId="521B1F4A" w14:textId="77777777" w:rsidR="005D0EB6" w:rsidRDefault="005D0EB6">
            <w:pPr>
              <w:widowControl w:val="0"/>
              <w:spacing w:line="240" w:lineRule="auto"/>
              <w:rPr>
                <w:rFonts w:ascii="Calibri" w:eastAsia="Calibri" w:hAnsi="Calibri" w:cs="Calibri"/>
                <w:sz w:val="24"/>
                <w:szCs w:val="24"/>
              </w:rPr>
            </w:pPr>
          </w:p>
          <w:p w14:paraId="758C4028" w14:textId="77777777" w:rsidR="005D0EB6" w:rsidRDefault="00294EA3">
            <w:pPr>
              <w:widowControl w:val="0"/>
              <w:spacing w:line="240" w:lineRule="auto"/>
              <w:ind w:left="150"/>
              <w:rPr>
                <w:rFonts w:ascii="Calibri" w:eastAsia="Calibri" w:hAnsi="Calibri" w:cs="Calibri"/>
                <w:sz w:val="24"/>
                <w:szCs w:val="24"/>
              </w:rPr>
            </w:pPr>
            <w:r>
              <w:rPr>
                <w:rFonts w:ascii="Calibri" w:eastAsia="Calibri" w:hAnsi="Calibri" w:cs="Calibri"/>
                <w:sz w:val="24"/>
                <w:szCs w:val="24"/>
              </w:rPr>
              <w:t>13.4</w:t>
            </w:r>
          </w:p>
        </w:tc>
        <w:tc>
          <w:tcPr>
            <w:tcW w:w="3260" w:type="dxa"/>
            <w:tcBorders>
              <w:top w:val="single" w:sz="4" w:space="0" w:color="000000"/>
              <w:left w:val="single" w:sz="4" w:space="0" w:color="000000"/>
              <w:bottom w:val="single" w:sz="4" w:space="0" w:color="000000"/>
              <w:right w:val="single" w:sz="4" w:space="0" w:color="000000"/>
            </w:tcBorders>
          </w:tcPr>
          <w:p w14:paraId="20863C6A" w14:textId="77777777" w:rsidR="005D0EB6" w:rsidRDefault="005D0EB6">
            <w:pPr>
              <w:widowControl w:val="0"/>
              <w:spacing w:line="240" w:lineRule="auto"/>
              <w:rPr>
                <w:rFonts w:ascii="Calibri" w:eastAsia="Calibri" w:hAnsi="Calibri" w:cs="Calibri"/>
                <w:sz w:val="24"/>
                <w:szCs w:val="24"/>
              </w:rPr>
            </w:pPr>
          </w:p>
          <w:p w14:paraId="58C867FA" w14:textId="77777777" w:rsidR="005D0EB6" w:rsidRDefault="00294EA3">
            <w:pPr>
              <w:widowControl w:val="0"/>
              <w:spacing w:line="240" w:lineRule="auto"/>
              <w:ind w:left="144"/>
              <w:rPr>
                <w:rFonts w:ascii="Calibri" w:eastAsia="Calibri" w:hAnsi="Calibri" w:cs="Calibri"/>
                <w:sz w:val="24"/>
                <w:szCs w:val="24"/>
              </w:rPr>
            </w:pPr>
            <w:r>
              <w:rPr>
                <w:rFonts w:ascii="Calibri" w:eastAsia="Calibri" w:hAnsi="Calibri" w:cs="Calibri"/>
                <w:sz w:val="24"/>
                <w:szCs w:val="24"/>
              </w:rPr>
              <w:t>CARGO</w:t>
            </w:r>
          </w:p>
        </w:tc>
        <w:tc>
          <w:tcPr>
            <w:tcW w:w="10206" w:type="dxa"/>
            <w:tcBorders>
              <w:top w:val="single" w:sz="4" w:space="0" w:color="000000"/>
              <w:left w:val="single" w:sz="4" w:space="0" w:color="000000"/>
              <w:bottom w:val="single" w:sz="4" w:space="0" w:color="000000"/>
              <w:right w:val="single" w:sz="4" w:space="0" w:color="000000"/>
            </w:tcBorders>
          </w:tcPr>
          <w:p w14:paraId="1B49C7E0" w14:textId="77777777" w:rsidR="005D0EB6" w:rsidRDefault="00294EA3">
            <w:pPr>
              <w:widowControl w:val="0"/>
              <w:spacing w:before="143" w:line="237" w:lineRule="auto"/>
              <w:ind w:left="150" w:right="128"/>
              <w:jc w:val="both"/>
              <w:rPr>
                <w:rFonts w:ascii="Calibri" w:eastAsia="Calibri" w:hAnsi="Calibri" w:cs="Calibri"/>
                <w:sz w:val="24"/>
                <w:szCs w:val="24"/>
              </w:rPr>
            </w:pPr>
            <w:r>
              <w:rPr>
                <w:rFonts w:ascii="Calibri" w:eastAsia="Calibri" w:hAnsi="Calibri" w:cs="Calibri"/>
                <w:sz w:val="24"/>
                <w:szCs w:val="24"/>
              </w:rPr>
              <w:t>Cargo do trabalhador, constante na CTPS, se empregado ou trabalhador avulso, ou constante no Recibo de Produção e Livro de Matrícula, se cooperado, com até trinta caracteres alfanuméricos.</w:t>
            </w:r>
          </w:p>
        </w:tc>
      </w:tr>
      <w:tr w:rsidR="005D0EB6" w14:paraId="10CDCFE5" w14:textId="77777777">
        <w:trPr>
          <w:trHeight w:val="1290"/>
        </w:trPr>
        <w:tc>
          <w:tcPr>
            <w:tcW w:w="1986" w:type="dxa"/>
            <w:tcBorders>
              <w:top w:val="single" w:sz="4" w:space="0" w:color="000000"/>
              <w:left w:val="single" w:sz="4" w:space="0" w:color="000000"/>
              <w:bottom w:val="single" w:sz="4" w:space="0" w:color="000000"/>
              <w:right w:val="single" w:sz="4" w:space="0" w:color="000000"/>
            </w:tcBorders>
          </w:tcPr>
          <w:p w14:paraId="393115BE" w14:textId="77777777" w:rsidR="005D0EB6" w:rsidRDefault="005D0EB6">
            <w:pPr>
              <w:widowControl w:val="0"/>
              <w:spacing w:line="240" w:lineRule="auto"/>
              <w:rPr>
                <w:rFonts w:ascii="Calibri" w:eastAsia="Calibri" w:hAnsi="Calibri" w:cs="Calibri"/>
                <w:sz w:val="24"/>
                <w:szCs w:val="24"/>
              </w:rPr>
            </w:pPr>
          </w:p>
          <w:p w14:paraId="2B1BFEF4" w14:textId="77777777" w:rsidR="005D0EB6" w:rsidRDefault="005D0EB6">
            <w:pPr>
              <w:widowControl w:val="0"/>
              <w:spacing w:before="7" w:line="240" w:lineRule="auto"/>
              <w:rPr>
                <w:rFonts w:ascii="Calibri" w:eastAsia="Calibri" w:hAnsi="Calibri" w:cs="Calibri"/>
                <w:sz w:val="24"/>
                <w:szCs w:val="24"/>
              </w:rPr>
            </w:pPr>
          </w:p>
          <w:p w14:paraId="6C10A3D0" w14:textId="77777777" w:rsidR="005D0EB6" w:rsidRDefault="00294EA3">
            <w:pPr>
              <w:widowControl w:val="0"/>
              <w:spacing w:line="240" w:lineRule="auto"/>
              <w:ind w:left="150"/>
              <w:rPr>
                <w:rFonts w:ascii="Calibri" w:eastAsia="Calibri" w:hAnsi="Calibri" w:cs="Calibri"/>
                <w:sz w:val="24"/>
                <w:szCs w:val="24"/>
              </w:rPr>
            </w:pPr>
            <w:r>
              <w:rPr>
                <w:rFonts w:ascii="Calibri" w:eastAsia="Calibri" w:hAnsi="Calibri" w:cs="Calibri"/>
                <w:sz w:val="24"/>
                <w:szCs w:val="24"/>
              </w:rPr>
              <w:t>13.5</w:t>
            </w:r>
          </w:p>
        </w:tc>
        <w:tc>
          <w:tcPr>
            <w:tcW w:w="3260" w:type="dxa"/>
            <w:tcBorders>
              <w:top w:val="single" w:sz="4" w:space="0" w:color="000000"/>
              <w:left w:val="single" w:sz="4" w:space="0" w:color="000000"/>
              <w:bottom w:val="single" w:sz="4" w:space="0" w:color="000000"/>
              <w:right w:val="single" w:sz="4" w:space="0" w:color="000000"/>
            </w:tcBorders>
          </w:tcPr>
          <w:p w14:paraId="55696636" w14:textId="77777777" w:rsidR="005D0EB6" w:rsidRDefault="005D0EB6">
            <w:pPr>
              <w:widowControl w:val="0"/>
              <w:spacing w:line="240" w:lineRule="auto"/>
              <w:rPr>
                <w:rFonts w:ascii="Calibri" w:eastAsia="Calibri" w:hAnsi="Calibri" w:cs="Calibri"/>
                <w:sz w:val="24"/>
                <w:szCs w:val="24"/>
              </w:rPr>
            </w:pPr>
          </w:p>
          <w:p w14:paraId="47830500" w14:textId="77777777" w:rsidR="005D0EB6" w:rsidRDefault="005D0EB6">
            <w:pPr>
              <w:widowControl w:val="0"/>
              <w:spacing w:before="7" w:line="240" w:lineRule="auto"/>
              <w:rPr>
                <w:rFonts w:ascii="Calibri" w:eastAsia="Calibri" w:hAnsi="Calibri" w:cs="Calibri"/>
                <w:sz w:val="24"/>
                <w:szCs w:val="24"/>
              </w:rPr>
            </w:pPr>
          </w:p>
          <w:p w14:paraId="0863B39C" w14:textId="77777777" w:rsidR="005D0EB6" w:rsidRDefault="00294EA3">
            <w:pPr>
              <w:widowControl w:val="0"/>
              <w:spacing w:line="240" w:lineRule="auto"/>
              <w:ind w:left="144"/>
              <w:rPr>
                <w:rFonts w:ascii="Calibri" w:eastAsia="Calibri" w:hAnsi="Calibri" w:cs="Calibri"/>
                <w:sz w:val="24"/>
                <w:szCs w:val="24"/>
              </w:rPr>
            </w:pPr>
            <w:r>
              <w:rPr>
                <w:rFonts w:ascii="Calibri" w:eastAsia="Calibri" w:hAnsi="Calibri" w:cs="Calibri"/>
                <w:sz w:val="24"/>
                <w:szCs w:val="24"/>
              </w:rPr>
              <w:t>FUNÇÃO</w:t>
            </w:r>
          </w:p>
        </w:tc>
        <w:tc>
          <w:tcPr>
            <w:tcW w:w="10206" w:type="dxa"/>
            <w:tcBorders>
              <w:top w:val="single" w:sz="4" w:space="0" w:color="000000"/>
              <w:left w:val="single" w:sz="4" w:space="0" w:color="000000"/>
              <w:bottom w:val="single" w:sz="4" w:space="0" w:color="000000"/>
              <w:right w:val="single" w:sz="4" w:space="0" w:color="000000"/>
            </w:tcBorders>
          </w:tcPr>
          <w:p w14:paraId="73EE1CA5" w14:textId="77777777" w:rsidR="005D0EB6" w:rsidRDefault="00294EA3">
            <w:pPr>
              <w:widowControl w:val="0"/>
              <w:spacing w:before="151" w:line="237" w:lineRule="auto"/>
              <w:ind w:left="150" w:right="127"/>
              <w:jc w:val="both"/>
              <w:rPr>
                <w:rFonts w:ascii="Calibri" w:eastAsia="Calibri" w:hAnsi="Calibri" w:cs="Calibri"/>
                <w:sz w:val="24"/>
                <w:szCs w:val="24"/>
              </w:rPr>
            </w:pPr>
            <w:r>
              <w:rPr>
                <w:rFonts w:ascii="Calibri" w:eastAsia="Calibri" w:hAnsi="Calibri" w:cs="Calibri"/>
                <w:sz w:val="24"/>
                <w:szCs w:val="24"/>
              </w:rPr>
              <w:t>Lugar administrativo na estrutura organizacional da empresa, onde o trabalhador tenha atribuição de comando, chefia, coordenação, supervisão ou gerência. Quando inexistente a função, preencher com NA - Não Aplicável, com até trinta caracteres alfanuméricos.</w:t>
            </w:r>
          </w:p>
        </w:tc>
      </w:tr>
      <w:tr w:rsidR="005D0EB6" w14:paraId="2086CECF" w14:textId="77777777">
        <w:trPr>
          <w:trHeight w:val="4926"/>
        </w:trPr>
        <w:tc>
          <w:tcPr>
            <w:tcW w:w="1986" w:type="dxa"/>
            <w:tcBorders>
              <w:top w:val="single" w:sz="4" w:space="0" w:color="000000"/>
              <w:left w:val="single" w:sz="4" w:space="0" w:color="000000"/>
              <w:bottom w:val="single" w:sz="4" w:space="0" w:color="000000"/>
              <w:right w:val="single" w:sz="4" w:space="0" w:color="000000"/>
            </w:tcBorders>
          </w:tcPr>
          <w:p w14:paraId="42AD31AC" w14:textId="77777777" w:rsidR="005D0EB6" w:rsidRDefault="00294EA3">
            <w:pPr>
              <w:widowControl w:val="0"/>
              <w:spacing w:line="240" w:lineRule="auto"/>
              <w:ind w:left="141"/>
              <w:rPr>
                <w:rFonts w:ascii="Calibri" w:eastAsia="Calibri" w:hAnsi="Calibri" w:cs="Calibri"/>
                <w:sz w:val="24"/>
                <w:szCs w:val="24"/>
              </w:rPr>
            </w:pPr>
            <w:r>
              <w:rPr>
                <w:rFonts w:ascii="Calibri" w:eastAsia="Calibri" w:hAnsi="Calibri" w:cs="Calibri"/>
                <w:sz w:val="24"/>
                <w:szCs w:val="24"/>
              </w:rPr>
              <w:lastRenderedPageBreak/>
              <w:t>13.6</w:t>
            </w:r>
          </w:p>
        </w:tc>
        <w:tc>
          <w:tcPr>
            <w:tcW w:w="3260" w:type="dxa"/>
            <w:tcBorders>
              <w:top w:val="single" w:sz="4" w:space="0" w:color="000000"/>
              <w:left w:val="single" w:sz="4" w:space="0" w:color="000000"/>
              <w:bottom w:val="single" w:sz="4" w:space="0" w:color="000000"/>
              <w:right w:val="single" w:sz="4" w:space="0" w:color="000000"/>
            </w:tcBorders>
          </w:tcPr>
          <w:p w14:paraId="09577725" w14:textId="77777777" w:rsidR="005D0EB6" w:rsidRDefault="00294EA3">
            <w:pPr>
              <w:widowControl w:val="0"/>
              <w:spacing w:line="240" w:lineRule="auto"/>
              <w:ind w:left="141"/>
              <w:rPr>
                <w:rFonts w:ascii="Calibri" w:eastAsia="Calibri" w:hAnsi="Calibri" w:cs="Calibri"/>
                <w:sz w:val="24"/>
                <w:szCs w:val="24"/>
              </w:rPr>
            </w:pPr>
            <w:r>
              <w:rPr>
                <w:rFonts w:ascii="Calibri" w:eastAsia="Calibri" w:hAnsi="Calibri" w:cs="Calibri"/>
                <w:sz w:val="24"/>
                <w:szCs w:val="24"/>
              </w:rPr>
              <w:t>CBO</w:t>
            </w:r>
          </w:p>
        </w:tc>
        <w:tc>
          <w:tcPr>
            <w:tcW w:w="10206" w:type="dxa"/>
            <w:tcBorders>
              <w:top w:val="single" w:sz="4" w:space="0" w:color="000000"/>
              <w:left w:val="single" w:sz="4" w:space="0" w:color="000000"/>
              <w:bottom w:val="single" w:sz="4" w:space="0" w:color="000000"/>
              <w:right w:val="single" w:sz="4" w:space="0" w:color="000000"/>
            </w:tcBorders>
          </w:tcPr>
          <w:p w14:paraId="7B8269E1" w14:textId="77777777" w:rsidR="005D0EB6" w:rsidRDefault="00294EA3">
            <w:pPr>
              <w:widowControl w:val="0"/>
              <w:spacing w:before="151" w:line="237" w:lineRule="auto"/>
              <w:ind w:left="150" w:right="127"/>
              <w:jc w:val="both"/>
              <w:rPr>
                <w:rFonts w:ascii="Calibri" w:eastAsia="Calibri" w:hAnsi="Calibri" w:cs="Calibri"/>
                <w:sz w:val="24"/>
                <w:szCs w:val="24"/>
              </w:rPr>
            </w:pPr>
            <w:r>
              <w:rPr>
                <w:rFonts w:ascii="Calibri" w:eastAsia="Calibri" w:hAnsi="Calibri" w:cs="Calibri"/>
                <w:sz w:val="24"/>
                <w:szCs w:val="24"/>
              </w:rPr>
              <w:t xml:space="preserve">Classificação Brasileira de Ocupação – CBO vigente à época, com seis caracteres numéricos: </w:t>
            </w:r>
          </w:p>
          <w:p w14:paraId="5524D9B8" w14:textId="77777777" w:rsidR="005D0EB6" w:rsidRDefault="00294EA3">
            <w:pPr>
              <w:widowControl w:val="0"/>
              <w:spacing w:before="151" w:line="237" w:lineRule="auto"/>
              <w:ind w:left="150" w:right="127"/>
              <w:jc w:val="both"/>
              <w:rPr>
                <w:rFonts w:ascii="Calibri" w:eastAsia="Calibri" w:hAnsi="Calibri" w:cs="Calibri"/>
                <w:sz w:val="24"/>
                <w:szCs w:val="24"/>
              </w:rPr>
            </w:pPr>
            <w:r>
              <w:rPr>
                <w:rFonts w:ascii="Calibri" w:eastAsia="Calibri" w:hAnsi="Calibri" w:cs="Calibri"/>
                <w:sz w:val="24"/>
                <w:szCs w:val="24"/>
              </w:rPr>
              <w:t>1 - No caso de utilização da tabela CBO relativa a 1994, utilizar a CBO completa com cinco caracteres, completando com “0” (zero) a primeira posição;</w:t>
            </w:r>
          </w:p>
          <w:p w14:paraId="01C140CA" w14:textId="77777777" w:rsidR="005D0EB6" w:rsidRDefault="00294EA3">
            <w:pPr>
              <w:widowControl w:val="0"/>
              <w:tabs>
                <w:tab w:val="left" w:pos="343"/>
              </w:tabs>
              <w:spacing w:before="118" w:line="237" w:lineRule="auto"/>
              <w:ind w:left="141" w:right="127"/>
              <w:jc w:val="both"/>
              <w:rPr>
                <w:rFonts w:ascii="Calibri" w:eastAsia="Calibri" w:hAnsi="Calibri" w:cs="Calibri"/>
                <w:sz w:val="24"/>
                <w:szCs w:val="24"/>
              </w:rPr>
            </w:pPr>
            <w:r>
              <w:rPr>
                <w:rFonts w:ascii="Calibri" w:eastAsia="Calibri" w:hAnsi="Calibri" w:cs="Calibri"/>
                <w:sz w:val="24"/>
                <w:szCs w:val="24"/>
              </w:rPr>
              <w:t>2 - No caso de utilização da tabela CBO relativa a 2002, utilizar a CBO completa com seis caracteres.</w:t>
            </w:r>
          </w:p>
          <w:p w14:paraId="6DDF29CC" w14:textId="77777777" w:rsidR="005D0EB6" w:rsidRDefault="00294EA3">
            <w:pPr>
              <w:widowControl w:val="0"/>
              <w:spacing w:before="121" w:line="237" w:lineRule="auto"/>
              <w:ind w:left="150" w:right="127"/>
              <w:jc w:val="both"/>
              <w:rPr>
                <w:rFonts w:ascii="Calibri" w:eastAsia="Calibri" w:hAnsi="Calibri" w:cs="Calibri"/>
                <w:sz w:val="24"/>
                <w:szCs w:val="24"/>
              </w:rPr>
            </w:pPr>
            <w:r>
              <w:rPr>
                <w:rFonts w:ascii="Calibri" w:eastAsia="Calibri" w:hAnsi="Calibri" w:cs="Calibri"/>
                <w:sz w:val="24"/>
                <w:szCs w:val="24"/>
              </w:rPr>
              <w:t>Alternativamente, pode ser utilizada a CBO, com cinco caracteres numéricos, conforme Manual da GFIP para usuários do SEFIP:</w:t>
            </w:r>
          </w:p>
          <w:p w14:paraId="25535B98" w14:textId="77777777" w:rsidR="005D0EB6" w:rsidRDefault="00294EA3">
            <w:pPr>
              <w:widowControl w:val="0"/>
              <w:numPr>
                <w:ilvl w:val="0"/>
                <w:numId w:val="3"/>
              </w:numPr>
              <w:tabs>
                <w:tab w:val="left" w:pos="343"/>
              </w:tabs>
              <w:spacing w:before="119" w:line="237" w:lineRule="auto"/>
              <w:ind w:right="127" w:firstLine="0"/>
              <w:jc w:val="both"/>
            </w:pPr>
            <w:r>
              <w:rPr>
                <w:rFonts w:ascii="Calibri" w:eastAsia="Calibri" w:hAnsi="Calibri" w:cs="Calibri"/>
                <w:sz w:val="24"/>
                <w:szCs w:val="24"/>
              </w:rPr>
              <w:t>- No caso de utilização da tabela CBO relativa a 1994, utilizar a CBO completa com cinco caracteres.</w:t>
            </w:r>
          </w:p>
          <w:p w14:paraId="09ED9097" w14:textId="77777777" w:rsidR="005D0EB6" w:rsidRDefault="00294EA3">
            <w:pPr>
              <w:widowControl w:val="0"/>
              <w:numPr>
                <w:ilvl w:val="0"/>
                <w:numId w:val="3"/>
              </w:numPr>
              <w:tabs>
                <w:tab w:val="left" w:pos="343"/>
              </w:tabs>
              <w:spacing w:before="120" w:line="237" w:lineRule="auto"/>
              <w:ind w:right="127" w:firstLine="0"/>
              <w:jc w:val="both"/>
            </w:pPr>
            <w:r>
              <w:rPr>
                <w:rFonts w:ascii="Calibri" w:eastAsia="Calibri" w:hAnsi="Calibri" w:cs="Calibri"/>
                <w:sz w:val="24"/>
                <w:szCs w:val="24"/>
              </w:rPr>
              <w:t>- No caso de utilização da tabela CBO relativa a 2002, utilizar a família do CBO com quatro caracteres, completando com “0” (zero) a primeira posição.</w:t>
            </w:r>
          </w:p>
          <w:p w14:paraId="79D0B76F" w14:textId="77777777" w:rsidR="005D0EB6" w:rsidRDefault="00294EA3">
            <w:pPr>
              <w:widowControl w:val="0"/>
              <w:spacing w:before="119" w:line="237" w:lineRule="auto"/>
              <w:ind w:left="150" w:right="128"/>
              <w:jc w:val="both"/>
              <w:rPr>
                <w:rFonts w:ascii="Calibri" w:eastAsia="Calibri" w:hAnsi="Calibri" w:cs="Calibri"/>
                <w:sz w:val="24"/>
                <w:szCs w:val="24"/>
              </w:rPr>
            </w:pPr>
            <w:r>
              <w:rPr>
                <w:rFonts w:ascii="Calibri" w:eastAsia="Calibri" w:hAnsi="Calibri" w:cs="Calibri"/>
                <w:sz w:val="24"/>
                <w:szCs w:val="24"/>
              </w:rPr>
              <w:t xml:space="preserve">A tabela de CBO pode ser consultada na internet, no site </w:t>
            </w:r>
            <w:hyperlink r:id="rId9">
              <w:r>
                <w:rPr>
                  <w:rFonts w:ascii="Calibri" w:eastAsia="Calibri" w:hAnsi="Calibri" w:cs="Calibri"/>
                  <w:color w:val="1155CC"/>
                  <w:sz w:val="24"/>
                  <w:szCs w:val="24"/>
                  <w:u w:val="single"/>
                </w:rPr>
                <w:t>http://cbo.maisemprego.mte.gov.br/cbosite/pages/home.jsf</w:t>
              </w:r>
            </w:hyperlink>
          </w:p>
          <w:p w14:paraId="571A2192" w14:textId="77777777" w:rsidR="005D0EB6" w:rsidRDefault="00294EA3">
            <w:pPr>
              <w:widowControl w:val="0"/>
              <w:spacing w:before="151" w:line="237" w:lineRule="auto"/>
              <w:ind w:left="150" w:right="127"/>
              <w:jc w:val="both"/>
              <w:rPr>
                <w:rFonts w:ascii="Calibri" w:eastAsia="Calibri" w:hAnsi="Calibri" w:cs="Calibri"/>
                <w:sz w:val="24"/>
                <w:szCs w:val="24"/>
              </w:rPr>
            </w:pPr>
            <w:r>
              <w:rPr>
                <w:rFonts w:ascii="Calibri" w:eastAsia="Calibri" w:hAnsi="Calibri" w:cs="Calibri"/>
                <w:sz w:val="24"/>
                <w:szCs w:val="24"/>
              </w:rPr>
              <w:t>OBS.: Após a alteração da GFIP, somente será aceita a CBO completa, com seis caracteres numéricos, conforme a nova tabela CBO relativa a 2002.</w:t>
            </w:r>
          </w:p>
        </w:tc>
      </w:tr>
      <w:tr w:rsidR="005D0EB6" w14:paraId="4460CCAF" w14:textId="77777777">
        <w:trPr>
          <w:trHeight w:val="1290"/>
        </w:trPr>
        <w:tc>
          <w:tcPr>
            <w:tcW w:w="1986" w:type="dxa"/>
            <w:tcBorders>
              <w:top w:val="single" w:sz="4" w:space="0" w:color="000000"/>
              <w:left w:val="single" w:sz="4" w:space="0" w:color="000000"/>
              <w:bottom w:val="single" w:sz="4" w:space="0" w:color="000000"/>
              <w:right w:val="single" w:sz="4" w:space="0" w:color="000000"/>
            </w:tcBorders>
          </w:tcPr>
          <w:p w14:paraId="6EB89CD5" w14:textId="77777777" w:rsidR="005D0EB6" w:rsidRDefault="005D0EB6">
            <w:pPr>
              <w:widowControl w:val="0"/>
              <w:spacing w:before="4" w:line="240" w:lineRule="auto"/>
              <w:rPr>
                <w:rFonts w:ascii="Calibri" w:eastAsia="Calibri" w:hAnsi="Calibri" w:cs="Calibri"/>
                <w:sz w:val="24"/>
                <w:szCs w:val="24"/>
              </w:rPr>
            </w:pPr>
          </w:p>
          <w:p w14:paraId="3B659C14" w14:textId="77777777" w:rsidR="005D0EB6" w:rsidRDefault="00294EA3">
            <w:pPr>
              <w:widowControl w:val="0"/>
              <w:spacing w:line="240" w:lineRule="auto"/>
              <w:ind w:left="150"/>
              <w:rPr>
                <w:rFonts w:ascii="Calibri" w:eastAsia="Calibri" w:hAnsi="Calibri" w:cs="Calibri"/>
                <w:sz w:val="24"/>
                <w:szCs w:val="24"/>
              </w:rPr>
            </w:pPr>
            <w:r>
              <w:rPr>
                <w:rFonts w:ascii="Calibri" w:eastAsia="Calibri" w:hAnsi="Calibri" w:cs="Calibri"/>
                <w:sz w:val="24"/>
                <w:szCs w:val="24"/>
              </w:rPr>
              <w:t>13.7</w:t>
            </w:r>
          </w:p>
        </w:tc>
        <w:tc>
          <w:tcPr>
            <w:tcW w:w="3260" w:type="dxa"/>
            <w:tcBorders>
              <w:top w:val="single" w:sz="4" w:space="0" w:color="000000"/>
              <w:left w:val="single" w:sz="4" w:space="0" w:color="000000"/>
              <w:bottom w:val="single" w:sz="4" w:space="0" w:color="000000"/>
              <w:right w:val="single" w:sz="4" w:space="0" w:color="000000"/>
            </w:tcBorders>
          </w:tcPr>
          <w:p w14:paraId="4421791E" w14:textId="77777777" w:rsidR="005D0EB6" w:rsidRDefault="005D0EB6">
            <w:pPr>
              <w:widowControl w:val="0"/>
              <w:spacing w:before="4" w:line="240" w:lineRule="auto"/>
              <w:rPr>
                <w:rFonts w:ascii="Calibri" w:eastAsia="Calibri" w:hAnsi="Calibri" w:cs="Calibri"/>
                <w:sz w:val="24"/>
                <w:szCs w:val="24"/>
              </w:rPr>
            </w:pPr>
          </w:p>
          <w:p w14:paraId="5330432C" w14:textId="77777777" w:rsidR="005D0EB6" w:rsidRDefault="00294EA3">
            <w:pPr>
              <w:widowControl w:val="0"/>
              <w:spacing w:line="240" w:lineRule="auto"/>
              <w:ind w:left="144"/>
              <w:rPr>
                <w:rFonts w:ascii="Calibri" w:eastAsia="Calibri" w:hAnsi="Calibri" w:cs="Calibri"/>
                <w:sz w:val="24"/>
                <w:szCs w:val="24"/>
              </w:rPr>
            </w:pPr>
            <w:r>
              <w:rPr>
                <w:rFonts w:ascii="Calibri" w:eastAsia="Calibri" w:hAnsi="Calibri" w:cs="Calibri"/>
                <w:sz w:val="24"/>
                <w:szCs w:val="24"/>
              </w:rPr>
              <w:t>CÓDIGO DE OCORRÊNCIA DA GFIP/</w:t>
            </w:r>
            <w:proofErr w:type="spellStart"/>
            <w:r>
              <w:rPr>
                <w:rFonts w:ascii="Calibri" w:eastAsia="Calibri" w:hAnsi="Calibri" w:cs="Calibri"/>
                <w:sz w:val="24"/>
                <w:szCs w:val="24"/>
              </w:rPr>
              <w:t>eSOCIAL</w:t>
            </w:r>
            <w:proofErr w:type="spellEnd"/>
          </w:p>
        </w:tc>
        <w:tc>
          <w:tcPr>
            <w:tcW w:w="10206" w:type="dxa"/>
            <w:tcBorders>
              <w:top w:val="single" w:sz="4" w:space="0" w:color="000000"/>
              <w:left w:val="single" w:sz="4" w:space="0" w:color="000000"/>
              <w:bottom w:val="single" w:sz="4" w:space="0" w:color="000000"/>
              <w:right w:val="single" w:sz="4" w:space="0" w:color="000000"/>
            </w:tcBorders>
          </w:tcPr>
          <w:p w14:paraId="50F3FD60" w14:textId="77777777" w:rsidR="005D0EB6" w:rsidRDefault="00294EA3">
            <w:pPr>
              <w:widowControl w:val="0"/>
              <w:spacing w:before="143" w:line="237" w:lineRule="auto"/>
              <w:ind w:left="150" w:right="127"/>
              <w:jc w:val="both"/>
              <w:rPr>
                <w:ins w:id="23" w:author="Orion Savio Santos de Oliveira - SPREV" w:date="2022-05-04T08:49:00Z"/>
                <w:rFonts w:ascii="Calibri" w:eastAsia="Calibri" w:hAnsi="Calibri" w:cs="Calibri"/>
                <w:sz w:val="24"/>
                <w:szCs w:val="24"/>
              </w:rPr>
            </w:pPr>
            <w:r>
              <w:rPr>
                <w:rFonts w:ascii="Calibri" w:eastAsia="Calibri" w:hAnsi="Calibri" w:cs="Calibri"/>
                <w:sz w:val="24"/>
                <w:szCs w:val="24"/>
              </w:rPr>
              <w:t>Código Ocorrência da GFIP/</w:t>
            </w:r>
            <w:proofErr w:type="spellStart"/>
            <w:r>
              <w:rPr>
                <w:rFonts w:ascii="Calibri" w:eastAsia="Calibri" w:hAnsi="Calibri" w:cs="Calibri"/>
                <w:sz w:val="24"/>
                <w:szCs w:val="24"/>
              </w:rPr>
              <w:t>eSocial</w:t>
            </w:r>
            <w:proofErr w:type="spellEnd"/>
            <w:r>
              <w:rPr>
                <w:rFonts w:ascii="Calibri" w:eastAsia="Calibri" w:hAnsi="Calibri" w:cs="Calibri"/>
                <w:sz w:val="24"/>
                <w:szCs w:val="24"/>
              </w:rPr>
              <w:t xml:space="preserve"> para o trabalhador, com dois caracteres numéricos, conforme Manual da GFIP para usuários do SEFIP ou </w:t>
            </w:r>
            <w:ins w:id="24" w:author="Orion Savio Santos de Oliveira - SPREV" w:date="2022-05-04T08:49:00Z">
              <w:r w:rsidR="00B45BC2">
                <w:rPr>
                  <w:rFonts w:ascii="Calibri" w:eastAsia="Calibri" w:hAnsi="Calibri" w:cs="Calibri"/>
                  <w:sz w:val="24"/>
                  <w:szCs w:val="24"/>
                </w:rPr>
                <w:t xml:space="preserve">com um caractere numérico conforme </w:t>
              </w:r>
            </w:ins>
            <w:r>
              <w:rPr>
                <w:rFonts w:ascii="Calibri" w:eastAsia="Calibri" w:hAnsi="Calibri" w:cs="Calibri"/>
                <w:sz w:val="24"/>
                <w:szCs w:val="24"/>
              </w:rPr>
              <w:t xml:space="preserve">Manual de Orientação do </w:t>
            </w:r>
            <w:proofErr w:type="spellStart"/>
            <w:r>
              <w:rPr>
                <w:rFonts w:ascii="Calibri" w:eastAsia="Calibri" w:hAnsi="Calibri" w:cs="Calibri"/>
                <w:sz w:val="24"/>
                <w:szCs w:val="24"/>
              </w:rPr>
              <w:t>eSocial</w:t>
            </w:r>
            <w:proofErr w:type="spellEnd"/>
            <w:r>
              <w:rPr>
                <w:rFonts w:ascii="Calibri" w:eastAsia="Calibri" w:hAnsi="Calibri" w:cs="Calibri"/>
                <w:sz w:val="24"/>
                <w:szCs w:val="24"/>
              </w:rPr>
              <w:t xml:space="preserve"> para usuários do </w:t>
            </w:r>
            <w:proofErr w:type="spellStart"/>
            <w:r>
              <w:rPr>
                <w:rFonts w:ascii="Calibri" w:eastAsia="Calibri" w:hAnsi="Calibri" w:cs="Calibri"/>
                <w:sz w:val="24"/>
                <w:szCs w:val="24"/>
              </w:rPr>
              <w:t>eSocial</w:t>
            </w:r>
            <w:proofErr w:type="spellEnd"/>
            <w:r>
              <w:rPr>
                <w:rFonts w:ascii="Calibri" w:eastAsia="Calibri" w:hAnsi="Calibri" w:cs="Calibri"/>
                <w:sz w:val="24"/>
                <w:szCs w:val="24"/>
              </w:rPr>
              <w:t>.</w:t>
            </w:r>
          </w:p>
          <w:p w14:paraId="7D8DCF90" w14:textId="6A82896F" w:rsidR="00B45BC2" w:rsidRDefault="00B45BC2">
            <w:pPr>
              <w:widowControl w:val="0"/>
              <w:spacing w:before="143" w:line="237" w:lineRule="auto"/>
              <w:ind w:left="150" w:right="127"/>
              <w:jc w:val="both"/>
              <w:rPr>
                <w:rFonts w:ascii="Calibri" w:eastAsia="Calibri" w:hAnsi="Calibri" w:cs="Calibri"/>
                <w:sz w:val="24"/>
                <w:szCs w:val="24"/>
              </w:rPr>
            </w:pPr>
            <w:bookmarkStart w:id="25" w:name="_Hlk102546799"/>
            <w:ins w:id="26" w:author="Orion Savio Santos de Oliveira - SPREV" w:date="2022-05-04T08:49:00Z">
              <w:r>
                <w:rPr>
                  <w:rFonts w:ascii="Calibri" w:eastAsia="Calibri" w:hAnsi="Calibri" w:cs="Calibri"/>
                  <w:sz w:val="24"/>
                  <w:szCs w:val="24"/>
                </w:rPr>
                <w:t xml:space="preserve">Deve ser utilizado o código correspondente </w:t>
              </w:r>
            </w:ins>
            <w:ins w:id="27" w:author="Orion Savio Santos de Oliveira - SPREV" w:date="2022-05-04T08:51:00Z">
              <w:r>
                <w:rPr>
                  <w:rFonts w:ascii="Calibri" w:eastAsia="Calibri" w:hAnsi="Calibri" w:cs="Calibri"/>
                  <w:sz w:val="24"/>
                  <w:szCs w:val="24"/>
                </w:rPr>
                <w:t xml:space="preserve">ao declarado em GFIP, para o período em que a empresa era obrigada à GFIP ou, </w:t>
              </w:r>
            </w:ins>
            <w:ins w:id="28" w:author="Orion Savio Santos de Oliveira - SPREV" w:date="2022-05-04T08:52:00Z">
              <w:r>
                <w:rPr>
                  <w:rFonts w:ascii="Calibri" w:eastAsia="Calibri" w:hAnsi="Calibri" w:cs="Calibri"/>
                  <w:sz w:val="24"/>
                  <w:szCs w:val="24"/>
                </w:rPr>
                <w:t>para períodos posteriores</w:t>
              </w:r>
            </w:ins>
            <w:ins w:id="29" w:author="Orion Savio Santos de Oliveira - SPREV" w:date="2022-05-04T08:51:00Z">
              <w:r>
                <w:rPr>
                  <w:rFonts w:ascii="Calibri" w:eastAsia="Calibri" w:hAnsi="Calibri" w:cs="Calibri"/>
                  <w:sz w:val="24"/>
                  <w:szCs w:val="24"/>
                </w:rPr>
                <w:t xml:space="preserve"> a substituição da GFIP pelo </w:t>
              </w:r>
              <w:proofErr w:type="spellStart"/>
              <w:r>
                <w:rPr>
                  <w:rFonts w:ascii="Calibri" w:eastAsia="Calibri" w:hAnsi="Calibri" w:cs="Calibri"/>
                  <w:sz w:val="24"/>
                  <w:szCs w:val="24"/>
                </w:rPr>
                <w:t>eSocial</w:t>
              </w:r>
              <w:proofErr w:type="spellEnd"/>
              <w:r>
                <w:rPr>
                  <w:rFonts w:ascii="Calibri" w:eastAsia="Calibri" w:hAnsi="Calibri" w:cs="Calibri"/>
                  <w:sz w:val="24"/>
                  <w:szCs w:val="24"/>
                </w:rPr>
                <w:t xml:space="preserve">, o código </w:t>
              </w:r>
            </w:ins>
            <w:ins w:id="30" w:author="Orion Savio Santos de Oliveira - SPREV" w:date="2022-05-04T08:52:00Z">
              <w:r>
                <w:rPr>
                  <w:rFonts w:ascii="Calibri" w:eastAsia="Calibri" w:hAnsi="Calibri" w:cs="Calibri"/>
                  <w:sz w:val="24"/>
                  <w:szCs w:val="24"/>
                </w:rPr>
                <w:t xml:space="preserve">declarado no </w:t>
              </w:r>
              <w:proofErr w:type="spellStart"/>
              <w:r>
                <w:rPr>
                  <w:rFonts w:ascii="Calibri" w:eastAsia="Calibri" w:hAnsi="Calibri" w:cs="Calibri"/>
                  <w:sz w:val="24"/>
                  <w:szCs w:val="24"/>
                </w:rPr>
                <w:t>eSocial</w:t>
              </w:r>
              <w:proofErr w:type="spellEnd"/>
              <w:r>
                <w:rPr>
                  <w:rFonts w:ascii="Calibri" w:eastAsia="Calibri" w:hAnsi="Calibri" w:cs="Calibri"/>
                  <w:sz w:val="24"/>
                  <w:szCs w:val="24"/>
                </w:rPr>
                <w:t>.</w:t>
              </w:r>
            </w:ins>
            <w:ins w:id="31" w:author="Orion Savio Santos de Oliveira - SPREV" w:date="2022-05-04T08:51:00Z">
              <w:r>
                <w:rPr>
                  <w:rFonts w:ascii="Calibri" w:eastAsia="Calibri" w:hAnsi="Calibri" w:cs="Calibri"/>
                  <w:sz w:val="24"/>
                  <w:szCs w:val="24"/>
                </w:rPr>
                <w:t xml:space="preserve"> </w:t>
              </w:r>
            </w:ins>
            <w:bookmarkEnd w:id="25"/>
          </w:p>
        </w:tc>
      </w:tr>
      <w:tr w:rsidR="005D0EB6" w14:paraId="4BC31CE1" w14:textId="77777777">
        <w:trPr>
          <w:trHeight w:val="1290"/>
        </w:trPr>
        <w:tc>
          <w:tcPr>
            <w:tcW w:w="1986" w:type="dxa"/>
            <w:tcBorders>
              <w:top w:val="single" w:sz="4" w:space="0" w:color="000000"/>
              <w:left w:val="single" w:sz="4" w:space="0" w:color="000000"/>
              <w:bottom w:val="single" w:sz="4" w:space="0" w:color="000000"/>
              <w:right w:val="single" w:sz="4" w:space="0" w:color="000000"/>
            </w:tcBorders>
          </w:tcPr>
          <w:p w14:paraId="50993BB3" w14:textId="77777777" w:rsidR="005D0EB6" w:rsidRDefault="005D0EB6">
            <w:pPr>
              <w:widowControl w:val="0"/>
              <w:spacing w:line="240" w:lineRule="auto"/>
              <w:rPr>
                <w:rFonts w:ascii="Calibri" w:eastAsia="Calibri" w:hAnsi="Calibri" w:cs="Calibri"/>
                <w:sz w:val="24"/>
                <w:szCs w:val="24"/>
              </w:rPr>
            </w:pPr>
          </w:p>
          <w:p w14:paraId="219431F9" w14:textId="77777777" w:rsidR="005D0EB6" w:rsidRDefault="005D0EB6">
            <w:pPr>
              <w:widowControl w:val="0"/>
              <w:spacing w:before="8" w:line="240" w:lineRule="auto"/>
              <w:rPr>
                <w:rFonts w:ascii="Calibri" w:eastAsia="Calibri" w:hAnsi="Calibri" w:cs="Calibri"/>
                <w:sz w:val="24"/>
                <w:szCs w:val="24"/>
              </w:rPr>
            </w:pPr>
          </w:p>
          <w:p w14:paraId="4D4DDF2B" w14:textId="77777777" w:rsidR="005D0EB6" w:rsidRDefault="00294EA3">
            <w:pPr>
              <w:widowControl w:val="0"/>
              <w:spacing w:line="240" w:lineRule="auto"/>
              <w:ind w:left="150"/>
              <w:rPr>
                <w:rFonts w:ascii="Calibri" w:eastAsia="Calibri" w:hAnsi="Calibri" w:cs="Calibri"/>
                <w:sz w:val="24"/>
                <w:szCs w:val="24"/>
              </w:rPr>
            </w:pPr>
            <w:r>
              <w:rPr>
                <w:rFonts w:ascii="Calibri" w:eastAsia="Calibri" w:hAnsi="Calibri" w:cs="Calibri"/>
                <w:sz w:val="24"/>
                <w:szCs w:val="24"/>
              </w:rPr>
              <w:t>14</w:t>
            </w:r>
          </w:p>
        </w:tc>
        <w:tc>
          <w:tcPr>
            <w:tcW w:w="3260" w:type="dxa"/>
            <w:tcBorders>
              <w:top w:val="single" w:sz="4" w:space="0" w:color="000000"/>
              <w:left w:val="single" w:sz="4" w:space="0" w:color="000000"/>
              <w:bottom w:val="single" w:sz="4" w:space="0" w:color="000000"/>
              <w:right w:val="single" w:sz="4" w:space="0" w:color="000000"/>
            </w:tcBorders>
          </w:tcPr>
          <w:p w14:paraId="3F7759ED" w14:textId="77777777" w:rsidR="005D0EB6" w:rsidRDefault="005D0EB6">
            <w:pPr>
              <w:widowControl w:val="0"/>
              <w:spacing w:line="240" w:lineRule="auto"/>
              <w:rPr>
                <w:rFonts w:ascii="Calibri" w:eastAsia="Calibri" w:hAnsi="Calibri" w:cs="Calibri"/>
                <w:sz w:val="24"/>
                <w:szCs w:val="24"/>
              </w:rPr>
            </w:pPr>
          </w:p>
          <w:p w14:paraId="60C1A2C0" w14:textId="77777777" w:rsidR="005D0EB6" w:rsidRDefault="005D0EB6">
            <w:pPr>
              <w:widowControl w:val="0"/>
              <w:spacing w:before="8" w:line="240" w:lineRule="auto"/>
              <w:rPr>
                <w:rFonts w:ascii="Calibri" w:eastAsia="Calibri" w:hAnsi="Calibri" w:cs="Calibri"/>
                <w:sz w:val="24"/>
                <w:szCs w:val="24"/>
              </w:rPr>
            </w:pPr>
          </w:p>
          <w:p w14:paraId="7F8D8ECA" w14:textId="77777777" w:rsidR="005D0EB6" w:rsidRDefault="00294EA3">
            <w:pPr>
              <w:widowControl w:val="0"/>
              <w:spacing w:line="240" w:lineRule="auto"/>
              <w:ind w:left="144"/>
              <w:rPr>
                <w:rFonts w:ascii="Calibri" w:eastAsia="Calibri" w:hAnsi="Calibri" w:cs="Calibri"/>
                <w:sz w:val="24"/>
                <w:szCs w:val="24"/>
              </w:rPr>
            </w:pPr>
            <w:r>
              <w:rPr>
                <w:rFonts w:ascii="Calibri" w:eastAsia="Calibri" w:hAnsi="Calibri" w:cs="Calibri"/>
                <w:sz w:val="24"/>
                <w:szCs w:val="24"/>
              </w:rPr>
              <w:t>PROFISSIOGRAFIA</w:t>
            </w:r>
          </w:p>
        </w:tc>
        <w:tc>
          <w:tcPr>
            <w:tcW w:w="10206" w:type="dxa"/>
            <w:tcBorders>
              <w:top w:val="single" w:sz="4" w:space="0" w:color="000000"/>
              <w:left w:val="single" w:sz="4" w:space="0" w:color="000000"/>
              <w:bottom w:val="single" w:sz="4" w:space="0" w:color="000000"/>
              <w:right w:val="single" w:sz="4" w:space="0" w:color="000000"/>
            </w:tcBorders>
          </w:tcPr>
          <w:p w14:paraId="74ABE2ED" w14:textId="77777777" w:rsidR="005D0EB6" w:rsidRDefault="00294EA3">
            <w:pPr>
              <w:widowControl w:val="0"/>
              <w:spacing w:before="151" w:line="237" w:lineRule="auto"/>
              <w:ind w:left="150"/>
              <w:rPr>
                <w:rFonts w:ascii="Calibri" w:eastAsia="Calibri" w:hAnsi="Calibri" w:cs="Calibri"/>
                <w:sz w:val="24"/>
                <w:szCs w:val="24"/>
              </w:rPr>
            </w:pPr>
            <w:r>
              <w:rPr>
                <w:rFonts w:ascii="Calibri" w:eastAsia="Calibri" w:hAnsi="Calibri" w:cs="Calibri"/>
                <w:sz w:val="24"/>
                <w:szCs w:val="24"/>
              </w:rPr>
              <w:t>Informações sobre a profissiografia do trabalhador, por período.</w:t>
            </w:r>
          </w:p>
          <w:p w14:paraId="012D8E92" w14:textId="77777777" w:rsidR="005D0EB6" w:rsidRDefault="00294EA3">
            <w:pPr>
              <w:widowControl w:val="0"/>
              <w:spacing w:before="118" w:line="237" w:lineRule="auto"/>
              <w:ind w:left="150"/>
              <w:rPr>
                <w:rFonts w:ascii="Calibri" w:eastAsia="Calibri" w:hAnsi="Calibri" w:cs="Calibri"/>
                <w:sz w:val="24"/>
                <w:szCs w:val="24"/>
              </w:rPr>
            </w:pPr>
            <w:r>
              <w:rPr>
                <w:rFonts w:ascii="Calibri" w:eastAsia="Calibri" w:hAnsi="Calibri" w:cs="Calibri"/>
                <w:sz w:val="24"/>
                <w:szCs w:val="24"/>
              </w:rPr>
              <w:t>A alteração do campo 14.2 implica, obrigatoriamente, a criação de nova linha, com discriminação do período.</w:t>
            </w:r>
          </w:p>
        </w:tc>
      </w:tr>
      <w:tr w:rsidR="005D0EB6" w14:paraId="60618A7B" w14:textId="77777777">
        <w:trPr>
          <w:trHeight w:val="956"/>
        </w:trPr>
        <w:tc>
          <w:tcPr>
            <w:tcW w:w="1986" w:type="dxa"/>
            <w:tcBorders>
              <w:top w:val="single" w:sz="4" w:space="0" w:color="000000"/>
              <w:left w:val="single" w:sz="4" w:space="0" w:color="000000"/>
              <w:bottom w:val="single" w:sz="4" w:space="0" w:color="000000"/>
              <w:right w:val="single" w:sz="4" w:space="0" w:color="000000"/>
            </w:tcBorders>
          </w:tcPr>
          <w:p w14:paraId="1737B32B" w14:textId="77777777" w:rsidR="005D0EB6" w:rsidRDefault="005D0EB6">
            <w:pPr>
              <w:widowControl w:val="0"/>
              <w:spacing w:before="9" w:line="240" w:lineRule="auto"/>
              <w:rPr>
                <w:rFonts w:ascii="Calibri" w:eastAsia="Calibri" w:hAnsi="Calibri" w:cs="Calibri"/>
                <w:sz w:val="24"/>
                <w:szCs w:val="24"/>
              </w:rPr>
            </w:pPr>
          </w:p>
          <w:p w14:paraId="4EE125E1" w14:textId="77777777" w:rsidR="005D0EB6" w:rsidRDefault="00294EA3">
            <w:pPr>
              <w:widowControl w:val="0"/>
              <w:spacing w:line="240" w:lineRule="auto"/>
              <w:ind w:left="150"/>
              <w:rPr>
                <w:rFonts w:ascii="Calibri" w:eastAsia="Calibri" w:hAnsi="Calibri" w:cs="Calibri"/>
                <w:sz w:val="24"/>
                <w:szCs w:val="24"/>
              </w:rPr>
            </w:pPr>
            <w:r>
              <w:rPr>
                <w:rFonts w:ascii="Calibri" w:eastAsia="Calibri" w:hAnsi="Calibri" w:cs="Calibri"/>
                <w:sz w:val="24"/>
                <w:szCs w:val="24"/>
              </w:rPr>
              <w:t>14.1</w:t>
            </w:r>
          </w:p>
        </w:tc>
        <w:tc>
          <w:tcPr>
            <w:tcW w:w="3260" w:type="dxa"/>
            <w:tcBorders>
              <w:top w:val="single" w:sz="4" w:space="0" w:color="000000"/>
              <w:left w:val="single" w:sz="4" w:space="0" w:color="000000"/>
              <w:bottom w:val="single" w:sz="4" w:space="0" w:color="000000"/>
              <w:right w:val="single" w:sz="4" w:space="0" w:color="000000"/>
            </w:tcBorders>
          </w:tcPr>
          <w:p w14:paraId="2E76F77D" w14:textId="77777777" w:rsidR="005D0EB6" w:rsidRDefault="005D0EB6">
            <w:pPr>
              <w:widowControl w:val="0"/>
              <w:spacing w:line="240" w:lineRule="auto"/>
              <w:rPr>
                <w:rFonts w:ascii="Calibri" w:eastAsia="Calibri" w:hAnsi="Calibri" w:cs="Calibri"/>
                <w:sz w:val="24"/>
                <w:szCs w:val="24"/>
              </w:rPr>
            </w:pPr>
          </w:p>
          <w:p w14:paraId="25014C94" w14:textId="77777777" w:rsidR="005D0EB6" w:rsidRDefault="00294EA3">
            <w:pPr>
              <w:widowControl w:val="0"/>
              <w:spacing w:line="240" w:lineRule="auto"/>
              <w:ind w:left="144"/>
              <w:rPr>
                <w:rFonts w:ascii="Calibri" w:eastAsia="Calibri" w:hAnsi="Calibri" w:cs="Calibri"/>
                <w:sz w:val="24"/>
                <w:szCs w:val="24"/>
              </w:rPr>
            </w:pPr>
            <w:r>
              <w:rPr>
                <w:rFonts w:ascii="Calibri" w:eastAsia="Calibri" w:hAnsi="Calibri" w:cs="Calibri"/>
                <w:sz w:val="24"/>
                <w:szCs w:val="24"/>
              </w:rPr>
              <w:t>PERÍODO</w:t>
            </w:r>
          </w:p>
        </w:tc>
        <w:tc>
          <w:tcPr>
            <w:tcW w:w="10206" w:type="dxa"/>
            <w:tcBorders>
              <w:top w:val="single" w:sz="4" w:space="0" w:color="000000"/>
              <w:left w:val="single" w:sz="4" w:space="0" w:color="000000"/>
              <w:bottom w:val="single" w:sz="4" w:space="0" w:color="000000"/>
              <w:right w:val="single" w:sz="4" w:space="0" w:color="000000"/>
            </w:tcBorders>
          </w:tcPr>
          <w:p w14:paraId="3DE39F42" w14:textId="77777777" w:rsidR="005D0EB6" w:rsidRDefault="00294EA3">
            <w:pPr>
              <w:widowControl w:val="0"/>
              <w:spacing w:before="148" w:line="237" w:lineRule="auto"/>
              <w:ind w:left="150" w:right="127"/>
              <w:jc w:val="both"/>
              <w:rPr>
                <w:rFonts w:ascii="Calibri" w:eastAsia="Calibri" w:hAnsi="Calibri" w:cs="Calibri"/>
                <w:sz w:val="24"/>
                <w:szCs w:val="24"/>
              </w:rPr>
            </w:pPr>
            <w:r>
              <w:rPr>
                <w:rFonts w:ascii="Calibri" w:eastAsia="Calibri" w:hAnsi="Calibri" w:cs="Calibri"/>
                <w:sz w:val="24"/>
                <w:szCs w:val="24"/>
              </w:rPr>
              <w:t>Data de início e data de fim do período, ambas no formato DD/MM/AAAA. No caso de trabalhador ativo, a data de fim do último período não deverá ser preenchida.</w:t>
            </w:r>
          </w:p>
        </w:tc>
      </w:tr>
      <w:tr w:rsidR="005D0EB6" w14:paraId="1CCC55AE" w14:textId="77777777">
        <w:trPr>
          <w:trHeight w:val="1641"/>
        </w:trPr>
        <w:tc>
          <w:tcPr>
            <w:tcW w:w="1986" w:type="dxa"/>
            <w:tcBorders>
              <w:top w:val="single" w:sz="4" w:space="0" w:color="000000"/>
              <w:left w:val="single" w:sz="4" w:space="0" w:color="000000"/>
              <w:bottom w:val="single" w:sz="4" w:space="0" w:color="000000"/>
              <w:right w:val="single" w:sz="4" w:space="0" w:color="000000"/>
            </w:tcBorders>
          </w:tcPr>
          <w:p w14:paraId="190A72EB" w14:textId="77777777" w:rsidR="005D0EB6" w:rsidRDefault="005D0EB6">
            <w:pPr>
              <w:widowControl w:val="0"/>
              <w:spacing w:line="240" w:lineRule="auto"/>
              <w:rPr>
                <w:rFonts w:ascii="Calibri" w:eastAsia="Calibri" w:hAnsi="Calibri" w:cs="Calibri"/>
                <w:sz w:val="24"/>
                <w:szCs w:val="24"/>
              </w:rPr>
            </w:pPr>
          </w:p>
          <w:p w14:paraId="40E759DE" w14:textId="77777777" w:rsidR="005D0EB6" w:rsidRDefault="005D0EB6">
            <w:pPr>
              <w:widowControl w:val="0"/>
              <w:spacing w:line="240" w:lineRule="auto"/>
              <w:rPr>
                <w:rFonts w:ascii="Calibri" w:eastAsia="Calibri" w:hAnsi="Calibri" w:cs="Calibri"/>
                <w:sz w:val="24"/>
                <w:szCs w:val="24"/>
              </w:rPr>
            </w:pPr>
          </w:p>
          <w:p w14:paraId="066F71D8" w14:textId="77777777" w:rsidR="005D0EB6" w:rsidRDefault="00294EA3">
            <w:pPr>
              <w:widowControl w:val="0"/>
              <w:spacing w:before="200" w:line="240" w:lineRule="auto"/>
              <w:ind w:left="150"/>
              <w:rPr>
                <w:rFonts w:ascii="Calibri" w:eastAsia="Calibri" w:hAnsi="Calibri" w:cs="Calibri"/>
                <w:sz w:val="24"/>
                <w:szCs w:val="24"/>
              </w:rPr>
            </w:pPr>
            <w:r>
              <w:rPr>
                <w:rFonts w:ascii="Calibri" w:eastAsia="Calibri" w:hAnsi="Calibri" w:cs="Calibri"/>
                <w:sz w:val="24"/>
                <w:szCs w:val="24"/>
              </w:rPr>
              <w:t>14.2</w:t>
            </w:r>
          </w:p>
        </w:tc>
        <w:tc>
          <w:tcPr>
            <w:tcW w:w="3260" w:type="dxa"/>
            <w:tcBorders>
              <w:top w:val="single" w:sz="4" w:space="0" w:color="000000"/>
              <w:left w:val="single" w:sz="4" w:space="0" w:color="000000"/>
              <w:bottom w:val="single" w:sz="4" w:space="0" w:color="000000"/>
              <w:right w:val="single" w:sz="4" w:space="0" w:color="000000"/>
            </w:tcBorders>
          </w:tcPr>
          <w:p w14:paraId="7C6F16EC" w14:textId="77777777" w:rsidR="005D0EB6" w:rsidRDefault="005D0EB6">
            <w:pPr>
              <w:widowControl w:val="0"/>
              <w:spacing w:line="240" w:lineRule="auto"/>
              <w:rPr>
                <w:rFonts w:ascii="Calibri" w:eastAsia="Calibri" w:hAnsi="Calibri" w:cs="Calibri"/>
                <w:sz w:val="24"/>
                <w:szCs w:val="24"/>
              </w:rPr>
            </w:pPr>
          </w:p>
          <w:p w14:paraId="4CCF696C" w14:textId="77777777" w:rsidR="005D0EB6" w:rsidRDefault="00294EA3">
            <w:pPr>
              <w:widowControl w:val="0"/>
              <w:spacing w:before="200" w:line="240" w:lineRule="auto"/>
              <w:ind w:left="144"/>
              <w:rPr>
                <w:rFonts w:ascii="Calibri" w:eastAsia="Calibri" w:hAnsi="Calibri" w:cs="Calibri"/>
                <w:sz w:val="24"/>
                <w:szCs w:val="24"/>
              </w:rPr>
            </w:pPr>
            <w:r>
              <w:rPr>
                <w:rFonts w:ascii="Calibri" w:eastAsia="Calibri" w:hAnsi="Calibri" w:cs="Calibri"/>
                <w:sz w:val="24"/>
                <w:szCs w:val="24"/>
              </w:rPr>
              <w:t>DESCRIÇÃO DAS ATIVIDADES</w:t>
            </w:r>
          </w:p>
        </w:tc>
        <w:tc>
          <w:tcPr>
            <w:tcW w:w="10206" w:type="dxa"/>
            <w:tcBorders>
              <w:top w:val="single" w:sz="4" w:space="0" w:color="000000"/>
              <w:left w:val="single" w:sz="4" w:space="0" w:color="000000"/>
              <w:bottom w:val="single" w:sz="4" w:space="0" w:color="000000"/>
              <w:right w:val="single" w:sz="4" w:space="0" w:color="000000"/>
            </w:tcBorders>
          </w:tcPr>
          <w:p w14:paraId="4C0C40A8" w14:textId="77777777" w:rsidR="005D0EB6" w:rsidRDefault="00294EA3">
            <w:pPr>
              <w:widowControl w:val="0"/>
              <w:spacing w:before="150" w:line="237" w:lineRule="auto"/>
              <w:ind w:left="150" w:right="127"/>
              <w:jc w:val="both"/>
              <w:rPr>
                <w:rFonts w:ascii="Calibri" w:eastAsia="Calibri" w:hAnsi="Calibri" w:cs="Calibri"/>
                <w:sz w:val="24"/>
                <w:szCs w:val="24"/>
              </w:rPr>
            </w:pPr>
            <w:r>
              <w:rPr>
                <w:rFonts w:ascii="Calibri" w:eastAsia="Calibri" w:hAnsi="Calibri" w:cs="Calibri"/>
                <w:sz w:val="24"/>
                <w:szCs w:val="24"/>
              </w:rPr>
              <w:t>Descrição das atividades, físicas ou mentais, realizadas pelo trabalhador, por força do poder de comando a que se submete, com até novecentos e noventa e nove caracteres alfanuméricos.</w:t>
            </w:r>
          </w:p>
          <w:p w14:paraId="0D194081" w14:textId="77777777" w:rsidR="005D0EB6" w:rsidRDefault="00294EA3">
            <w:pPr>
              <w:widowControl w:val="0"/>
              <w:spacing w:before="119" w:line="237" w:lineRule="auto"/>
              <w:ind w:left="150" w:right="128"/>
              <w:jc w:val="both"/>
              <w:rPr>
                <w:rFonts w:ascii="Calibri" w:eastAsia="Calibri" w:hAnsi="Calibri" w:cs="Calibri"/>
                <w:sz w:val="24"/>
                <w:szCs w:val="24"/>
              </w:rPr>
            </w:pPr>
            <w:r>
              <w:rPr>
                <w:rFonts w:ascii="Calibri" w:eastAsia="Calibri" w:hAnsi="Calibri" w:cs="Calibri"/>
                <w:sz w:val="24"/>
                <w:szCs w:val="24"/>
              </w:rPr>
              <w:t>As atividades deverão ser descritas com exatidão e de forma sucinta, com a utilização de verbos no infinitivo impessoal.</w:t>
            </w:r>
          </w:p>
        </w:tc>
      </w:tr>
      <w:tr w:rsidR="005D0EB6" w14:paraId="1C8034B9" w14:textId="77777777">
        <w:trPr>
          <w:trHeight w:val="660"/>
        </w:trPr>
        <w:tc>
          <w:tcPr>
            <w:tcW w:w="15452" w:type="dxa"/>
            <w:gridSpan w:val="3"/>
            <w:tcBorders>
              <w:top w:val="single" w:sz="4" w:space="0" w:color="000000"/>
              <w:left w:val="single" w:sz="4" w:space="0" w:color="000000"/>
              <w:bottom w:val="single" w:sz="4" w:space="0" w:color="000000"/>
              <w:right w:val="single" w:sz="4" w:space="0" w:color="000000"/>
            </w:tcBorders>
          </w:tcPr>
          <w:p w14:paraId="65FFAC41" w14:textId="77777777" w:rsidR="005D0EB6" w:rsidRDefault="00294EA3">
            <w:pPr>
              <w:widowControl w:val="0"/>
              <w:spacing w:line="240" w:lineRule="auto"/>
              <w:rPr>
                <w:rFonts w:ascii="Calibri" w:eastAsia="Calibri" w:hAnsi="Calibri" w:cs="Calibri"/>
                <w:sz w:val="24"/>
                <w:szCs w:val="24"/>
              </w:rPr>
            </w:pPr>
            <w:r>
              <w:rPr>
                <w:rFonts w:ascii="Calibri" w:eastAsia="Calibri" w:hAnsi="Calibri" w:cs="Calibri"/>
                <w:sz w:val="24"/>
                <w:szCs w:val="24"/>
              </w:rPr>
              <w:t>REGISTROS AMBIENTAIS</w:t>
            </w:r>
          </w:p>
        </w:tc>
      </w:tr>
      <w:tr w:rsidR="005D0EB6" w14:paraId="030ED1A7" w14:textId="77777777">
        <w:trPr>
          <w:trHeight w:val="1765"/>
        </w:trPr>
        <w:tc>
          <w:tcPr>
            <w:tcW w:w="1986" w:type="dxa"/>
            <w:tcBorders>
              <w:top w:val="single" w:sz="4" w:space="0" w:color="000000"/>
              <w:left w:val="single" w:sz="4" w:space="0" w:color="000000"/>
              <w:bottom w:val="single" w:sz="4" w:space="0" w:color="000000"/>
              <w:right w:val="single" w:sz="4" w:space="0" w:color="000000"/>
            </w:tcBorders>
          </w:tcPr>
          <w:p w14:paraId="7D736163" w14:textId="77777777" w:rsidR="005D0EB6" w:rsidRDefault="005D0EB6">
            <w:pPr>
              <w:widowControl w:val="0"/>
              <w:spacing w:line="240" w:lineRule="auto"/>
              <w:rPr>
                <w:rFonts w:ascii="Calibri" w:eastAsia="Calibri" w:hAnsi="Calibri" w:cs="Calibri"/>
                <w:sz w:val="24"/>
                <w:szCs w:val="24"/>
              </w:rPr>
            </w:pPr>
          </w:p>
          <w:p w14:paraId="4E6C1E68" w14:textId="77777777" w:rsidR="005D0EB6" w:rsidRDefault="005D0EB6">
            <w:pPr>
              <w:widowControl w:val="0"/>
              <w:spacing w:before="4" w:line="240" w:lineRule="auto"/>
              <w:rPr>
                <w:rFonts w:ascii="Calibri" w:eastAsia="Calibri" w:hAnsi="Calibri" w:cs="Calibri"/>
                <w:sz w:val="24"/>
                <w:szCs w:val="24"/>
              </w:rPr>
            </w:pPr>
          </w:p>
          <w:p w14:paraId="24D756F9" w14:textId="77777777" w:rsidR="005D0EB6" w:rsidRDefault="00294EA3">
            <w:pPr>
              <w:widowControl w:val="0"/>
              <w:spacing w:line="240" w:lineRule="auto"/>
              <w:ind w:left="150"/>
              <w:rPr>
                <w:rFonts w:ascii="Calibri" w:eastAsia="Calibri" w:hAnsi="Calibri" w:cs="Calibri"/>
                <w:sz w:val="24"/>
                <w:szCs w:val="24"/>
              </w:rPr>
            </w:pPr>
            <w:r>
              <w:rPr>
                <w:rFonts w:ascii="Calibri" w:eastAsia="Calibri" w:hAnsi="Calibri" w:cs="Calibri"/>
                <w:sz w:val="24"/>
                <w:szCs w:val="24"/>
              </w:rPr>
              <w:t>15</w:t>
            </w:r>
          </w:p>
        </w:tc>
        <w:tc>
          <w:tcPr>
            <w:tcW w:w="3260" w:type="dxa"/>
            <w:tcBorders>
              <w:top w:val="single" w:sz="4" w:space="0" w:color="000000"/>
              <w:left w:val="single" w:sz="4" w:space="0" w:color="000000"/>
              <w:bottom w:val="single" w:sz="4" w:space="0" w:color="000000"/>
              <w:right w:val="single" w:sz="4" w:space="0" w:color="000000"/>
            </w:tcBorders>
          </w:tcPr>
          <w:p w14:paraId="7430441A" w14:textId="77777777" w:rsidR="005D0EB6" w:rsidRDefault="005D0EB6">
            <w:pPr>
              <w:widowControl w:val="0"/>
              <w:spacing w:line="240" w:lineRule="auto"/>
              <w:rPr>
                <w:rFonts w:ascii="Calibri" w:eastAsia="Calibri" w:hAnsi="Calibri" w:cs="Calibri"/>
                <w:sz w:val="24"/>
                <w:szCs w:val="24"/>
              </w:rPr>
            </w:pPr>
          </w:p>
          <w:p w14:paraId="7AB19BBE" w14:textId="77777777" w:rsidR="005D0EB6" w:rsidRDefault="005D0EB6">
            <w:pPr>
              <w:widowControl w:val="0"/>
              <w:spacing w:before="11" w:line="240" w:lineRule="auto"/>
              <w:rPr>
                <w:rFonts w:ascii="Calibri" w:eastAsia="Calibri" w:hAnsi="Calibri" w:cs="Calibri"/>
                <w:sz w:val="24"/>
                <w:szCs w:val="24"/>
              </w:rPr>
            </w:pPr>
          </w:p>
          <w:p w14:paraId="0AB0C36F" w14:textId="77777777" w:rsidR="005D0EB6" w:rsidRDefault="00294EA3">
            <w:pPr>
              <w:widowControl w:val="0"/>
              <w:tabs>
                <w:tab w:val="left" w:pos="1471"/>
                <w:tab w:val="left" w:pos="1821"/>
                <w:tab w:val="left" w:pos="2870"/>
              </w:tabs>
              <w:spacing w:line="235" w:lineRule="auto"/>
              <w:ind w:left="144" w:right="136"/>
              <w:rPr>
                <w:rFonts w:ascii="Calibri" w:eastAsia="Calibri" w:hAnsi="Calibri" w:cs="Calibri"/>
                <w:sz w:val="24"/>
                <w:szCs w:val="24"/>
              </w:rPr>
            </w:pPr>
            <w:r>
              <w:rPr>
                <w:rFonts w:ascii="Calibri" w:eastAsia="Calibri" w:hAnsi="Calibri" w:cs="Calibri"/>
                <w:sz w:val="24"/>
                <w:szCs w:val="24"/>
              </w:rPr>
              <w:t>EXPOSIÇÃO A</w:t>
            </w:r>
            <w:r>
              <w:rPr>
                <w:rFonts w:ascii="Calibri" w:eastAsia="Calibri" w:hAnsi="Calibri" w:cs="Calibri"/>
                <w:sz w:val="24"/>
                <w:szCs w:val="24"/>
              </w:rPr>
              <w:tab/>
              <w:t>FATORES DE RISCOS</w:t>
            </w:r>
          </w:p>
        </w:tc>
        <w:tc>
          <w:tcPr>
            <w:tcW w:w="10206" w:type="dxa"/>
            <w:tcBorders>
              <w:top w:val="single" w:sz="4" w:space="0" w:color="000000"/>
              <w:left w:val="single" w:sz="4" w:space="0" w:color="000000"/>
              <w:bottom w:val="single" w:sz="4" w:space="0" w:color="000000"/>
              <w:right w:val="single" w:sz="4" w:space="0" w:color="000000"/>
            </w:tcBorders>
          </w:tcPr>
          <w:p w14:paraId="3A463318" w14:textId="77777777" w:rsidR="005D0EB6" w:rsidRDefault="00294EA3">
            <w:pPr>
              <w:widowControl w:val="0"/>
              <w:spacing w:before="148" w:line="237" w:lineRule="auto"/>
              <w:ind w:left="150" w:right="127"/>
              <w:jc w:val="both"/>
              <w:rPr>
                <w:rFonts w:ascii="Calibri" w:eastAsia="Calibri" w:hAnsi="Calibri" w:cs="Calibri"/>
                <w:sz w:val="24"/>
                <w:szCs w:val="24"/>
              </w:rPr>
            </w:pPr>
            <w:r>
              <w:rPr>
                <w:rFonts w:ascii="Calibri" w:eastAsia="Calibri" w:hAnsi="Calibri" w:cs="Calibri"/>
                <w:sz w:val="24"/>
                <w:szCs w:val="24"/>
              </w:rPr>
              <w:t>Informações sobre a exposição do trabalhador a fatores de riscos ambientais, por período, ainda que estejam neutralizados, atenuados ou exista proteção eficaz.</w:t>
            </w:r>
          </w:p>
          <w:p w14:paraId="3222FB48" w14:textId="77777777" w:rsidR="005D0EB6" w:rsidRDefault="00294EA3">
            <w:pPr>
              <w:widowControl w:val="0"/>
              <w:spacing w:before="122" w:line="237" w:lineRule="auto"/>
              <w:ind w:left="150" w:right="127"/>
              <w:jc w:val="both"/>
              <w:rPr>
                <w:rFonts w:ascii="Calibri" w:eastAsia="Calibri" w:hAnsi="Calibri" w:cs="Calibri"/>
                <w:sz w:val="24"/>
                <w:szCs w:val="24"/>
              </w:rPr>
            </w:pPr>
            <w:r>
              <w:rPr>
                <w:rFonts w:ascii="Calibri" w:eastAsia="Calibri" w:hAnsi="Calibri" w:cs="Calibri"/>
                <w:sz w:val="24"/>
                <w:szCs w:val="24"/>
              </w:rPr>
              <w:t>A alteração de qualquer um dos campos do 15.2 ao 15.8 implica, obrigatoriamente, a criação de nova linha, com discriminação do período, repetindo as informações que não foram alteradas.</w:t>
            </w:r>
          </w:p>
        </w:tc>
      </w:tr>
      <w:tr w:rsidR="005D0EB6" w14:paraId="233E7E9E" w14:textId="77777777">
        <w:trPr>
          <w:trHeight w:val="968"/>
        </w:trPr>
        <w:tc>
          <w:tcPr>
            <w:tcW w:w="1986" w:type="dxa"/>
            <w:tcBorders>
              <w:top w:val="single" w:sz="4" w:space="0" w:color="000000"/>
              <w:left w:val="single" w:sz="4" w:space="0" w:color="000000"/>
              <w:bottom w:val="single" w:sz="4" w:space="0" w:color="000000"/>
              <w:right w:val="single" w:sz="4" w:space="0" w:color="000000"/>
            </w:tcBorders>
          </w:tcPr>
          <w:p w14:paraId="6A8D94A2" w14:textId="77777777" w:rsidR="005D0EB6" w:rsidRDefault="005D0EB6">
            <w:pPr>
              <w:widowControl w:val="0"/>
              <w:spacing w:line="240" w:lineRule="auto"/>
              <w:rPr>
                <w:rFonts w:ascii="Calibri" w:eastAsia="Calibri" w:hAnsi="Calibri" w:cs="Calibri"/>
                <w:sz w:val="24"/>
                <w:szCs w:val="24"/>
              </w:rPr>
            </w:pPr>
          </w:p>
          <w:p w14:paraId="548C080F" w14:textId="77777777" w:rsidR="005D0EB6" w:rsidRDefault="00294EA3">
            <w:pPr>
              <w:widowControl w:val="0"/>
              <w:spacing w:line="240" w:lineRule="auto"/>
              <w:ind w:left="150"/>
              <w:rPr>
                <w:rFonts w:ascii="Calibri" w:eastAsia="Calibri" w:hAnsi="Calibri" w:cs="Calibri"/>
                <w:sz w:val="24"/>
                <w:szCs w:val="24"/>
              </w:rPr>
            </w:pPr>
            <w:r>
              <w:rPr>
                <w:rFonts w:ascii="Calibri" w:eastAsia="Calibri" w:hAnsi="Calibri" w:cs="Calibri"/>
                <w:sz w:val="24"/>
                <w:szCs w:val="24"/>
              </w:rPr>
              <w:t>15.1</w:t>
            </w:r>
          </w:p>
        </w:tc>
        <w:tc>
          <w:tcPr>
            <w:tcW w:w="3260" w:type="dxa"/>
            <w:tcBorders>
              <w:top w:val="single" w:sz="4" w:space="0" w:color="000000"/>
              <w:left w:val="single" w:sz="4" w:space="0" w:color="000000"/>
              <w:bottom w:val="single" w:sz="4" w:space="0" w:color="000000"/>
              <w:right w:val="single" w:sz="4" w:space="0" w:color="000000"/>
            </w:tcBorders>
          </w:tcPr>
          <w:p w14:paraId="1B1E05F0" w14:textId="77777777" w:rsidR="005D0EB6" w:rsidRDefault="005D0EB6">
            <w:pPr>
              <w:widowControl w:val="0"/>
              <w:spacing w:line="240" w:lineRule="auto"/>
              <w:rPr>
                <w:rFonts w:ascii="Calibri" w:eastAsia="Calibri" w:hAnsi="Calibri" w:cs="Calibri"/>
                <w:sz w:val="24"/>
                <w:szCs w:val="24"/>
              </w:rPr>
            </w:pPr>
          </w:p>
          <w:p w14:paraId="69D67D89" w14:textId="77777777" w:rsidR="005D0EB6" w:rsidRDefault="00294EA3">
            <w:pPr>
              <w:widowControl w:val="0"/>
              <w:spacing w:line="240" w:lineRule="auto"/>
              <w:ind w:left="144"/>
              <w:rPr>
                <w:rFonts w:ascii="Calibri" w:eastAsia="Calibri" w:hAnsi="Calibri" w:cs="Calibri"/>
                <w:sz w:val="24"/>
                <w:szCs w:val="24"/>
              </w:rPr>
            </w:pPr>
            <w:r>
              <w:rPr>
                <w:rFonts w:ascii="Calibri" w:eastAsia="Calibri" w:hAnsi="Calibri" w:cs="Calibri"/>
                <w:sz w:val="24"/>
                <w:szCs w:val="24"/>
              </w:rPr>
              <w:t>PERÍODO</w:t>
            </w:r>
          </w:p>
        </w:tc>
        <w:tc>
          <w:tcPr>
            <w:tcW w:w="10206" w:type="dxa"/>
            <w:tcBorders>
              <w:top w:val="single" w:sz="4" w:space="0" w:color="000000"/>
              <w:left w:val="single" w:sz="4" w:space="0" w:color="000000"/>
              <w:bottom w:val="single" w:sz="4" w:space="0" w:color="000000"/>
              <w:right w:val="single" w:sz="4" w:space="0" w:color="000000"/>
            </w:tcBorders>
          </w:tcPr>
          <w:p w14:paraId="649AD732" w14:textId="77777777" w:rsidR="005D0EB6" w:rsidRDefault="00294EA3">
            <w:pPr>
              <w:widowControl w:val="0"/>
              <w:spacing w:before="151" w:line="237" w:lineRule="auto"/>
              <w:ind w:left="150" w:right="127"/>
              <w:jc w:val="both"/>
              <w:rPr>
                <w:rFonts w:ascii="Calibri" w:eastAsia="Calibri" w:hAnsi="Calibri" w:cs="Calibri"/>
                <w:sz w:val="24"/>
                <w:szCs w:val="24"/>
              </w:rPr>
            </w:pPr>
            <w:r>
              <w:rPr>
                <w:rFonts w:ascii="Calibri" w:eastAsia="Calibri" w:hAnsi="Calibri" w:cs="Calibri"/>
                <w:sz w:val="24"/>
                <w:szCs w:val="24"/>
              </w:rPr>
              <w:t>Data de início e data de fim do período, ambas no formato DD/MM/AAAA. No caso de trabalhador ativo, a data de fim do último período não deverá ser preenchida.</w:t>
            </w:r>
          </w:p>
        </w:tc>
      </w:tr>
      <w:tr w:rsidR="005D0EB6" w14:paraId="573B9E07" w14:textId="77777777">
        <w:trPr>
          <w:trHeight w:val="1290"/>
        </w:trPr>
        <w:tc>
          <w:tcPr>
            <w:tcW w:w="1986" w:type="dxa"/>
            <w:tcBorders>
              <w:top w:val="single" w:sz="4" w:space="0" w:color="000000"/>
              <w:left w:val="single" w:sz="4" w:space="0" w:color="000000"/>
              <w:bottom w:val="single" w:sz="4" w:space="0" w:color="000000"/>
              <w:right w:val="single" w:sz="4" w:space="0" w:color="000000"/>
            </w:tcBorders>
          </w:tcPr>
          <w:p w14:paraId="2F8C4AFE" w14:textId="77777777" w:rsidR="005D0EB6" w:rsidRDefault="005D0EB6">
            <w:pPr>
              <w:widowControl w:val="0"/>
              <w:spacing w:line="240" w:lineRule="auto"/>
              <w:rPr>
                <w:rFonts w:ascii="Calibri" w:eastAsia="Calibri" w:hAnsi="Calibri" w:cs="Calibri"/>
                <w:sz w:val="24"/>
                <w:szCs w:val="24"/>
              </w:rPr>
            </w:pPr>
          </w:p>
          <w:p w14:paraId="3425B2B6" w14:textId="77777777" w:rsidR="005D0EB6" w:rsidRDefault="005D0EB6">
            <w:pPr>
              <w:widowControl w:val="0"/>
              <w:spacing w:line="240" w:lineRule="auto"/>
              <w:rPr>
                <w:rFonts w:ascii="Calibri" w:eastAsia="Calibri" w:hAnsi="Calibri" w:cs="Calibri"/>
                <w:sz w:val="24"/>
                <w:szCs w:val="24"/>
              </w:rPr>
            </w:pPr>
          </w:p>
          <w:p w14:paraId="2545D20D" w14:textId="77777777" w:rsidR="005D0EB6" w:rsidRDefault="00294EA3">
            <w:pPr>
              <w:widowControl w:val="0"/>
              <w:spacing w:line="240" w:lineRule="auto"/>
              <w:ind w:left="150"/>
              <w:rPr>
                <w:rFonts w:ascii="Calibri" w:eastAsia="Calibri" w:hAnsi="Calibri" w:cs="Calibri"/>
                <w:sz w:val="24"/>
                <w:szCs w:val="24"/>
              </w:rPr>
            </w:pPr>
            <w:r>
              <w:rPr>
                <w:rFonts w:ascii="Calibri" w:eastAsia="Calibri" w:hAnsi="Calibri" w:cs="Calibri"/>
                <w:sz w:val="24"/>
                <w:szCs w:val="24"/>
              </w:rPr>
              <w:t>15.2</w:t>
            </w:r>
          </w:p>
        </w:tc>
        <w:tc>
          <w:tcPr>
            <w:tcW w:w="3260" w:type="dxa"/>
            <w:tcBorders>
              <w:top w:val="single" w:sz="4" w:space="0" w:color="000000"/>
              <w:left w:val="single" w:sz="4" w:space="0" w:color="000000"/>
              <w:bottom w:val="single" w:sz="4" w:space="0" w:color="000000"/>
              <w:right w:val="single" w:sz="4" w:space="0" w:color="000000"/>
            </w:tcBorders>
          </w:tcPr>
          <w:p w14:paraId="0297FFB6" w14:textId="77777777" w:rsidR="005D0EB6" w:rsidRDefault="005D0EB6">
            <w:pPr>
              <w:widowControl w:val="0"/>
              <w:spacing w:line="240" w:lineRule="auto"/>
              <w:rPr>
                <w:rFonts w:ascii="Calibri" w:eastAsia="Calibri" w:hAnsi="Calibri" w:cs="Calibri"/>
                <w:sz w:val="24"/>
                <w:szCs w:val="24"/>
              </w:rPr>
            </w:pPr>
          </w:p>
          <w:p w14:paraId="1C39AB6E" w14:textId="77777777" w:rsidR="005D0EB6" w:rsidRDefault="005D0EB6">
            <w:pPr>
              <w:widowControl w:val="0"/>
              <w:spacing w:line="240" w:lineRule="auto"/>
              <w:ind w:left="144"/>
              <w:rPr>
                <w:rFonts w:ascii="Calibri" w:eastAsia="Calibri" w:hAnsi="Calibri" w:cs="Calibri"/>
                <w:sz w:val="24"/>
                <w:szCs w:val="24"/>
              </w:rPr>
            </w:pPr>
          </w:p>
          <w:p w14:paraId="6B726B49" w14:textId="77777777" w:rsidR="005D0EB6" w:rsidRDefault="00294EA3">
            <w:pPr>
              <w:widowControl w:val="0"/>
              <w:spacing w:line="240" w:lineRule="auto"/>
              <w:ind w:left="144"/>
              <w:rPr>
                <w:rFonts w:ascii="Calibri" w:eastAsia="Calibri" w:hAnsi="Calibri" w:cs="Calibri"/>
                <w:sz w:val="24"/>
                <w:szCs w:val="24"/>
              </w:rPr>
            </w:pPr>
            <w:r>
              <w:rPr>
                <w:rFonts w:ascii="Calibri" w:eastAsia="Calibri" w:hAnsi="Calibri" w:cs="Calibri"/>
                <w:sz w:val="24"/>
                <w:szCs w:val="24"/>
              </w:rPr>
              <w:t>TIPO</w:t>
            </w:r>
          </w:p>
        </w:tc>
        <w:tc>
          <w:tcPr>
            <w:tcW w:w="10206" w:type="dxa"/>
            <w:tcBorders>
              <w:top w:val="single" w:sz="4" w:space="0" w:color="000000"/>
              <w:left w:val="single" w:sz="4" w:space="0" w:color="000000"/>
              <w:bottom w:val="single" w:sz="4" w:space="0" w:color="000000"/>
              <w:right w:val="single" w:sz="4" w:space="0" w:color="000000"/>
            </w:tcBorders>
          </w:tcPr>
          <w:p w14:paraId="1F8AB593" w14:textId="77777777" w:rsidR="005D0EB6" w:rsidRDefault="00294EA3">
            <w:pPr>
              <w:widowControl w:val="0"/>
              <w:spacing w:before="139" w:line="291" w:lineRule="auto"/>
              <w:ind w:left="150"/>
              <w:jc w:val="both"/>
              <w:rPr>
                <w:rFonts w:ascii="Calibri" w:eastAsia="Calibri" w:hAnsi="Calibri" w:cs="Calibri"/>
                <w:sz w:val="24"/>
                <w:szCs w:val="24"/>
              </w:rPr>
            </w:pPr>
            <w:r>
              <w:rPr>
                <w:rFonts w:ascii="Calibri" w:eastAsia="Calibri" w:hAnsi="Calibri" w:cs="Calibri"/>
                <w:sz w:val="24"/>
                <w:szCs w:val="24"/>
              </w:rPr>
              <w:t>F - Físico; Q - Químico; B – Biológico; conforme classificação adotada pelo Ministério da Saúde em “Doenças Relacionadas do Trabalho: Manual de Procedimentos para os Serviços de Saúde”, de 2001.</w:t>
            </w:r>
          </w:p>
          <w:p w14:paraId="27648B2A" w14:textId="77777777" w:rsidR="005D0EB6" w:rsidRDefault="00294EA3">
            <w:pPr>
              <w:widowControl w:val="0"/>
              <w:spacing w:before="120" w:line="237" w:lineRule="auto"/>
              <w:ind w:left="150" w:right="127"/>
              <w:jc w:val="both"/>
              <w:rPr>
                <w:rFonts w:ascii="Calibri" w:eastAsia="Calibri" w:hAnsi="Calibri" w:cs="Calibri"/>
                <w:sz w:val="24"/>
                <w:szCs w:val="24"/>
              </w:rPr>
            </w:pPr>
            <w:r>
              <w:rPr>
                <w:rFonts w:ascii="Calibri" w:eastAsia="Calibri" w:hAnsi="Calibri" w:cs="Calibri"/>
                <w:sz w:val="24"/>
                <w:szCs w:val="24"/>
              </w:rPr>
              <w:t>O que determina a associação de agentes é a superposição de períodos com fatores de risco diferentes.</w:t>
            </w:r>
          </w:p>
        </w:tc>
      </w:tr>
      <w:tr w:rsidR="005D0EB6" w14:paraId="3702A3B0" w14:textId="77777777">
        <w:trPr>
          <w:trHeight w:val="1290"/>
        </w:trPr>
        <w:tc>
          <w:tcPr>
            <w:tcW w:w="1986" w:type="dxa"/>
            <w:tcBorders>
              <w:top w:val="single" w:sz="4" w:space="0" w:color="000000"/>
              <w:left w:val="single" w:sz="4" w:space="0" w:color="000000"/>
              <w:bottom w:val="single" w:sz="4" w:space="0" w:color="000000"/>
              <w:right w:val="single" w:sz="4" w:space="0" w:color="000000"/>
            </w:tcBorders>
          </w:tcPr>
          <w:p w14:paraId="252A4F3B" w14:textId="77777777" w:rsidR="005D0EB6" w:rsidRDefault="005D0EB6">
            <w:pPr>
              <w:widowControl w:val="0"/>
              <w:spacing w:line="240" w:lineRule="auto"/>
              <w:rPr>
                <w:rFonts w:ascii="Calibri" w:eastAsia="Calibri" w:hAnsi="Calibri" w:cs="Calibri"/>
                <w:sz w:val="24"/>
                <w:szCs w:val="24"/>
              </w:rPr>
            </w:pPr>
          </w:p>
          <w:p w14:paraId="632E585B" w14:textId="77777777" w:rsidR="005D0EB6" w:rsidRDefault="00294EA3">
            <w:pPr>
              <w:widowControl w:val="0"/>
              <w:spacing w:before="202" w:line="240" w:lineRule="auto"/>
              <w:ind w:left="150"/>
              <w:rPr>
                <w:rFonts w:ascii="Calibri" w:eastAsia="Calibri" w:hAnsi="Calibri" w:cs="Calibri"/>
                <w:sz w:val="24"/>
                <w:szCs w:val="24"/>
              </w:rPr>
            </w:pPr>
            <w:r>
              <w:rPr>
                <w:rFonts w:ascii="Calibri" w:eastAsia="Calibri" w:hAnsi="Calibri" w:cs="Calibri"/>
                <w:sz w:val="24"/>
                <w:szCs w:val="24"/>
              </w:rPr>
              <w:t>15.3</w:t>
            </w:r>
          </w:p>
        </w:tc>
        <w:tc>
          <w:tcPr>
            <w:tcW w:w="3260" w:type="dxa"/>
            <w:tcBorders>
              <w:top w:val="single" w:sz="4" w:space="0" w:color="000000"/>
              <w:left w:val="single" w:sz="4" w:space="0" w:color="000000"/>
              <w:bottom w:val="single" w:sz="4" w:space="0" w:color="000000"/>
              <w:right w:val="single" w:sz="4" w:space="0" w:color="000000"/>
            </w:tcBorders>
          </w:tcPr>
          <w:p w14:paraId="040097AB" w14:textId="77777777" w:rsidR="005D0EB6" w:rsidRDefault="005D0EB6">
            <w:pPr>
              <w:widowControl w:val="0"/>
              <w:spacing w:line="240" w:lineRule="auto"/>
              <w:rPr>
                <w:rFonts w:ascii="Calibri" w:eastAsia="Calibri" w:hAnsi="Calibri" w:cs="Calibri"/>
                <w:sz w:val="24"/>
                <w:szCs w:val="24"/>
              </w:rPr>
            </w:pPr>
          </w:p>
          <w:p w14:paraId="25C73139" w14:textId="77777777" w:rsidR="005D0EB6" w:rsidRDefault="00294EA3">
            <w:pPr>
              <w:widowControl w:val="0"/>
              <w:spacing w:before="202" w:line="240" w:lineRule="auto"/>
              <w:ind w:left="144"/>
              <w:rPr>
                <w:rFonts w:ascii="Calibri" w:eastAsia="Calibri" w:hAnsi="Calibri" w:cs="Calibri"/>
                <w:sz w:val="24"/>
                <w:szCs w:val="24"/>
              </w:rPr>
            </w:pPr>
            <w:r>
              <w:rPr>
                <w:rFonts w:ascii="Calibri" w:eastAsia="Calibri" w:hAnsi="Calibri" w:cs="Calibri"/>
                <w:sz w:val="24"/>
                <w:szCs w:val="24"/>
              </w:rPr>
              <w:t>FATOR DE RISCO</w:t>
            </w:r>
          </w:p>
        </w:tc>
        <w:tc>
          <w:tcPr>
            <w:tcW w:w="10206" w:type="dxa"/>
            <w:tcBorders>
              <w:top w:val="single" w:sz="4" w:space="0" w:color="000000"/>
              <w:left w:val="single" w:sz="4" w:space="0" w:color="000000"/>
              <w:bottom w:val="single" w:sz="4" w:space="0" w:color="000000"/>
              <w:right w:val="single" w:sz="4" w:space="0" w:color="000000"/>
            </w:tcBorders>
          </w:tcPr>
          <w:p w14:paraId="65B810BA" w14:textId="77777777" w:rsidR="005D0EB6" w:rsidRDefault="00294EA3">
            <w:pPr>
              <w:widowControl w:val="0"/>
              <w:spacing w:before="150" w:line="237" w:lineRule="auto"/>
              <w:ind w:left="150" w:right="127"/>
              <w:jc w:val="both"/>
              <w:rPr>
                <w:rFonts w:ascii="Calibri" w:eastAsia="Calibri" w:hAnsi="Calibri" w:cs="Calibri"/>
                <w:sz w:val="24"/>
                <w:szCs w:val="24"/>
              </w:rPr>
            </w:pPr>
            <w:r>
              <w:rPr>
                <w:rFonts w:ascii="Calibri" w:eastAsia="Calibri" w:hAnsi="Calibri" w:cs="Calibri"/>
                <w:sz w:val="24"/>
                <w:szCs w:val="24"/>
              </w:rPr>
              <w:t>Descrição do fator de risco, com até quarenta caracteres alfanuméricos.</w:t>
            </w:r>
          </w:p>
          <w:p w14:paraId="6166922D" w14:textId="77777777" w:rsidR="005D0EB6" w:rsidRDefault="00294EA3">
            <w:pPr>
              <w:widowControl w:val="0"/>
              <w:spacing w:before="120" w:line="237" w:lineRule="auto"/>
              <w:ind w:left="150" w:right="128"/>
              <w:jc w:val="both"/>
              <w:rPr>
                <w:rFonts w:ascii="Calibri" w:eastAsia="Calibri" w:hAnsi="Calibri" w:cs="Calibri"/>
                <w:sz w:val="24"/>
                <w:szCs w:val="24"/>
              </w:rPr>
            </w:pPr>
            <w:r>
              <w:rPr>
                <w:rFonts w:ascii="Calibri" w:eastAsia="Calibri" w:hAnsi="Calibri" w:cs="Calibri"/>
                <w:sz w:val="24"/>
                <w:szCs w:val="24"/>
              </w:rPr>
              <w:t>Em se tratando do Tipo “Q”, deverá ser informado o nome da substância ativa, não sendo aceitas citações de nomes comerciais.</w:t>
            </w:r>
          </w:p>
        </w:tc>
      </w:tr>
      <w:tr w:rsidR="005D0EB6" w14:paraId="5911850B" w14:textId="77777777">
        <w:trPr>
          <w:trHeight w:val="1290"/>
        </w:trPr>
        <w:tc>
          <w:tcPr>
            <w:tcW w:w="1986" w:type="dxa"/>
            <w:tcBorders>
              <w:top w:val="single" w:sz="4" w:space="0" w:color="000000"/>
              <w:left w:val="single" w:sz="4" w:space="0" w:color="000000"/>
              <w:bottom w:val="single" w:sz="4" w:space="0" w:color="000000"/>
              <w:right w:val="single" w:sz="4" w:space="0" w:color="000000"/>
            </w:tcBorders>
          </w:tcPr>
          <w:p w14:paraId="7B4E5A85" w14:textId="77777777" w:rsidR="005D0EB6" w:rsidRDefault="005D0EB6">
            <w:pPr>
              <w:widowControl w:val="0"/>
              <w:spacing w:line="240" w:lineRule="auto"/>
              <w:rPr>
                <w:rFonts w:ascii="Calibri" w:eastAsia="Calibri" w:hAnsi="Calibri" w:cs="Calibri"/>
                <w:sz w:val="24"/>
                <w:szCs w:val="24"/>
              </w:rPr>
            </w:pPr>
          </w:p>
          <w:p w14:paraId="07F39A61" w14:textId="77777777" w:rsidR="005D0EB6" w:rsidRDefault="00294EA3">
            <w:pPr>
              <w:widowControl w:val="0"/>
              <w:spacing w:line="240" w:lineRule="auto"/>
              <w:ind w:left="150"/>
              <w:rPr>
                <w:rFonts w:ascii="Calibri" w:eastAsia="Calibri" w:hAnsi="Calibri" w:cs="Calibri"/>
                <w:sz w:val="24"/>
                <w:szCs w:val="24"/>
              </w:rPr>
            </w:pPr>
            <w:r>
              <w:rPr>
                <w:rFonts w:ascii="Calibri" w:eastAsia="Calibri" w:hAnsi="Calibri" w:cs="Calibri"/>
                <w:sz w:val="24"/>
                <w:szCs w:val="24"/>
              </w:rPr>
              <w:t>15.4</w:t>
            </w:r>
          </w:p>
        </w:tc>
        <w:tc>
          <w:tcPr>
            <w:tcW w:w="3260" w:type="dxa"/>
            <w:tcBorders>
              <w:top w:val="single" w:sz="4" w:space="0" w:color="000000"/>
              <w:left w:val="single" w:sz="4" w:space="0" w:color="000000"/>
              <w:bottom w:val="single" w:sz="4" w:space="0" w:color="000000"/>
              <w:right w:val="single" w:sz="4" w:space="0" w:color="000000"/>
            </w:tcBorders>
          </w:tcPr>
          <w:p w14:paraId="27762AAB" w14:textId="77777777" w:rsidR="005D0EB6" w:rsidRDefault="005D0EB6">
            <w:pPr>
              <w:widowControl w:val="0"/>
              <w:spacing w:line="240" w:lineRule="auto"/>
              <w:rPr>
                <w:rFonts w:ascii="Calibri" w:eastAsia="Calibri" w:hAnsi="Calibri" w:cs="Calibri"/>
                <w:sz w:val="24"/>
                <w:szCs w:val="24"/>
              </w:rPr>
            </w:pPr>
          </w:p>
          <w:p w14:paraId="7B4FBB22" w14:textId="77777777" w:rsidR="005D0EB6" w:rsidRDefault="00294EA3">
            <w:pPr>
              <w:widowControl w:val="0"/>
              <w:spacing w:line="240" w:lineRule="auto"/>
              <w:ind w:left="144"/>
              <w:rPr>
                <w:rFonts w:ascii="Calibri" w:eastAsia="Calibri" w:hAnsi="Calibri" w:cs="Calibri"/>
                <w:sz w:val="24"/>
                <w:szCs w:val="24"/>
              </w:rPr>
            </w:pPr>
            <w:r>
              <w:rPr>
                <w:rFonts w:ascii="Calibri" w:eastAsia="Calibri" w:hAnsi="Calibri" w:cs="Calibri"/>
                <w:sz w:val="24"/>
                <w:szCs w:val="24"/>
              </w:rPr>
              <w:t>INTENSIDADE / CONCENTRAÇÃO</w:t>
            </w:r>
          </w:p>
        </w:tc>
        <w:tc>
          <w:tcPr>
            <w:tcW w:w="10206" w:type="dxa"/>
            <w:tcBorders>
              <w:top w:val="single" w:sz="4" w:space="0" w:color="000000"/>
              <w:left w:val="single" w:sz="4" w:space="0" w:color="000000"/>
              <w:bottom w:val="single" w:sz="4" w:space="0" w:color="000000"/>
              <w:right w:val="single" w:sz="4" w:space="0" w:color="000000"/>
            </w:tcBorders>
          </w:tcPr>
          <w:p w14:paraId="3CCAFF76" w14:textId="77777777" w:rsidR="005D0EB6" w:rsidRDefault="00294EA3">
            <w:pPr>
              <w:widowControl w:val="0"/>
              <w:spacing w:before="153" w:line="235" w:lineRule="auto"/>
              <w:ind w:left="150"/>
              <w:rPr>
                <w:rFonts w:ascii="Calibri" w:eastAsia="Calibri" w:hAnsi="Calibri" w:cs="Calibri"/>
                <w:sz w:val="24"/>
                <w:szCs w:val="24"/>
              </w:rPr>
            </w:pPr>
            <w:r>
              <w:rPr>
                <w:rFonts w:ascii="Calibri" w:eastAsia="Calibri" w:hAnsi="Calibri" w:cs="Calibri"/>
                <w:sz w:val="24"/>
                <w:szCs w:val="24"/>
              </w:rPr>
              <w:t>Intensidade ou Concentração, dependendo do tipo de agente, com até quinze caracteres alfanuméricos.</w:t>
            </w:r>
          </w:p>
          <w:p w14:paraId="52B7324D" w14:textId="77777777" w:rsidR="005D0EB6" w:rsidRDefault="00294EA3">
            <w:pPr>
              <w:widowControl w:val="0"/>
              <w:spacing w:before="122" w:line="237" w:lineRule="auto"/>
              <w:ind w:left="150"/>
              <w:rPr>
                <w:rFonts w:ascii="Calibri" w:eastAsia="Calibri" w:hAnsi="Calibri" w:cs="Calibri"/>
                <w:sz w:val="24"/>
                <w:szCs w:val="24"/>
              </w:rPr>
            </w:pPr>
            <w:r>
              <w:rPr>
                <w:rFonts w:ascii="Calibri" w:eastAsia="Calibri" w:hAnsi="Calibri" w:cs="Calibri"/>
                <w:sz w:val="24"/>
                <w:szCs w:val="24"/>
              </w:rPr>
              <w:t>Caso o fator de risco não seja passível de mensuração, preencher com NA - Não Aplicável.</w:t>
            </w:r>
          </w:p>
        </w:tc>
      </w:tr>
      <w:tr w:rsidR="005D0EB6" w14:paraId="44124AC9" w14:textId="77777777">
        <w:trPr>
          <w:trHeight w:val="1290"/>
        </w:trPr>
        <w:tc>
          <w:tcPr>
            <w:tcW w:w="1986" w:type="dxa"/>
            <w:tcBorders>
              <w:top w:val="single" w:sz="4" w:space="0" w:color="000000"/>
              <w:left w:val="single" w:sz="4" w:space="0" w:color="000000"/>
              <w:bottom w:val="single" w:sz="4" w:space="0" w:color="000000"/>
              <w:right w:val="single" w:sz="4" w:space="0" w:color="000000"/>
            </w:tcBorders>
          </w:tcPr>
          <w:p w14:paraId="1029E55E" w14:textId="77777777" w:rsidR="005D0EB6" w:rsidRDefault="005D0EB6">
            <w:pPr>
              <w:widowControl w:val="0"/>
              <w:spacing w:line="240" w:lineRule="auto"/>
              <w:rPr>
                <w:rFonts w:ascii="Calibri" w:eastAsia="Calibri" w:hAnsi="Calibri" w:cs="Calibri"/>
                <w:sz w:val="24"/>
                <w:szCs w:val="24"/>
              </w:rPr>
            </w:pPr>
          </w:p>
          <w:p w14:paraId="32510FFB" w14:textId="77777777" w:rsidR="005D0EB6" w:rsidRDefault="005D0EB6">
            <w:pPr>
              <w:widowControl w:val="0"/>
              <w:spacing w:before="10" w:line="240" w:lineRule="auto"/>
              <w:rPr>
                <w:rFonts w:ascii="Calibri" w:eastAsia="Calibri" w:hAnsi="Calibri" w:cs="Calibri"/>
                <w:sz w:val="24"/>
                <w:szCs w:val="24"/>
              </w:rPr>
            </w:pPr>
          </w:p>
          <w:p w14:paraId="6ADED8F0" w14:textId="77777777" w:rsidR="005D0EB6" w:rsidRDefault="00294EA3">
            <w:pPr>
              <w:widowControl w:val="0"/>
              <w:spacing w:before="1" w:line="240" w:lineRule="auto"/>
              <w:ind w:left="150"/>
              <w:rPr>
                <w:rFonts w:ascii="Calibri" w:eastAsia="Calibri" w:hAnsi="Calibri" w:cs="Calibri"/>
                <w:sz w:val="24"/>
                <w:szCs w:val="24"/>
              </w:rPr>
            </w:pPr>
            <w:r>
              <w:rPr>
                <w:rFonts w:ascii="Calibri" w:eastAsia="Calibri" w:hAnsi="Calibri" w:cs="Calibri"/>
                <w:sz w:val="24"/>
                <w:szCs w:val="24"/>
              </w:rPr>
              <w:t>15.5</w:t>
            </w:r>
          </w:p>
        </w:tc>
        <w:tc>
          <w:tcPr>
            <w:tcW w:w="3260" w:type="dxa"/>
            <w:tcBorders>
              <w:top w:val="single" w:sz="4" w:space="0" w:color="000000"/>
              <w:left w:val="single" w:sz="4" w:space="0" w:color="000000"/>
              <w:bottom w:val="single" w:sz="4" w:space="0" w:color="000000"/>
              <w:right w:val="single" w:sz="4" w:space="0" w:color="000000"/>
            </w:tcBorders>
          </w:tcPr>
          <w:p w14:paraId="02355758" w14:textId="77777777" w:rsidR="005D0EB6" w:rsidRDefault="005D0EB6">
            <w:pPr>
              <w:widowControl w:val="0"/>
              <w:spacing w:line="240" w:lineRule="auto"/>
              <w:rPr>
                <w:rFonts w:ascii="Calibri" w:eastAsia="Calibri" w:hAnsi="Calibri" w:cs="Calibri"/>
                <w:sz w:val="24"/>
                <w:szCs w:val="24"/>
              </w:rPr>
            </w:pPr>
          </w:p>
          <w:p w14:paraId="53646AAA" w14:textId="77777777" w:rsidR="005D0EB6" w:rsidRDefault="005D0EB6">
            <w:pPr>
              <w:widowControl w:val="0"/>
              <w:spacing w:before="10" w:line="240" w:lineRule="auto"/>
              <w:rPr>
                <w:rFonts w:ascii="Calibri" w:eastAsia="Calibri" w:hAnsi="Calibri" w:cs="Calibri"/>
                <w:sz w:val="24"/>
                <w:szCs w:val="24"/>
              </w:rPr>
            </w:pPr>
          </w:p>
          <w:p w14:paraId="4E5CCF3B" w14:textId="77777777" w:rsidR="005D0EB6" w:rsidRDefault="00294EA3">
            <w:pPr>
              <w:widowControl w:val="0"/>
              <w:spacing w:before="1" w:line="240" w:lineRule="auto"/>
              <w:ind w:left="144"/>
              <w:rPr>
                <w:rFonts w:ascii="Calibri" w:eastAsia="Calibri" w:hAnsi="Calibri" w:cs="Calibri"/>
                <w:sz w:val="24"/>
                <w:szCs w:val="24"/>
              </w:rPr>
            </w:pPr>
            <w:r>
              <w:rPr>
                <w:rFonts w:ascii="Calibri" w:eastAsia="Calibri" w:hAnsi="Calibri" w:cs="Calibri"/>
                <w:sz w:val="24"/>
                <w:szCs w:val="24"/>
              </w:rPr>
              <w:t>TÉCNICA UTILIZADA</w:t>
            </w:r>
          </w:p>
        </w:tc>
        <w:tc>
          <w:tcPr>
            <w:tcW w:w="10206" w:type="dxa"/>
            <w:tcBorders>
              <w:top w:val="single" w:sz="4" w:space="0" w:color="000000"/>
              <w:left w:val="single" w:sz="4" w:space="0" w:color="000000"/>
              <w:bottom w:val="single" w:sz="4" w:space="0" w:color="000000"/>
              <w:right w:val="single" w:sz="4" w:space="0" w:color="000000"/>
            </w:tcBorders>
          </w:tcPr>
          <w:p w14:paraId="5986E240" w14:textId="77777777" w:rsidR="005D0EB6" w:rsidRDefault="00294EA3">
            <w:pPr>
              <w:widowControl w:val="0"/>
              <w:spacing w:before="141" w:line="237" w:lineRule="auto"/>
              <w:ind w:left="150"/>
              <w:rPr>
                <w:rFonts w:ascii="Calibri" w:eastAsia="Calibri" w:hAnsi="Calibri" w:cs="Calibri"/>
                <w:sz w:val="24"/>
                <w:szCs w:val="24"/>
              </w:rPr>
            </w:pPr>
            <w:r>
              <w:rPr>
                <w:rFonts w:ascii="Calibri" w:eastAsia="Calibri" w:hAnsi="Calibri" w:cs="Calibri"/>
                <w:sz w:val="24"/>
                <w:szCs w:val="24"/>
              </w:rPr>
              <w:t>Técnica utilizada para apuração do item 15.4, com até quarenta caracteres alfanuméricos. A indicação da norma que estabelece a metodologia utilizada é imprescindível.</w:t>
            </w:r>
          </w:p>
          <w:p w14:paraId="26A28698" w14:textId="77777777" w:rsidR="005D0EB6" w:rsidRDefault="00294EA3">
            <w:pPr>
              <w:widowControl w:val="0"/>
              <w:spacing w:before="121" w:line="237" w:lineRule="auto"/>
              <w:ind w:left="150"/>
              <w:rPr>
                <w:rFonts w:ascii="Calibri" w:eastAsia="Calibri" w:hAnsi="Calibri" w:cs="Calibri"/>
                <w:sz w:val="24"/>
                <w:szCs w:val="24"/>
              </w:rPr>
            </w:pPr>
            <w:r>
              <w:rPr>
                <w:rFonts w:ascii="Calibri" w:eastAsia="Calibri" w:hAnsi="Calibri" w:cs="Calibri"/>
                <w:sz w:val="24"/>
                <w:szCs w:val="24"/>
              </w:rPr>
              <w:t>Caso o fator de risco não seja passível de mensuração, preencher com NA - Não Aplicável.</w:t>
            </w:r>
          </w:p>
        </w:tc>
      </w:tr>
      <w:tr w:rsidR="005D0EB6" w14:paraId="10CAFA63" w14:textId="77777777">
        <w:trPr>
          <w:trHeight w:val="1290"/>
        </w:trPr>
        <w:tc>
          <w:tcPr>
            <w:tcW w:w="1986" w:type="dxa"/>
            <w:tcBorders>
              <w:top w:val="single" w:sz="4" w:space="0" w:color="000000"/>
              <w:left w:val="single" w:sz="4" w:space="0" w:color="000000"/>
              <w:bottom w:val="single" w:sz="4" w:space="0" w:color="000000"/>
              <w:right w:val="single" w:sz="4" w:space="0" w:color="000000"/>
            </w:tcBorders>
          </w:tcPr>
          <w:p w14:paraId="0CCBEB7F" w14:textId="77777777" w:rsidR="005D0EB6" w:rsidRDefault="005D0EB6">
            <w:pPr>
              <w:widowControl w:val="0"/>
              <w:spacing w:line="240" w:lineRule="auto"/>
              <w:rPr>
                <w:rFonts w:ascii="Calibri" w:eastAsia="Calibri" w:hAnsi="Calibri" w:cs="Calibri"/>
                <w:sz w:val="24"/>
                <w:szCs w:val="24"/>
              </w:rPr>
            </w:pPr>
          </w:p>
          <w:p w14:paraId="06161EE3" w14:textId="77777777" w:rsidR="005D0EB6" w:rsidRDefault="005D0EB6">
            <w:pPr>
              <w:widowControl w:val="0"/>
              <w:spacing w:before="11" w:line="240" w:lineRule="auto"/>
              <w:rPr>
                <w:rFonts w:ascii="Calibri" w:eastAsia="Calibri" w:hAnsi="Calibri" w:cs="Calibri"/>
                <w:sz w:val="24"/>
                <w:szCs w:val="24"/>
              </w:rPr>
            </w:pPr>
          </w:p>
          <w:p w14:paraId="19ABA357" w14:textId="77777777" w:rsidR="005D0EB6" w:rsidRDefault="00294EA3">
            <w:pPr>
              <w:widowControl w:val="0"/>
              <w:spacing w:line="240" w:lineRule="auto"/>
              <w:ind w:left="150"/>
              <w:rPr>
                <w:rFonts w:ascii="Calibri" w:eastAsia="Calibri" w:hAnsi="Calibri" w:cs="Calibri"/>
                <w:sz w:val="24"/>
                <w:szCs w:val="24"/>
              </w:rPr>
            </w:pPr>
            <w:r>
              <w:rPr>
                <w:rFonts w:ascii="Calibri" w:eastAsia="Calibri" w:hAnsi="Calibri" w:cs="Calibri"/>
                <w:sz w:val="24"/>
                <w:szCs w:val="24"/>
              </w:rPr>
              <w:t>15.6</w:t>
            </w:r>
          </w:p>
        </w:tc>
        <w:tc>
          <w:tcPr>
            <w:tcW w:w="3260" w:type="dxa"/>
            <w:tcBorders>
              <w:top w:val="single" w:sz="4" w:space="0" w:color="000000"/>
              <w:left w:val="single" w:sz="4" w:space="0" w:color="000000"/>
              <w:bottom w:val="single" w:sz="4" w:space="0" w:color="000000"/>
              <w:right w:val="single" w:sz="4" w:space="0" w:color="000000"/>
            </w:tcBorders>
          </w:tcPr>
          <w:p w14:paraId="68A5EEE9" w14:textId="77777777" w:rsidR="005D0EB6" w:rsidRDefault="005D0EB6">
            <w:pPr>
              <w:widowControl w:val="0"/>
              <w:spacing w:line="240" w:lineRule="auto"/>
              <w:rPr>
                <w:rFonts w:ascii="Calibri" w:eastAsia="Calibri" w:hAnsi="Calibri" w:cs="Calibri"/>
                <w:sz w:val="24"/>
                <w:szCs w:val="24"/>
              </w:rPr>
            </w:pPr>
          </w:p>
          <w:p w14:paraId="40CB4439" w14:textId="77777777" w:rsidR="005D0EB6" w:rsidRDefault="005D0EB6">
            <w:pPr>
              <w:widowControl w:val="0"/>
              <w:spacing w:before="11" w:line="240" w:lineRule="auto"/>
              <w:rPr>
                <w:rFonts w:ascii="Calibri" w:eastAsia="Calibri" w:hAnsi="Calibri" w:cs="Calibri"/>
                <w:sz w:val="24"/>
                <w:szCs w:val="24"/>
              </w:rPr>
            </w:pPr>
          </w:p>
          <w:p w14:paraId="510527E8" w14:textId="77777777" w:rsidR="005D0EB6" w:rsidRDefault="00294EA3">
            <w:pPr>
              <w:widowControl w:val="0"/>
              <w:spacing w:line="240" w:lineRule="auto"/>
              <w:ind w:left="144"/>
              <w:rPr>
                <w:rFonts w:ascii="Calibri" w:eastAsia="Calibri" w:hAnsi="Calibri" w:cs="Calibri"/>
                <w:sz w:val="24"/>
                <w:szCs w:val="24"/>
              </w:rPr>
            </w:pPr>
            <w:r>
              <w:rPr>
                <w:rFonts w:ascii="Calibri" w:eastAsia="Calibri" w:hAnsi="Calibri" w:cs="Calibri"/>
                <w:sz w:val="24"/>
                <w:szCs w:val="24"/>
              </w:rPr>
              <w:t>EPC EFICAZ (S/N)</w:t>
            </w:r>
          </w:p>
        </w:tc>
        <w:tc>
          <w:tcPr>
            <w:tcW w:w="10206" w:type="dxa"/>
            <w:tcBorders>
              <w:top w:val="single" w:sz="4" w:space="0" w:color="000000"/>
              <w:left w:val="single" w:sz="4" w:space="0" w:color="000000"/>
              <w:bottom w:val="single" w:sz="4" w:space="0" w:color="000000"/>
              <w:right w:val="single" w:sz="4" w:space="0" w:color="000000"/>
            </w:tcBorders>
          </w:tcPr>
          <w:p w14:paraId="4DD8CA05" w14:textId="77777777" w:rsidR="005D0EB6" w:rsidRDefault="00294EA3">
            <w:pPr>
              <w:widowControl w:val="0"/>
              <w:spacing w:before="143" w:line="237" w:lineRule="auto"/>
              <w:ind w:left="150" w:right="127"/>
              <w:jc w:val="both"/>
              <w:rPr>
                <w:rFonts w:ascii="Calibri" w:eastAsia="Calibri" w:hAnsi="Calibri" w:cs="Calibri"/>
                <w:sz w:val="24"/>
                <w:szCs w:val="24"/>
              </w:rPr>
            </w:pPr>
            <w:r>
              <w:rPr>
                <w:rFonts w:ascii="Calibri" w:eastAsia="Calibri" w:hAnsi="Calibri" w:cs="Calibri"/>
                <w:sz w:val="24"/>
                <w:szCs w:val="24"/>
              </w:rPr>
              <w:t>S - Sim; N - Não, considerando se houve ou não a eliminação ou a neutralização, com base no informado nos itens 15.2 a 15.5, asseguradas as condições de funcionamento do EPC ao longo do tempo, conforme especificação técnica do fabricante e respectivo plano de manutenção.</w:t>
            </w:r>
          </w:p>
        </w:tc>
      </w:tr>
      <w:tr w:rsidR="005D0EB6" w14:paraId="53E1470A" w14:textId="77777777">
        <w:trPr>
          <w:trHeight w:val="1290"/>
        </w:trPr>
        <w:tc>
          <w:tcPr>
            <w:tcW w:w="1986" w:type="dxa"/>
            <w:tcBorders>
              <w:top w:val="single" w:sz="4" w:space="0" w:color="000000"/>
              <w:left w:val="single" w:sz="4" w:space="0" w:color="000000"/>
              <w:bottom w:val="single" w:sz="4" w:space="0" w:color="000000"/>
              <w:right w:val="single" w:sz="4" w:space="0" w:color="000000"/>
            </w:tcBorders>
          </w:tcPr>
          <w:p w14:paraId="55F44FE7" w14:textId="77777777" w:rsidR="005D0EB6" w:rsidRDefault="005D0EB6">
            <w:pPr>
              <w:widowControl w:val="0"/>
              <w:spacing w:line="240" w:lineRule="auto"/>
              <w:rPr>
                <w:rFonts w:ascii="Calibri" w:eastAsia="Calibri" w:hAnsi="Calibri" w:cs="Calibri"/>
                <w:sz w:val="24"/>
                <w:szCs w:val="24"/>
              </w:rPr>
            </w:pPr>
          </w:p>
          <w:p w14:paraId="18AA23A4" w14:textId="77777777" w:rsidR="005D0EB6" w:rsidRDefault="005D0EB6">
            <w:pPr>
              <w:widowControl w:val="0"/>
              <w:spacing w:line="240" w:lineRule="auto"/>
              <w:rPr>
                <w:rFonts w:ascii="Calibri" w:eastAsia="Calibri" w:hAnsi="Calibri" w:cs="Calibri"/>
                <w:sz w:val="24"/>
                <w:szCs w:val="24"/>
              </w:rPr>
            </w:pPr>
          </w:p>
          <w:p w14:paraId="5226126F" w14:textId="77777777" w:rsidR="005D0EB6" w:rsidRDefault="005D0EB6">
            <w:pPr>
              <w:widowControl w:val="0"/>
              <w:spacing w:line="240" w:lineRule="auto"/>
              <w:ind w:left="141"/>
              <w:rPr>
                <w:rFonts w:ascii="Calibri" w:eastAsia="Calibri" w:hAnsi="Calibri" w:cs="Calibri"/>
                <w:sz w:val="24"/>
                <w:szCs w:val="24"/>
              </w:rPr>
            </w:pPr>
          </w:p>
          <w:p w14:paraId="199E0D95" w14:textId="77777777" w:rsidR="005D0EB6" w:rsidRDefault="005D0EB6">
            <w:pPr>
              <w:widowControl w:val="0"/>
              <w:spacing w:line="240" w:lineRule="auto"/>
              <w:ind w:left="141"/>
              <w:rPr>
                <w:rFonts w:ascii="Calibri" w:eastAsia="Calibri" w:hAnsi="Calibri" w:cs="Calibri"/>
                <w:sz w:val="24"/>
                <w:szCs w:val="24"/>
              </w:rPr>
            </w:pPr>
          </w:p>
          <w:p w14:paraId="5F7BDE20" w14:textId="77777777" w:rsidR="005D0EB6" w:rsidRDefault="005D0EB6">
            <w:pPr>
              <w:widowControl w:val="0"/>
              <w:spacing w:line="240" w:lineRule="auto"/>
              <w:ind w:left="141"/>
              <w:rPr>
                <w:rFonts w:ascii="Calibri" w:eastAsia="Calibri" w:hAnsi="Calibri" w:cs="Calibri"/>
                <w:sz w:val="24"/>
                <w:szCs w:val="24"/>
              </w:rPr>
            </w:pPr>
          </w:p>
          <w:p w14:paraId="2E055907" w14:textId="77777777" w:rsidR="005D0EB6" w:rsidRDefault="00294EA3">
            <w:pPr>
              <w:widowControl w:val="0"/>
              <w:spacing w:line="240" w:lineRule="auto"/>
              <w:ind w:left="141"/>
              <w:rPr>
                <w:rFonts w:ascii="Calibri" w:eastAsia="Calibri" w:hAnsi="Calibri" w:cs="Calibri"/>
                <w:sz w:val="24"/>
                <w:szCs w:val="24"/>
              </w:rPr>
            </w:pPr>
            <w:r>
              <w:rPr>
                <w:rFonts w:ascii="Calibri" w:eastAsia="Calibri" w:hAnsi="Calibri" w:cs="Calibri"/>
                <w:sz w:val="24"/>
                <w:szCs w:val="24"/>
              </w:rPr>
              <w:t>15.7</w:t>
            </w:r>
          </w:p>
          <w:p w14:paraId="1E352E7F" w14:textId="77777777" w:rsidR="005D0EB6" w:rsidRDefault="005D0EB6">
            <w:pPr>
              <w:widowControl w:val="0"/>
              <w:spacing w:line="240" w:lineRule="auto"/>
              <w:rPr>
                <w:rFonts w:ascii="Calibri" w:eastAsia="Calibri" w:hAnsi="Calibri" w:cs="Calibri"/>
                <w:sz w:val="24"/>
                <w:szCs w:val="24"/>
              </w:rPr>
            </w:pPr>
          </w:p>
          <w:p w14:paraId="79458684" w14:textId="77777777" w:rsidR="005D0EB6" w:rsidRDefault="005D0EB6">
            <w:pPr>
              <w:widowControl w:val="0"/>
              <w:spacing w:line="240" w:lineRule="auto"/>
              <w:rPr>
                <w:rFonts w:ascii="Calibri" w:eastAsia="Calibri" w:hAnsi="Calibri" w:cs="Calibri"/>
                <w:sz w:val="24"/>
                <w:szCs w:val="24"/>
              </w:rPr>
            </w:pPr>
          </w:p>
          <w:p w14:paraId="7B46619F" w14:textId="77777777" w:rsidR="005D0EB6" w:rsidRDefault="005D0EB6">
            <w:pPr>
              <w:widowControl w:val="0"/>
              <w:spacing w:line="240" w:lineRule="auto"/>
              <w:rPr>
                <w:rFonts w:ascii="Calibri" w:eastAsia="Calibri" w:hAnsi="Calibri" w:cs="Calibri"/>
                <w:sz w:val="24"/>
                <w:szCs w:val="24"/>
              </w:rPr>
            </w:pPr>
          </w:p>
          <w:p w14:paraId="561C11B6" w14:textId="77777777" w:rsidR="005D0EB6" w:rsidRDefault="005D0EB6">
            <w:pPr>
              <w:widowControl w:val="0"/>
              <w:spacing w:line="240" w:lineRule="auto"/>
              <w:rPr>
                <w:rFonts w:ascii="Calibri" w:eastAsia="Calibri" w:hAnsi="Calibri" w:cs="Calibri"/>
                <w:sz w:val="24"/>
                <w:szCs w:val="24"/>
              </w:rPr>
            </w:pPr>
          </w:p>
          <w:p w14:paraId="0DE06430" w14:textId="77777777" w:rsidR="005D0EB6" w:rsidRDefault="005D0EB6">
            <w:pPr>
              <w:widowControl w:val="0"/>
              <w:spacing w:line="240" w:lineRule="auto"/>
              <w:rPr>
                <w:rFonts w:ascii="Calibri" w:eastAsia="Calibri" w:hAnsi="Calibri" w:cs="Calibri"/>
                <w:sz w:val="24"/>
                <w:szCs w:val="24"/>
              </w:rPr>
            </w:pPr>
          </w:p>
          <w:p w14:paraId="74703C95" w14:textId="77777777" w:rsidR="005D0EB6" w:rsidRDefault="005D0EB6">
            <w:pPr>
              <w:widowControl w:val="0"/>
              <w:spacing w:line="240" w:lineRule="auto"/>
              <w:rPr>
                <w:rFonts w:ascii="Calibri" w:eastAsia="Calibri" w:hAnsi="Calibri" w:cs="Calibri"/>
                <w:sz w:val="24"/>
                <w:szCs w:val="24"/>
              </w:rPr>
            </w:pPr>
          </w:p>
          <w:p w14:paraId="10D11459" w14:textId="77777777" w:rsidR="005D0EB6" w:rsidRDefault="005D0EB6">
            <w:pPr>
              <w:widowControl w:val="0"/>
              <w:spacing w:line="240" w:lineRule="auto"/>
              <w:rPr>
                <w:rFonts w:ascii="Calibri" w:eastAsia="Calibri" w:hAnsi="Calibri" w:cs="Calibri"/>
                <w:sz w:val="24"/>
                <w:szCs w:val="24"/>
              </w:rPr>
            </w:pPr>
          </w:p>
          <w:p w14:paraId="40064351" w14:textId="77777777" w:rsidR="005D0EB6" w:rsidRDefault="005D0EB6">
            <w:pPr>
              <w:widowControl w:val="0"/>
              <w:spacing w:before="7" w:line="240" w:lineRule="auto"/>
              <w:rPr>
                <w:rFonts w:ascii="Calibri" w:eastAsia="Calibri" w:hAnsi="Calibri" w:cs="Calibri"/>
                <w:sz w:val="24"/>
                <w:szCs w:val="24"/>
              </w:rPr>
            </w:pPr>
          </w:p>
          <w:p w14:paraId="4B5161FA" w14:textId="77777777" w:rsidR="005D0EB6" w:rsidRDefault="005D0EB6">
            <w:pPr>
              <w:widowControl w:val="0"/>
              <w:spacing w:line="240" w:lineRule="auto"/>
              <w:ind w:left="150"/>
              <w:rPr>
                <w:rFonts w:ascii="Calibri" w:eastAsia="Calibri" w:hAnsi="Calibri" w:cs="Calibri"/>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0C288EB6" w14:textId="77777777" w:rsidR="005D0EB6" w:rsidRDefault="005D0EB6">
            <w:pPr>
              <w:widowControl w:val="0"/>
              <w:spacing w:line="240" w:lineRule="auto"/>
              <w:rPr>
                <w:rFonts w:ascii="Calibri" w:eastAsia="Calibri" w:hAnsi="Calibri" w:cs="Calibri"/>
                <w:sz w:val="24"/>
                <w:szCs w:val="24"/>
              </w:rPr>
            </w:pPr>
          </w:p>
          <w:p w14:paraId="0AF79C42" w14:textId="77777777" w:rsidR="005D0EB6" w:rsidRDefault="005D0EB6">
            <w:pPr>
              <w:widowControl w:val="0"/>
              <w:spacing w:line="240" w:lineRule="auto"/>
              <w:rPr>
                <w:rFonts w:ascii="Calibri" w:eastAsia="Calibri" w:hAnsi="Calibri" w:cs="Calibri"/>
                <w:sz w:val="24"/>
                <w:szCs w:val="24"/>
              </w:rPr>
            </w:pPr>
          </w:p>
          <w:p w14:paraId="58325609" w14:textId="77777777" w:rsidR="005D0EB6" w:rsidRDefault="005D0EB6">
            <w:pPr>
              <w:widowControl w:val="0"/>
              <w:spacing w:line="240" w:lineRule="auto"/>
              <w:ind w:left="141"/>
              <w:rPr>
                <w:rFonts w:ascii="Calibri" w:eastAsia="Calibri" w:hAnsi="Calibri" w:cs="Calibri"/>
                <w:sz w:val="24"/>
                <w:szCs w:val="24"/>
              </w:rPr>
            </w:pPr>
          </w:p>
          <w:p w14:paraId="1E1B6ABE" w14:textId="77777777" w:rsidR="005D0EB6" w:rsidRDefault="005D0EB6">
            <w:pPr>
              <w:widowControl w:val="0"/>
              <w:spacing w:line="240" w:lineRule="auto"/>
              <w:ind w:left="141"/>
              <w:rPr>
                <w:rFonts w:ascii="Calibri" w:eastAsia="Calibri" w:hAnsi="Calibri" w:cs="Calibri"/>
                <w:sz w:val="24"/>
                <w:szCs w:val="24"/>
              </w:rPr>
            </w:pPr>
          </w:p>
          <w:p w14:paraId="1CDABBD7" w14:textId="77777777" w:rsidR="005D0EB6" w:rsidRDefault="005D0EB6">
            <w:pPr>
              <w:widowControl w:val="0"/>
              <w:spacing w:line="240" w:lineRule="auto"/>
              <w:ind w:left="141"/>
              <w:rPr>
                <w:rFonts w:ascii="Calibri" w:eastAsia="Calibri" w:hAnsi="Calibri" w:cs="Calibri"/>
                <w:sz w:val="24"/>
                <w:szCs w:val="24"/>
              </w:rPr>
            </w:pPr>
          </w:p>
          <w:p w14:paraId="0E64DF28" w14:textId="77777777" w:rsidR="005D0EB6" w:rsidRDefault="00294EA3">
            <w:pPr>
              <w:widowControl w:val="0"/>
              <w:spacing w:line="240" w:lineRule="auto"/>
              <w:ind w:left="141"/>
              <w:rPr>
                <w:rFonts w:ascii="Calibri" w:eastAsia="Calibri" w:hAnsi="Calibri" w:cs="Calibri"/>
                <w:sz w:val="24"/>
                <w:szCs w:val="24"/>
              </w:rPr>
            </w:pPr>
            <w:r>
              <w:rPr>
                <w:rFonts w:ascii="Calibri" w:eastAsia="Calibri" w:hAnsi="Calibri" w:cs="Calibri"/>
                <w:sz w:val="24"/>
                <w:szCs w:val="24"/>
              </w:rPr>
              <w:t>EPI EFICAZ (S/N)</w:t>
            </w:r>
          </w:p>
          <w:p w14:paraId="4ED1AFE9" w14:textId="77777777" w:rsidR="005D0EB6" w:rsidRDefault="005D0EB6">
            <w:pPr>
              <w:widowControl w:val="0"/>
              <w:spacing w:line="240" w:lineRule="auto"/>
              <w:rPr>
                <w:rFonts w:ascii="Calibri" w:eastAsia="Calibri" w:hAnsi="Calibri" w:cs="Calibri"/>
                <w:sz w:val="24"/>
                <w:szCs w:val="24"/>
              </w:rPr>
            </w:pPr>
          </w:p>
          <w:p w14:paraId="5D566831" w14:textId="77777777" w:rsidR="005D0EB6" w:rsidRDefault="005D0EB6">
            <w:pPr>
              <w:widowControl w:val="0"/>
              <w:spacing w:line="240" w:lineRule="auto"/>
              <w:rPr>
                <w:rFonts w:ascii="Calibri" w:eastAsia="Calibri" w:hAnsi="Calibri" w:cs="Calibri"/>
                <w:sz w:val="24"/>
                <w:szCs w:val="24"/>
              </w:rPr>
            </w:pPr>
          </w:p>
          <w:p w14:paraId="56E804E1" w14:textId="77777777" w:rsidR="005D0EB6" w:rsidRDefault="005D0EB6">
            <w:pPr>
              <w:widowControl w:val="0"/>
              <w:spacing w:line="240" w:lineRule="auto"/>
              <w:rPr>
                <w:rFonts w:ascii="Calibri" w:eastAsia="Calibri" w:hAnsi="Calibri" w:cs="Calibri"/>
                <w:sz w:val="24"/>
                <w:szCs w:val="24"/>
              </w:rPr>
            </w:pPr>
          </w:p>
          <w:p w14:paraId="1E1006DA" w14:textId="77777777" w:rsidR="005D0EB6" w:rsidRDefault="005D0EB6">
            <w:pPr>
              <w:widowControl w:val="0"/>
              <w:spacing w:line="240" w:lineRule="auto"/>
              <w:rPr>
                <w:rFonts w:ascii="Calibri" w:eastAsia="Calibri" w:hAnsi="Calibri" w:cs="Calibri"/>
                <w:sz w:val="24"/>
                <w:szCs w:val="24"/>
              </w:rPr>
            </w:pPr>
          </w:p>
          <w:p w14:paraId="67E3AE3D" w14:textId="77777777" w:rsidR="005D0EB6" w:rsidRDefault="005D0EB6">
            <w:pPr>
              <w:widowControl w:val="0"/>
              <w:spacing w:line="240" w:lineRule="auto"/>
              <w:rPr>
                <w:rFonts w:ascii="Calibri" w:eastAsia="Calibri" w:hAnsi="Calibri" w:cs="Calibri"/>
                <w:sz w:val="24"/>
                <w:szCs w:val="24"/>
              </w:rPr>
            </w:pPr>
          </w:p>
          <w:p w14:paraId="24A03A38" w14:textId="77777777" w:rsidR="005D0EB6" w:rsidRDefault="005D0EB6">
            <w:pPr>
              <w:widowControl w:val="0"/>
              <w:spacing w:line="240" w:lineRule="auto"/>
              <w:rPr>
                <w:rFonts w:ascii="Calibri" w:eastAsia="Calibri" w:hAnsi="Calibri" w:cs="Calibri"/>
                <w:sz w:val="24"/>
                <w:szCs w:val="24"/>
              </w:rPr>
            </w:pPr>
          </w:p>
          <w:p w14:paraId="31E64AF0" w14:textId="77777777" w:rsidR="005D0EB6" w:rsidRDefault="005D0EB6">
            <w:pPr>
              <w:widowControl w:val="0"/>
              <w:spacing w:before="7" w:line="240" w:lineRule="auto"/>
              <w:rPr>
                <w:rFonts w:ascii="Calibri" w:eastAsia="Calibri" w:hAnsi="Calibri" w:cs="Calibri"/>
                <w:sz w:val="24"/>
                <w:szCs w:val="24"/>
              </w:rPr>
            </w:pPr>
          </w:p>
          <w:p w14:paraId="6AD5B5CC" w14:textId="77777777" w:rsidR="005D0EB6" w:rsidRDefault="005D0EB6">
            <w:pPr>
              <w:widowControl w:val="0"/>
              <w:spacing w:line="240" w:lineRule="auto"/>
              <w:ind w:left="144"/>
              <w:rPr>
                <w:rFonts w:ascii="Calibri" w:eastAsia="Calibri" w:hAnsi="Calibri" w:cs="Calibri"/>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14:paraId="23AC406F" w14:textId="77777777" w:rsidR="005D0EB6" w:rsidRDefault="00294EA3">
            <w:pPr>
              <w:widowControl w:val="0"/>
              <w:spacing w:before="140" w:line="237" w:lineRule="auto"/>
              <w:ind w:left="150" w:right="127"/>
              <w:jc w:val="both"/>
              <w:rPr>
                <w:rFonts w:ascii="Calibri" w:eastAsia="Calibri" w:hAnsi="Calibri" w:cs="Calibri"/>
                <w:sz w:val="24"/>
                <w:szCs w:val="24"/>
              </w:rPr>
            </w:pPr>
            <w:r>
              <w:rPr>
                <w:rFonts w:ascii="Calibri" w:eastAsia="Calibri" w:hAnsi="Calibri" w:cs="Calibri"/>
                <w:sz w:val="24"/>
                <w:szCs w:val="24"/>
              </w:rPr>
              <w:t>S - Sim; N - Não, considerando se houve ou não a atenuação, com base no informado nos itens 15.2 a 15.5, observado o disposto na NR-06 do MTP, assegurada a observância:</w:t>
            </w:r>
          </w:p>
          <w:p w14:paraId="22309667" w14:textId="77777777" w:rsidR="005D0EB6" w:rsidRDefault="00294EA3">
            <w:pPr>
              <w:widowControl w:val="0"/>
              <w:numPr>
                <w:ilvl w:val="0"/>
                <w:numId w:val="1"/>
              </w:numPr>
              <w:tabs>
                <w:tab w:val="left" w:pos="425"/>
              </w:tabs>
              <w:spacing w:before="119" w:line="237" w:lineRule="auto"/>
              <w:ind w:right="127" w:firstLine="0"/>
              <w:jc w:val="both"/>
            </w:pPr>
            <w:r>
              <w:rPr>
                <w:rFonts w:ascii="Calibri" w:eastAsia="Calibri" w:hAnsi="Calibri" w:cs="Calibri"/>
                <w:sz w:val="24"/>
                <w:szCs w:val="24"/>
              </w:rPr>
              <w:t>da hierarquia estabelecida no item 1.5.5.1.2 da NR-01 do MTP (medidas de proteção coletiva, medidas de caráter administrativo ou de organização do trabalho e utilização de EPI, nesta ordem, admitindo-se a utilização de EPI somente em situações de inviabilidade técnica, insuficiência ou interinidade à implementação do EPC, ou ainda em caráter complementar ou emergencial);</w:t>
            </w:r>
          </w:p>
          <w:p w14:paraId="3D06AA1C" w14:textId="77777777" w:rsidR="005D0EB6" w:rsidRDefault="00294EA3">
            <w:pPr>
              <w:widowControl w:val="0"/>
              <w:numPr>
                <w:ilvl w:val="0"/>
                <w:numId w:val="1"/>
              </w:numPr>
              <w:tabs>
                <w:tab w:val="left" w:pos="420"/>
              </w:tabs>
              <w:spacing w:before="121" w:line="237" w:lineRule="auto"/>
              <w:ind w:right="127" w:firstLine="0"/>
              <w:jc w:val="both"/>
            </w:pPr>
            <w:r>
              <w:rPr>
                <w:rFonts w:ascii="Calibri" w:eastAsia="Calibri" w:hAnsi="Calibri" w:cs="Calibri"/>
                <w:sz w:val="24"/>
                <w:szCs w:val="24"/>
              </w:rPr>
              <w:t>das condições de funcionamento do EPI ao longo do tempo, conforme especificação técnica do fabricante, ajustada às condições de campo;</w:t>
            </w:r>
          </w:p>
          <w:p w14:paraId="43B8D2F5" w14:textId="77777777" w:rsidR="005D0EB6" w:rsidRDefault="00294EA3">
            <w:pPr>
              <w:widowControl w:val="0"/>
              <w:numPr>
                <w:ilvl w:val="0"/>
                <w:numId w:val="1"/>
              </w:numPr>
              <w:tabs>
                <w:tab w:val="left" w:pos="509"/>
              </w:tabs>
              <w:spacing w:before="123" w:line="235" w:lineRule="auto"/>
              <w:ind w:right="128" w:firstLine="0"/>
              <w:jc w:val="both"/>
            </w:pPr>
            <w:r>
              <w:rPr>
                <w:rFonts w:ascii="Calibri" w:eastAsia="Calibri" w:hAnsi="Calibri" w:cs="Calibri"/>
                <w:sz w:val="24"/>
                <w:szCs w:val="24"/>
              </w:rPr>
              <w:t>do prazo de validade, conforme Certificado de Aprovação do MTP;</w:t>
            </w:r>
          </w:p>
          <w:p w14:paraId="2481D23A" w14:textId="77777777" w:rsidR="005D0EB6" w:rsidRDefault="00294EA3">
            <w:pPr>
              <w:widowControl w:val="0"/>
              <w:numPr>
                <w:ilvl w:val="0"/>
                <w:numId w:val="1"/>
              </w:numPr>
              <w:tabs>
                <w:tab w:val="left" w:pos="435"/>
              </w:tabs>
              <w:spacing w:before="122" w:line="237" w:lineRule="auto"/>
              <w:ind w:right="127" w:firstLine="0"/>
              <w:jc w:val="both"/>
            </w:pPr>
            <w:proofErr w:type="spellStart"/>
            <w:r>
              <w:rPr>
                <w:rFonts w:ascii="Calibri" w:eastAsia="Calibri" w:hAnsi="Calibri" w:cs="Calibri"/>
                <w:sz w:val="24"/>
                <w:szCs w:val="24"/>
              </w:rPr>
              <w:t>da</w:t>
            </w:r>
            <w:proofErr w:type="spellEnd"/>
            <w:r>
              <w:rPr>
                <w:rFonts w:ascii="Calibri" w:eastAsia="Calibri" w:hAnsi="Calibri" w:cs="Calibri"/>
                <w:sz w:val="24"/>
                <w:szCs w:val="24"/>
              </w:rPr>
              <w:t xml:space="preserve"> periodicidade de troca definida pelos programas ambientais, devendo esta ser comprovada mediante recibo; e</w:t>
            </w:r>
          </w:p>
          <w:p w14:paraId="236AD104" w14:textId="77777777" w:rsidR="005D0EB6" w:rsidRDefault="00294EA3">
            <w:pPr>
              <w:widowControl w:val="0"/>
              <w:numPr>
                <w:ilvl w:val="0"/>
                <w:numId w:val="1"/>
              </w:numPr>
              <w:tabs>
                <w:tab w:val="left" w:pos="401"/>
              </w:tabs>
              <w:spacing w:before="119" w:line="240" w:lineRule="auto"/>
              <w:ind w:left="400" w:hanging="251"/>
              <w:jc w:val="both"/>
            </w:pPr>
            <w:r>
              <w:rPr>
                <w:rFonts w:ascii="Calibri" w:eastAsia="Calibri" w:hAnsi="Calibri" w:cs="Calibri"/>
                <w:sz w:val="24"/>
                <w:szCs w:val="24"/>
              </w:rPr>
              <w:t>dos meios de higienização.</w:t>
            </w:r>
          </w:p>
        </w:tc>
      </w:tr>
      <w:tr w:rsidR="005D0EB6" w14:paraId="21019579" w14:textId="77777777">
        <w:trPr>
          <w:trHeight w:val="1290"/>
        </w:trPr>
        <w:tc>
          <w:tcPr>
            <w:tcW w:w="1986" w:type="dxa"/>
            <w:tcBorders>
              <w:top w:val="single" w:sz="4" w:space="0" w:color="000000"/>
              <w:left w:val="single" w:sz="4" w:space="0" w:color="000000"/>
              <w:bottom w:val="single" w:sz="4" w:space="0" w:color="000000"/>
              <w:right w:val="single" w:sz="4" w:space="0" w:color="000000"/>
            </w:tcBorders>
          </w:tcPr>
          <w:p w14:paraId="046F3A81" w14:textId="77777777" w:rsidR="005D0EB6" w:rsidRDefault="005D0EB6">
            <w:pPr>
              <w:widowControl w:val="0"/>
              <w:spacing w:line="240" w:lineRule="auto"/>
              <w:rPr>
                <w:rFonts w:ascii="Calibri" w:eastAsia="Calibri" w:hAnsi="Calibri" w:cs="Calibri"/>
                <w:sz w:val="24"/>
                <w:szCs w:val="24"/>
              </w:rPr>
            </w:pPr>
          </w:p>
          <w:p w14:paraId="3A24219C" w14:textId="77777777" w:rsidR="005D0EB6" w:rsidRDefault="00294EA3">
            <w:pPr>
              <w:widowControl w:val="0"/>
              <w:spacing w:before="202" w:line="240" w:lineRule="auto"/>
              <w:ind w:left="150"/>
              <w:rPr>
                <w:rFonts w:ascii="Calibri" w:eastAsia="Calibri" w:hAnsi="Calibri" w:cs="Calibri"/>
                <w:sz w:val="24"/>
                <w:szCs w:val="24"/>
              </w:rPr>
            </w:pPr>
            <w:r>
              <w:rPr>
                <w:rFonts w:ascii="Calibri" w:eastAsia="Calibri" w:hAnsi="Calibri" w:cs="Calibri"/>
                <w:sz w:val="24"/>
                <w:szCs w:val="24"/>
              </w:rPr>
              <w:t>15.8</w:t>
            </w:r>
          </w:p>
        </w:tc>
        <w:tc>
          <w:tcPr>
            <w:tcW w:w="3260" w:type="dxa"/>
            <w:tcBorders>
              <w:top w:val="single" w:sz="4" w:space="0" w:color="000000"/>
              <w:left w:val="single" w:sz="4" w:space="0" w:color="000000"/>
              <w:bottom w:val="single" w:sz="4" w:space="0" w:color="000000"/>
              <w:right w:val="single" w:sz="4" w:space="0" w:color="000000"/>
            </w:tcBorders>
          </w:tcPr>
          <w:p w14:paraId="172A20BC" w14:textId="77777777" w:rsidR="005D0EB6" w:rsidRDefault="005D0EB6">
            <w:pPr>
              <w:widowControl w:val="0"/>
              <w:spacing w:line="240" w:lineRule="auto"/>
              <w:rPr>
                <w:rFonts w:ascii="Calibri" w:eastAsia="Calibri" w:hAnsi="Calibri" w:cs="Calibri"/>
                <w:sz w:val="24"/>
                <w:szCs w:val="24"/>
              </w:rPr>
            </w:pPr>
          </w:p>
          <w:p w14:paraId="46369594" w14:textId="77777777" w:rsidR="005D0EB6" w:rsidRDefault="00294EA3">
            <w:pPr>
              <w:widowControl w:val="0"/>
              <w:spacing w:before="202" w:line="240" w:lineRule="auto"/>
              <w:ind w:left="144"/>
              <w:rPr>
                <w:rFonts w:ascii="Calibri" w:eastAsia="Calibri" w:hAnsi="Calibri" w:cs="Calibri"/>
                <w:sz w:val="24"/>
                <w:szCs w:val="24"/>
              </w:rPr>
            </w:pPr>
            <w:r>
              <w:rPr>
                <w:rFonts w:ascii="Calibri" w:eastAsia="Calibri" w:hAnsi="Calibri" w:cs="Calibri"/>
                <w:sz w:val="24"/>
                <w:szCs w:val="24"/>
              </w:rPr>
              <w:t>C.A. EPI</w:t>
            </w:r>
          </w:p>
        </w:tc>
        <w:tc>
          <w:tcPr>
            <w:tcW w:w="10206" w:type="dxa"/>
            <w:tcBorders>
              <w:top w:val="single" w:sz="4" w:space="0" w:color="000000"/>
              <w:left w:val="single" w:sz="4" w:space="0" w:color="000000"/>
              <w:bottom w:val="single" w:sz="4" w:space="0" w:color="000000"/>
              <w:right w:val="single" w:sz="4" w:space="0" w:color="000000"/>
            </w:tcBorders>
          </w:tcPr>
          <w:p w14:paraId="37151AF8" w14:textId="77777777" w:rsidR="005D0EB6" w:rsidRDefault="00294EA3">
            <w:pPr>
              <w:widowControl w:val="0"/>
              <w:spacing w:before="150" w:line="237" w:lineRule="auto"/>
              <w:ind w:left="150" w:right="128"/>
              <w:jc w:val="both"/>
              <w:rPr>
                <w:rFonts w:ascii="Calibri" w:eastAsia="Calibri" w:hAnsi="Calibri" w:cs="Calibri"/>
                <w:sz w:val="24"/>
                <w:szCs w:val="24"/>
              </w:rPr>
            </w:pPr>
            <w:r>
              <w:rPr>
                <w:rFonts w:ascii="Calibri" w:eastAsia="Calibri" w:hAnsi="Calibri" w:cs="Calibri"/>
                <w:sz w:val="24"/>
                <w:szCs w:val="24"/>
              </w:rPr>
              <w:t>Número do Certificado de Aprovação do MTP para o Equipamento de Proteção Individual referido no campo 15.7, com cinco caracteres numéricos.</w:t>
            </w:r>
          </w:p>
          <w:p w14:paraId="3FB86B85" w14:textId="77777777" w:rsidR="005D0EB6" w:rsidRDefault="00294EA3">
            <w:pPr>
              <w:widowControl w:val="0"/>
              <w:spacing w:before="118" w:line="237" w:lineRule="auto"/>
              <w:ind w:left="150" w:right="128"/>
              <w:jc w:val="both"/>
              <w:rPr>
                <w:rFonts w:ascii="Calibri" w:eastAsia="Calibri" w:hAnsi="Calibri" w:cs="Calibri"/>
                <w:sz w:val="24"/>
                <w:szCs w:val="24"/>
              </w:rPr>
            </w:pPr>
            <w:r>
              <w:rPr>
                <w:rFonts w:ascii="Calibri" w:eastAsia="Calibri" w:hAnsi="Calibri" w:cs="Calibri"/>
                <w:sz w:val="24"/>
                <w:szCs w:val="24"/>
              </w:rPr>
              <w:t>Caso não seja utilizado EPI, preencher com NA – Não Aplicável.</w:t>
            </w:r>
          </w:p>
        </w:tc>
      </w:tr>
      <w:tr w:rsidR="005D0EB6" w14:paraId="0BC42920" w14:textId="77777777">
        <w:trPr>
          <w:trHeight w:val="3909"/>
        </w:trPr>
        <w:tc>
          <w:tcPr>
            <w:tcW w:w="1986" w:type="dxa"/>
            <w:tcBorders>
              <w:top w:val="single" w:sz="4" w:space="0" w:color="000000"/>
              <w:left w:val="single" w:sz="4" w:space="0" w:color="000000"/>
              <w:bottom w:val="single" w:sz="6" w:space="0" w:color="000000"/>
              <w:right w:val="single" w:sz="4" w:space="0" w:color="000000"/>
            </w:tcBorders>
          </w:tcPr>
          <w:p w14:paraId="54D019B9" w14:textId="77777777" w:rsidR="005D0EB6" w:rsidRDefault="005D0EB6">
            <w:pPr>
              <w:widowControl w:val="0"/>
              <w:spacing w:line="240" w:lineRule="auto"/>
              <w:rPr>
                <w:rFonts w:ascii="Calibri" w:eastAsia="Calibri" w:hAnsi="Calibri" w:cs="Calibri"/>
                <w:sz w:val="24"/>
                <w:szCs w:val="24"/>
              </w:rPr>
            </w:pPr>
          </w:p>
          <w:p w14:paraId="4E77B515" w14:textId="77777777" w:rsidR="005D0EB6" w:rsidRDefault="005D0EB6">
            <w:pPr>
              <w:widowControl w:val="0"/>
              <w:spacing w:line="240" w:lineRule="auto"/>
              <w:rPr>
                <w:rFonts w:ascii="Calibri" w:eastAsia="Calibri" w:hAnsi="Calibri" w:cs="Calibri"/>
                <w:sz w:val="24"/>
                <w:szCs w:val="24"/>
              </w:rPr>
            </w:pPr>
          </w:p>
          <w:p w14:paraId="616ACF87" w14:textId="77777777" w:rsidR="005D0EB6" w:rsidRDefault="005D0EB6">
            <w:pPr>
              <w:widowControl w:val="0"/>
              <w:spacing w:line="240" w:lineRule="auto"/>
              <w:rPr>
                <w:rFonts w:ascii="Calibri" w:eastAsia="Calibri" w:hAnsi="Calibri" w:cs="Calibri"/>
                <w:sz w:val="24"/>
                <w:szCs w:val="24"/>
              </w:rPr>
            </w:pPr>
          </w:p>
          <w:p w14:paraId="59A85345" w14:textId="77777777" w:rsidR="005D0EB6" w:rsidRDefault="005D0EB6">
            <w:pPr>
              <w:widowControl w:val="0"/>
              <w:spacing w:line="240" w:lineRule="auto"/>
              <w:rPr>
                <w:rFonts w:ascii="Calibri" w:eastAsia="Calibri" w:hAnsi="Calibri" w:cs="Calibri"/>
                <w:sz w:val="24"/>
                <w:szCs w:val="24"/>
              </w:rPr>
            </w:pPr>
          </w:p>
          <w:p w14:paraId="298F671E" w14:textId="77777777" w:rsidR="005D0EB6" w:rsidRDefault="005D0EB6">
            <w:pPr>
              <w:widowControl w:val="0"/>
              <w:spacing w:line="240" w:lineRule="auto"/>
              <w:rPr>
                <w:rFonts w:ascii="Calibri" w:eastAsia="Calibri" w:hAnsi="Calibri" w:cs="Calibri"/>
                <w:sz w:val="24"/>
                <w:szCs w:val="24"/>
              </w:rPr>
            </w:pPr>
          </w:p>
          <w:p w14:paraId="7D73B6B2" w14:textId="77777777" w:rsidR="005D0EB6" w:rsidRDefault="005D0EB6">
            <w:pPr>
              <w:widowControl w:val="0"/>
              <w:spacing w:before="8" w:line="240" w:lineRule="auto"/>
              <w:rPr>
                <w:rFonts w:ascii="Calibri" w:eastAsia="Calibri" w:hAnsi="Calibri" w:cs="Calibri"/>
                <w:sz w:val="24"/>
                <w:szCs w:val="24"/>
              </w:rPr>
            </w:pPr>
          </w:p>
          <w:p w14:paraId="5B34D1D5" w14:textId="77777777" w:rsidR="005D0EB6" w:rsidRDefault="00294EA3">
            <w:pPr>
              <w:widowControl w:val="0"/>
              <w:spacing w:line="240" w:lineRule="auto"/>
              <w:ind w:left="150"/>
              <w:rPr>
                <w:rFonts w:ascii="Calibri" w:eastAsia="Calibri" w:hAnsi="Calibri" w:cs="Calibri"/>
                <w:sz w:val="24"/>
                <w:szCs w:val="24"/>
              </w:rPr>
            </w:pPr>
            <w:r>
              <w:rPr>
                <w:rFonts w:ascii="Calibri" w:eastAsia="Calibri" w:hAnsi="Calibri" w:cs="Calibri"/>
                <w:sz w:val="24"/>
                <w:szCs w:val="24"/>
              </w:rPr>
              <w:t>15.9</w:t>
            </w:r>
          </w:p>
        </w:tc>
        <w:tc>
          <w:tcPr>
            <w:tcW w:w="3260" w:type="dxa"/>
            <w:tcBorders>
              <w:top w:val="single" w:sz="4" w:space="0" w:color="000000"/>
              <w:left w:val="single" w:sz="4" w:space="0" w:color="000000"/>
              <w:bottom w:val="single" w:sz="6" w:space="0" w:color="000000"/>
              <w:right w:val="single" w:sz="4" w:space="0" w:color="000000"/>
            </w:tcBorders>
          </w:tcPr>
          <w:p w14:paraId="1462CC4C" w14:textId="77777777" w:rsidR="005D0EB6" w:rsidRDefault="005D0EB6">
            <w:pPr>
              <w:widowControl w:val="0"/>
              <w:spacing w:line="240" w:lineRule="auto"/>
              <w:rPr>
                <w:rFonts w:ascii="Calibri" w:eastAsia="Calibri" w:hAnsi="Calibri" w:cs="Calibri"/>
                <w:sz w:val="24"/>
                <w:szCs w:val="24"/>
              </w:rPr>
            </w:pPr>
          </w:p>
          <w:p w14:paraId="2D443303" w14:textId="77777777" w:rsidR="005D0EB6" w:rsidRDefault="005D0EB6">
            <w:pPr>
              <w:widowControl w:val="0"/>
              <w:spacing w:line="240" w:lineRule="auto"/>
              <w:rPr>
                <w:rFonts w:ascii="Calibri" w:eastAsia="Calibri" w:hAnsi="Calibri" w:cs="Calibri"/>
                <w:sz w:val="24"/>
                <w:szCs w:val="24"/>
              </w:rPr>
            </w:pPr>
          </w:p>
          <w:p w14:paraId="2C65C4CB" w14:textId="77777777" w:rsidR="005D0EB6" w:rsidRDefault="005D0EB6">
            <w:pPr>
              <w:widowControl w:val="0"/>
              <w:spacing w:line="240" w:lineRule="auto"/>
              <w:rPr>
                <w:rFonts w:ascii="Calibri" w:eastAsia="Calibri" w:hAnsi="Calibri" w:cs="Calibri"/>
                <w:sz w:val="24"/>
                <w:szCs w:val="24"/>
              </w:rPr>
            </w:pPr>
          </w:p>
          <w:p w14:paraId="573B7D41" w14:textId="77777777" w:rsidR="005D0EB6" w:rsidRDefault="005D0EB6">
            <w:pPr>
              <w:widowControl w:val="0"/>
              <w:spacing w:line="240" w:lineRule="auto"/>
              <w:rPr>
                <w:rFonts w:ascii="Calibri" w:eastAsia="Calibri" w:hAnsi="Calibri" w:cs="Calibri"/>
                <w:sz w:val="24"/>
                <w:szCs w:val="24"/>
              </w:rPr>
            </w:pPr>
          </w:p>
          <w:p w14:paraId="20411AD4" w14:textId="77777777" w:rsidR="005D0EB6" w:rsidRDefault="005D0EB6">
            <w:pPr>
              <w:widowControl w:val="0"/>
              <w:spacing w:before="1" w:line="240" w:lineRule="auto"/>
              <w:rPr>
                <w:rFonts w:ascii="Calibri" w:eastAsia="Calibri" w:hAnsi="Calibri" w:cs="Calibri"/>
                <w:sz w:val="24"/>
                <w:szCs w:val="24"/>
              </w:rPr>
            </w:pPr>
          </w:p>
          <w:p w14:paraId="7CAF0649" w14:textId="77777777" w:rsidR="005D0EB6" w:rsidRDefault="00294EA3">
            <w:pPr>
              <w:widowControl w:val="0"/>
              <w:tabs>
                <w:tab w:val="left" w:pos="2731"/>
              </w:tabs>
              <w:spacing w:line="237" w:lineRule="auto"/>
              <w:ind w:left="144" w:right="135"/>
              <w:rPr>
                <w:rFonts w:ascii="Calibri" w:eastAsia="Calibri" w:hAnsi="Calibri" w:cs="Calibri"/>
                <w:sz w:val="24"/>
                <w:szCs w:val="24"/>
              </w:rPr>
            </w:pPr>
            <w:r>
              <w:rPr>
                <w:rFonts w:ascii="Calibri" w:eastAsia="Calibri" w:hAnsi="Calibri" w:cs="Calibri"/>
                <w:sz w:val="24"/>
                <w:szCs w:val="24"/>
              </w:rPr>
              <w:t>ATENDIMENTO AOS REQUISITOS DAS NR-06 E NR-01 DO MTP PELOS EPI INFORMADOS</w:t>
            </w:r>
          </w:p>
        </w:tc>
        <w:tc>
          <w:tcPr>
            <w:tcW w:w="10206" w:type="dxa"/>
            <w:tcBorders>
              <w:top w:val="single" w:sz="4" w:space="0" w:color="000000"/>
              <w:left w:val="single" w:sz="4" w:space="0" w:color="000000"/>
              <w:bottom w:val="single" w:sz="6" w:space="0" w:color="000000"/>
              <w:right w:val="single" w:sz="4" w:space="0" w:color="000000"/>
            </w:tcBorders>
          </w:tcPr>
          <w:p w14:paraId="61912577" w14:textId="77777777" w:rsidR="005D0EB6" w:rsidRDefault="00294EA3">
            <w:pPr>
              <w:widowControl w:val="0"/>
              <w:spacing w:before="148" w:line="237" w:lineRule="auto"/>
              <w:ind w:left="150" w:right="127"/>
              <w:jc w:val="both"/>
              <w:rPr>
                <w:rFonts w:ascii="Calibri" w:eastAsia="Calibri" w:hAnsi="Calibri" w:cs="Calibri"/>
                <w:sz w:val="24"/>
                <w:szCs w:val="24"/>
              </w:rPr>
            </w:pPr>
            <w:r>
              <w:rPr>
                <w:rFonts w:ascii="Calibri" w:eastAsia="Calibri" w:hAnsi="Calibri" w:cs="Calibri"/>
                <w:sz w:val="24"/>
                <w:szCs w:val="24"/>
              </w:rPr>
              <w:t>Observação do disposto na NR-06 do MTP, assegurada a observância:</w:t>
            </w:r>
          </w:p>
          <w:p w14:paraId="18572551" w14:textId="77777777" w:rsidR="005D0EB6" w:rsidRDefault="00294EA3">
            <w:pPr>
              <w:widowControl w:val="0"/>
              <w:numPr>
                <w:ilvl w:val="0"/>
                <w:numId w:val="2"/>
              </w:numPr>
              <w:tabs>
                <w:tab w:val="left" w:pos="425"/>
              </w:tabs>
              <w:spacing w:before="121" w:line="237" w:lineRule="auto"/>
              <w:ind w:right="127" w:firstLine="0"/>
              <w:jc w:val="both"/>
            </w:pPr>
            <w:r>
              <w:rPr>
                <w:rFonts w:ascii="Calibri" w:eastAsia="Calibri" w:hAnsi="Calibri" w:cs="Calibri"/>
                <w:sz w:val="24"/>
                <w:szCs w:val="24"/>
              </w:rPr>
              <w:t>da hierarquia estabelecida no item 1.5.5.1.2 da NR-01 do MTP (medidas de proteção coletiva, medidas de caráter administrativo ou de organização do trabalho e utilização de EPI, nesta ordem, admitindo-se a utilização de EPI somente em situações de inviabilidade técnica, insuficiência ou interinidade à implementação do EPC, ou ainda em caráter complementar ou emergencial);</w:t>
            </w:r>
          </w:p>
          <w:p w14:paraId="623F5B28" w14:textId="77777777" w:rsidR="005D0EB6" w:rsidRDefault="00294EA3">
            <w:pPr>
              <w:widowControl w:val="0"/>
              <w:numPr>
                <w:ilvl w:val="0"/>
                <w:numId w:val="2"/>
              </w:numPr>
              <w:tabs>
                <w:tab w:val="left" w:pos="420"/>
              </w:tabs>
              <w:spacing w:before="120" w:line="237" w:lineRule="auto"/>
              <w:ind w:right="127" w:firstLine="0"/>
              <w:jc w:val="both"/>
            </w:pPr>
            <w:r>
              <w:rPr>
                <w:rFonts w:ascii="Calibri" w:eastAsia="Calibri" w:hAnsi="Calibri" w:cs="Calibri"/>
                <w:sz w:val="24"/>
                <w:szCs w:val="24"/>
              </w:rPr>
              <w:t>das condições de funcionamento do EPI ao longo do tempo, conforme especificação técnica do fabricante, ajustada às condições de campo;</w:t>
            </w:r>
          </w:p>
          <w:p w14:paraId="3398F95B" w14:textId="77777777" w:rsidR="005D0EB6" w:rsidRDefault="00294EA3">
            <w:pPr>
              <w:widowControl w:val="0"/>
              <w:numPr>
                <w:ilvl w:val="0"/>
                <w:numId w:val="2"/>
              </w:numPr>
              <w:tabs>
                <w:tab w:val="left" w:pos="509"/>
              </w:tabs>
              <w:spacing w:before="119" w:line="237" w:lineRule="auto"/>
              <w:ind w:right="128" w:firstLine="0"/>
              <w:jc w:val="both"/>
            </w:pPr>
            <w:r>
              <w:rPr>
                <w:rFonts w:ascii="Calibri" w:eastAsia="Calibri" w:hAnsi="Calibri" w:cs="Calibri"/>
                <w:sz w:val="24"/>
                <w:szCs w:val="24"/>
              </w:rPr>
              <w:t>do prazo de validade, conforme Certificado de Aprovação do MTP;</w:t>
            </w:r>
          </w:p>
          <w:p w14:paraId="0EA2DA26" w14:textId="77777777" w:rsidR="005D0EB6" w:rsidRDefault="00294EA3">
            <w:pPr>
              <w:widowControl w:val="0"/>
              <w:numPr>
                <w:ilvl w:val="0"/>
                <w:numId w:val="2"/>
              </w:numPr>
              <w:tabs>
                <w:tab w:val="left" w:pos="435"/>
              </w:tabs>
              <w:spacing w:before="121" w:line="237" w:lineRule="auto"/>
              <w:ind w:right="127" w:firstLine="0"/>
              <w:jc w:val="both"/>
            </w:pPr>
            <w:proofErr w:type="spellStart"/>
            <w:r>
              <w:rPr>
                <w:rFonts w:ascii="Calibri" w:eastAsia="Calibri" w:hAnsi="Calibri" w:cs="Calibri"/>
                <w:sz w:val="24"/>
                <w:szCs w:val="24"/>
              </w:rPr>
              <w:t>da</w:t>
            </w:r>
            <w:proofErr w:type="spellEnd"/>
            <w:r>
              <w:rPr>
                <w:rFonts w:ascii="Calibri" w:eastAsia="Calibri" w:hAnsi="Calibri" w:cs="Calibri"/>
                <w:sz w:val="24"/>
                <w:szCs w:val="24"/>
              </w:rPr>
              <w:t xml:space="preserve"> periodicidade de troca definida pelos programas ambientais, devendo esta ser comprovada mediante recibo; e</w:t>
            </w:r>
          </w:p>
          <w:p w14:paraId="18979F3A" w14:textId="77777777" w:rsidR="005D0EB6" w:rsidRDefault="00294EA3">
            <w:pPr>
              <w:widowControl w:val="0"/>
              <w:numPr>
                <w:ilvl w:val="0"/>
                <w:numId w:val="2"/>
              </w:numPr>
              <w:tabs>
                <w:tab w:val="left" w:pos="401"/>
              </w:tabs>
              <w:spacing w:before="119" w:line="240" w:lineRule="auto"/>
              <w:ind w:left="400" w:hanging="251"/>
              <w:jc w:val="both"/>
            </w:pPr>
            <w:r>
              <w:rPr>
                <w:rFonts w:ascii="Calibri" w:eastAsia="Calibri" w:hAnsi="Calibri" w:cs="Calibri"/>
                <w:sz w:val="24"/>
                <w:szCs w:val="24"/>
              </w:rPr>
              <w:t>dos meios de higienização.</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tc>
      </w:tr>
      <w:tr w:rsidR="005D0EB6" w14:paraId="0917B26F" w14:textId="77777777">
        <w:trPr>
          <w:trHeight w:val="1050"/>
        </w:trPr>
        <w:tc>
          <w:tcPr>
            <w:tcW w:w="1986" w:type="dxa"/>
            <w:tcBorders>
              <w:top w:val="single" w:sz="4" w:space="0" w:color="000000"/>
              <w:left w:val="single" w:sz="4" w:space="0" w:color="000000"/>
              <w:bottom w:val="single" w:sz="4" w:space="0" w:color="000000"/>
              <w:right w:val="single" w:sz="4" w:space="0" w:color="000000"/>
            </w:tcBorders>
          </w:tcPr>
          <w:p w14:paraId="7F6A54D0" w14:textId="77777777" w:rsidR="005D0EB6" w:rsidRDefault="005D0EB6">
            <w:pPr>
              <w:widowControl w:val="0"/>
              <w:spacing w:before="1" w:line="240" w:lineRule="auto"/>
              <w:rPr>
                <w:rFonts w:ascii="Calibri" w:eastAsia="Calibri" w:hAnsi="Calibri" w:cs="Calibri"/>
                <w:sz w:val="24"/>
                <w:szCs w:val="24"/>
              </w:rPr>
            </w:pPr>
          </w:p>
          <w:p w14:paraId="2D44A580" w14:textId="77777777" w:rsidR="005D0EB6" w:rsidRDefault="00294EA3">
            <w:pPr>
              <w:widowControl w:val="0"/>
              <w:spacing w:line="240" w:lineRule="auto"/>
              <w:ind w:left="150"/>
              <w:rPr>
                <w:rFonts w:ascii="Calibri" w:eastAsia="Calibri" w:hAnsi="Calibri" w:cs="Calibri"/>
                <w:sz w:val="24"/>
                <w:szCs w:val="24"/>
              </w:rPr>
            </w:pPr>
            <w:r>
              <w:rPr>
                <w:rFonts w:ascii="Calibri" w:eastAsia="Calibri" w:hAnsi="Calibri" w:cs="Calibri"/>
                <w:sz w:val="24"/>
                <w:szCs w:val="24"/>
              </w:rPr>
              <w:t>16</w:t>
            </w:r>
          </w:p>
        </w:tc>
        <w:tc>
          <w:tcPr>
            <w:tcW w:w="3260" w:type="dxa"/>
            <w:tcBorders>
              <w:top w:val="single" w:sz="4" w:space="0" w:color="000000"/>
              <w:left w:val="single" w:sz="4" w:space="0" w:color="000000"/>
              <w:bottom w:val="single" w:sz="4" w:space="0" w:color="000000"/>
              <w:right w:val="single" w:sz="4" w:space="0" w:color="000000"/>
            </w:tcBorders>
          </w:tcPr>
          <w:p w14:paraId="3D8DF5BE" w14:textId="77777777" w:rsidR="005D0EB6" w:rsidRDefault="00294EA3">
            <w:pPr>
              <w:widowControl w:val="0"/>
              <w:tabs>
                <w:tab w:val="left" w:pos="2529"/>
              </w:tabs>
              <w:spacing w:before="140" w:line="237" w:lineRule="auto"/>
              <w:ind w:left="144" w:right="136"/>
              <w:rPr>
                <w:rFonts w:ascii="Calibri" w:eastAsia="Calibri" w:hAnsi="Calibri" w:cs="Calibri"/>
                <w:sz w:val="24"/>
                <w:szCs w:val="24"/>
              </w:rPr>
            </w:pPr>
            <w:r>
              <w:rPr>
                <w:rFonts w:ascii="Calibri" w:eastAsia="Calibri" w:hAnsi="Calibri" w:cs="Calibri"/>
                <w:sz w:val="24"/>
                <w:szCs w:val="24"/>
              </w:rPr>
              <w:t>RESPONSÁVEL PELOS REGISTROS AMBIENTAIS</w:t>
            </w:r>
          </w:p>
        </w:tc>
        <w:tc>
          <w:tcPr>
            <w:tcW w:w="10206" w:type="dxa"/>
            <w:tcBorders>
              <w:top w:val="single" w:sz="4" w:space="0" w:color="000000"/>
              <w:left w:val="single" w:sz="4" w:space="0" w:color="000000"/>
              <w:bottom w:val="single" w:sz="4" w:space="0" w:color="000000"/>
              <w:right w:val="single" w:sz="4" w:space="0" w:color="000000"/>
            </w:tcBorders>
          </w:tcPr>
          <w:p w14:paraId="0A19567D" w14:textId="77777777" w:rsidR="005D0EB6" w:rsidRDefault="00294EA3">
            <w:pPr>
              <w:widowControl w:val="0"/>
              <w:spacing w:before="140" w:line="237" w:lineRule="auto"/>
              <w:ind w:left="150"/>
              <w:rPr>
                <w:rFonts w:ascii="Calibri" w:eastAsia="Calibri" w:hAnsi="Calibri" w:cs="Calibri"/>
                <w:sz w:val="24"/>
                <w:szCs w:val="24"/>
              </w:rPr>
            </w:pPr>
            <w:r>
              <w:rPr>
                <w:rFonts w:ascii="Calibri" w:eastAsia="Calibri" w:hAnsi="Calibri" w:cs="Calibri"/>
                <w:sz w:val="24"/>
                <w:szCs w:val="24"/>
              </w:rPr>
              <w:t>Informações sobre os responsáveis pelos registros ambientais, por período.</w:t>
            </w:r>
          </w:p>
        </w:tc>
      </w:tr>
      <w:tr w:rsidR="005D0EB6" w14:paraId="18D6360D" w14:textId="77777777">
        <w:trPr>
          <w:trHeight w:val="918"/>
        </w:trPr>
        <w:tc>
          <w:tcPr>
            <w:tcW w:w="1986" w:type="dxa"/>
            <w:tcBorders>
              <w:top w:val="single" w:sz="4" w:space="0" w:color="000000"/>
              <w:left w:val="single" w:sz="4" w:space="0" w:color="000000"/>
              <w:bottom w:val="single" w:sz="4" w:space="0" w:color="000000"/>
              <w:right w:val="single" w:sz="4" w:space="0" w:color="000000"/>
            </w:tcBorders>
          </w:tcPr>
          <w:p w14:paraId="6D250890" w14:textId="77777777" w:rsidR="005D0EB6" w:rsidRDefault="005D0EB6">
            <w:pPr>
              <w:widowControl w:val="0"/>
              <w:spacing w:line="240" w:lineRule="auto"/>
              <w:rPr>
                <w:rFonts w:ascii="Calibri" w:eastAsia="Calibri" w:hAnsi="Calibri" w:cs="Calibri"/>
                <w:sz w:val="24"/>
                <w:szCs w:val="24"/>
              </w:rPr>
            </w:pPr>
          </w:p>
          <w:p w14:paraId="40C67E03" w14:textId="77777777" w:rsidR="005D0EB6" w:rsidRDefault="00294EA3">
            <w:pPr>
              <w:widowControl w:val="0"/>
              <w:spacing w:line="240" w:lineRule="auto"/>
              <w:ind w:left="150"/>
              <w:rPr>
                <w:rFonts w:ascii="Calibri" w:eastAsia="Calibri" w:hAnsi="Calibri" w:cs="Calibri"/>
                <w:sz w:val="24"/>
                <w:szCs w:val="24"/>
              </w:rPr>
            </w:pPr>
            <w:r>
              <w:rPr>
                <w:rFonts w:ascii="Calibri" w:eastAsia="Calibri" w:hAnsi="Calibri" w:cs="Calibri"/>
                <w:sz w:val="24"/>
                <w:szCs w:val="24"/>
              </w:rPr>
              <w:t>16.1</w:t>
            </w:r>
          </w:p>
        </w:tc>
        <w:tc>
          <w:tcPr>
            <w:tcW w:w="3260" w:type="dxa"/>
            <w:tcBorders>
              <w:top w:val="single" w:sz="4" w:space="0" w:color="000000"/>
              <w:left w:val="single" w:sz="4" w:space="0" w:color="000000"/>
              <w:bottom w:val="single" w:sz="4" w:space="0" w:color="000000"/>
              <w:right w:val="single" w:sz="4" w:space="0" w:color="000000"/>
            </w:tcBorders>
          </w:tcPr>
          <w:p w14:paraId="19DD231E" w14:textId="77777777" w:rsidR="005D0EB6" w:rsidRDefault="005D0EB6">
            <w:pPr>
              <w:widowControl w:val="0"/>
              <w:spacing w:line="240" w:lineRule="auto"/>
              <w:rPr>
                <w:rFonts w:ascii="Calibri" w:eastAsia="Calibri" w:hAnsi="Calibri" w:cs="Calibri"/>
                <w:sz w:val="24"/>
                <w:szCs w:val="24"/>
              </w:rPr>
            </w:pPr>
          </w:p>
          <w:p w14:paraId="5398EA33" w14:textId="77777777" w:rsidR="005D0EB6" w:rsidRDefault="00294EA3">
            <w:pPr>
              <w:widowControl w:val="0"/>
              <w:spacing w:line="240" w:lineRule="auto"/>
              <w:ind w:left="144"/>
              <w:rPr>
                <w:rFonts w:ascii="Calibri" w:eastAsia="Calibri" w:hAnsi="Calibri" w:cs="Calibri"/>
                <w:sz w:val="24"/>
                <w:szCs w:val="24"/>
              </w:rPr>
            </w:pPr>
            <w:r>
              <w:rPr>
                <w:rFonts w:ascii="Calibri" w:eastAsia="Calibri" w:hAnsi="Calibri" w:cs="Calibri"/>
                <w:sz w:val="24"/>
                <w:szCs w:val="24"/>
              </w:rPr>
              <w:t>PERÍODO</w:t>
            </w:r>
          </w:p>
        </w:tc>
        <w:tc>
          <w:tcPr>
            <w:tcW w:w="10206" w:type="dxa"/>
            <w:tcBorders>
              <w:top w:val="single" w:sz="4" w:space="0" w:color="000000"/>
              <w:left w:val="single" w:sz="4" w:space="0" w:color="000000"/>
              <w:bottom w:val="single" w:sz="4" w:space="0" w:color="000000"/>
              <w:right w:val="single" w:sz="4" w:space="0" w:color="000000"/>
            </w:tcBorders>
          </w:tcPr>
          <w:p w14:paraId="2C5D7820" w14:textId="77777777" w:rsidR="005D0EB6" w:rsidRDefault="00294EA3">
            <w:pPr>
              <w:widowControl w:val="0"/>
              <w:spacing w:before="150" w:line="237" w:lineRule="auto"/>
              <w:ind w:left="150" w:right="127"/>
              <w:jc w:val="both"/>
              <w:rPr>
                <w:rFonts w:ascii="Calibri" w:eastAsia="Calibri" w:hAnsi="Calibri" w:cs="Calibri"/>
                <w:sz w:val="24"/>
                <w:szCs w:val="24"/>
              </w:rPr>
            </w:pPr>
            <w:r>
              <w:rPr>
                <w:rFonts w:ascii="Calibri" w:eastAsia="Calibri" w:hAnsi="Calibri" w:cs="Calibri"/>
                <w:sz w:val="24"/>
                <w:szCs w:val="24"/>
              </w:rPr>
              <w:t>Data de início e data de fim do período, ambas no formato DD/MM/AAAA. No caso de trabalhador ativo, sem alteração do responsável, a data de fim do último período não deverá ser preenchida.</w:t>
            </w:r>
          </w:p>
        </w:tc>
      </w:tr>
      <w:tr w:rsidR="005D0EB6" w14:paraId="5B1509FB" w14:textId="77777777">
        <w:trPr>
          <w:trHeight w:val="839"/>
        </w:trPr>
        <w:tc>
          <w:tcPr>
            <w:tcW w:w="1986" w:type="dxa"/>
            <w:tcBorders>
              <w:top w:val="single" w:sz="4" w:space="0" w:color="000000"/>
              <w:left w:val="single" w:sz="4" w:space="0" w:color="000000"/>
              <w:bottom w:val="single" w:sz="4" w:space="0" w:color="000000"/>
              <w:right w:val="single" w:sz="4" w:space="0" w:color="000000"/>
            </w:tcBorders>
          </w:tcPr>
          <w:p w14:paraId="6CE43CB4" w14:textId="77777777" w:rsidR="005D0EB6" w:rsidRDefault="005D0EB6">
            <w:pPr>
              <w:widowControl w:val="0"/>
              <w:spacing w:line="240" w:lineRule="auto"/>
              <w:rPr>
                <w:rFonts w:ascii="Calibri" w:eastAsia="Calibri" w:hAnsi="Calibri" w:cs="Calibri"/>
                <w:sz w:val="24"/>
                <w:szCs w:val="24"/>
              </w:rPr>
            </w:pPr>
          </w:p>
          <w:p w14:paraId="0AF9B723" w14:textId="77777777" w:rsidR="005D0EB6" w:rsidRDefault="00294EA3">
            <w:pPr>
              <w:widowControl w:val="0"/>
              <w:spacing w:before="1" w:line="240" w:lineRule="auto"/>
              <w:ind w:left="150"/>
              <w:rPr>
                <w:rFonts w:ascii="Calibri" w:eastAsia="Calibri" w:hAnsi="Calibri" w:cs="Calibri"/>
                <w:sz w:val="24"/>
                <w:szCs w:val="24"/>
              </w:rPr>
            </w:pPr>
            <w:r>
              <w:rPr>
                <w:rFonts w:ascii="Calibri" w:eastAsia="Calibri" w:hAnsi="Calibri" w:cs="Calibri"/>
                <w:sz w:val="24"/>
                <w:szCs w:val="24"/>
              </w:rPr>
              <w:t>16.2</w:t>
            </w:r>
          </w:p>
        </w:tc>
        <w:tc>
          <w:tcPr>
            <w:tcW w:w="3260" w:type="dxa"/>
            <w:tcBorders>
              <w:top w:val="single" w:sz="4" w:space="0" w:color="000000"/>
              <w:left w:val="single" w:sz="4" w:space="0" w:color="000000"/>
              <w:bottom w:val="single" w:sz="4" w:space="0" w:color="000000"/>
              <w:right w:val="single" w:sz="4" w:space="0" w:color="000000"/>
            </w:tcBorders>
          </w:tcPr>
          <w:p w14:paraId="28F36301" w14:textId="77777777" w:rsidR="005D0EB6" w:rsidRDefault="005D0EB6">
            <w:pPr>
              <w:widowControl w:val="0"/>
              <w:spacing w:line="240" w:lineRule="auto"/>
              <w:rPr>
                <w:rFonts w:ascii="Calibri" w:eastAsia="Calibri" w:hAnsi="Calibri" w:cs="Calibri"/>
                <w:sz w:val="24"/>
                <w:szCs w:val="24"/>
              </w:rPr>
            </w:pPr>
          </w:p>
          <w:p w14:paraId="1C29D410" w14:textId="77777777" w:rsidR="005D0EB6" w:rsidRDefault="00294EA3">
            <w:pPr>
              <w:widowControl w:val="0"/>
              <w:spacing w:before="1" w:line="240" w:lineRule="auto"/>
              <w:ind w:left="144"/>
              <w:rPr>
                <w:rFonts w:ascii="Calibri" w:eastAsia="Calibri" w:hAnsi="Calibri" w:cs="Calibri"/>
                <w:color w:val="FF0000"/>
                <w:sz w:val="24"/>
                <w:szCs w:val="24"/>
              </w:rPr>
            </w:pPr>
            <w:r>
              <w:rPr>
                <w:rFonts w:ascii="Calibri" w:eastAsia="Calibri" w:hAnsi="Calibri" w:cs="Calibri"/>
                <w:sz w:val="24"/>
                <w:szCs w:val="24"/>
              </w:rPr>
              <w:t>CPF</w:t>
            </w:r>
          </w:p>
        </w:tc>
        <w:tc>
          <w:tcPr>
            <w:tcW w:w="10206" w:type="dxa"/>
            <w:tcBorders>
              <w:top w:val="single" w:sz="4" w:space="0" w:color="000000"/>
              <w:left w:val="single" w:sz="4" w:space="0" w:color="000000"/>
              <w:bottom w:val="single" w:sz="4" w:space="0" w:color="000000"/>
              <w:right w:val="single" w:sz="4" w:space="0" w:color="000000"/>
            </w:tcBorders>
          </w:tcPr>
          <w:p w14:paraId="0BB93438" w14:textId="77777777" w:rsidR="005D0EB6" w:rsidRDefault="00294EA3">
            <w:pPr>
              <w:widowControl w:val="0"/>
              <w:spacing w:before="122" w:line="237" w:lineRule="auto"/>
              <w:ind w:left="150" w:right="128"/>
              <w:jc w:val="both"/>
              <w:rPr>
                <w:rFonts w:ascii="Calibri" w:eastAsia="Calibri" w:hAnsi="Calibri" w:cs="Calibri"/>
                <w:sz w:val="24"/>
                <w:szCs w:val="24"/>
              </w:rPr>
            </w:pPr>
            <w:r>
              <w:rPr>
                <w:rFonts w:ascii="Calibri" w:eastAsia="Calibri" w:hAnsi="Calibri" w:cs="Calibri"/>
                <w:sz w:val="24"/>
                <w:szCs w:val="24"/>
              </w:rPr>
              <w:t>Número de Cadastro da Pessoa Física com onze caracteres numéricos, no formato XXX.XXX.XXX-XX.</w:t>
            </w:r>
          </w:p>
        </w:tc>
      </w:tr>
      <w:tr w:rsidR="005D0EB6" w14:paraId="2848950E" w14:textId="77777777">
        <w:trPr>
          <w:trHeight w:val="1973"/>
        </w:trPr>
        <w:tc>
          <w:tcPr>
            <w:tcW w:w="1986" w:type="dxa"/>
            <w:tcBorders>
              <w:top w:val="single" w:sz="4" w:space="0" w:color="000000"/>
              <w:left w:val="single" w:sz="4" w:space="0" w:color="000000"/>
              <w:bottom w:val="single" w:sz="4" w:space="0" w:color="000000"/>
              <w:right w:val="single" w:sz="4" w:space="0" w:color="000000"/>
            </w:tcBorders>
          </w:tcPr>
          <w:p w14:paraId="512CC085" w14:textId="77777777" w:rsidR="005D0EB6" w:rsidRDefault="005D0EB6">
            <w:pPr>
              <w:widowControl w:val="0"/>
              <w:spacing w:line="240" w:lineRule="auto"/>
              <w:rPr>
                <w:rFonts w:ascii="Calibri" w:eastAsia="Calibri" w:hAnsi="Calibri" w:cs="Calibri"/>
                <w:sz w:val="24"/>
                <w:szCs w:val="24"/>
              </w:rPr>
            </w:pPr>
          </w:p>
          <w:p w14:paraId="3CE27C18" w14:textId="77777777" w:rsidR="005D0EB6" w:rsidRDefault="005D0EB6">
            <w:pPr>
              <w:widowControl w:val="0"/>
              <w:spacing w:line="240" w:lineRule="auto"/>
              <w:rPr>
                <w:rFonts w:ascii="Calibri" w:eastAsia="Calibri" w:hAnsi="Calibri" w:cs="Calibri"/>
                <w:sz w:val="24"/>
                <w:szCs w:val="24"/>
              </w:rPr>
            </w:pPr>
          </w:p>
          <w:p w14:paraId="57BF6D06" w14:textId="77777777" w:rsidR="005D0EB6" w:rsidRDefault="005D0EB6">
            <w:pPr>
              <w:widowControl w:val="0"/>
              <w:spacing w:line="240" w:lineRule="auto"/>
              <w:rPr>
                <w:rFonts w:ascii="Calibri" w:eastAsia="Calibri" w:hAnsi="Calibri" w:cs="Calibri"/>
                <w:sz w:val="24"/>
                <w:szCs w:val="24"/>
              </w:rPr>
            </w:pPr>
          </w:p>
          <w:p w14:paraId="65C663E2" w14:textId="77777777" w:rsidR="005D0EB6" w:rsidRDefault="00294EA3">
            <w:pPr>
              <w:widowControl w:val="0"/>
              <w:spacing w:before="1" w:line="240" w:lineRule="auto"/>
              <w:ind w:left="150"/>
              <w:rPr>
                <w:rFonts w:ascii="Calibri" w:eastAsia="Calibri" w:hAnsi="Calibri" w:cs="Calibri"/>
                <w:sz w:val="24"/>
                <w:szCs w:val="24"/>
              </w:rPr>
            </w:pPr>
            <w:r>
              <w:rPr>
                <w:rFonts w:ascii="Calibri" w:eastAsia="Calibri" w:hAnsi="Calibri" w:cs="Calibri"/>
                <w:sz w:val="24"/>
                <w:szCs w:val="24"/>
              </w:rPr>
              <w:t>16.3</w:t>
            </w:r>
          </w:p>
        </w:tc>
        <w:tc>
          <w:tcPr>
            <w:tcW w:w="3260" w:type="dxa"/>
            <w:tcBorders>
              <w:top w:val="single" w:sz="4" w:space="0" w:color="000000"/>
              <w:left w:val="single" w:sz="4" w:space="0" w:color="000000"/>
              <w:bottom w:val="single" w:sz="4" w:space="0" w:color="000000"/>
              <w:right w:val="single" w:sz="4" w:space="0" w:color="000000"/>
            </w:tcBorders>
          </w:tcPr>
          <w:p w14:paraId="06F2B3BD" w14:textId="77777777" w:rsidR="005D0EB6" w:rsidRDefault="005D0EB6">
            <w:pPr>
              <w:widowControl w:val="0"/>
              <w:spacing w:line="240" w:lineRule="auto"/>
              <w:rPr>
                <w:rFonts w:ascii="Calibri" w:eastAsia="Calibri" w:hAnsi="Calibri" w:cs="Calibri"/>
                <w:sz w:val="24"/>
                <w:szCs w:val="24"/>
              </w:rPr>
            </w:pPr>
          </w:p>
          <w:p w14:paraId="27E61CF3" w14:textId="77777777" w:rsidR="005D0EB6" w:rsidRDefault="005D0EB6">
            <w:pPr>
              <w:widowControl w:val="0"/>
              <w:spacing w:line="240" w:lineRule="auto"/>
              <w:rPr>
                <w:rFonts w:ascii="Calibri" w:eastAsia="Calibri" w:hAnsi="Calibri" w:cs="Calibri"/>
                <w:sz w:val="24"/>
                <w:szCs w:val="24"/>
              </w:rPr>
            </w:pPr>
          </w:p>
          <w:p w14:paraId="41F14E19" w14:textId="77777777" w:rsidR="005D0EB6" w:rsidRDefault="005D0EB6">
            <w:pPr>
              <w:widowControl w:val="0"/>
              <w:spacing w:before="1" w:line="240" w:lineRule="auto"/>
              <w:ind w:left="144"/>
              <w:rPr>
                <w:rFonts w:ascii="Calibri" w:eastAsia="Calibri" w:hAnsi="Calibri" w:cs="Calibri"/>
                <w:sz w:val="24"/>
                <w:szCs w:val="24"/>
              </w:rPr>
            </w:pPr>
          </w:p>
          <w:p w14:paraId="614DFB48" w14:textId="77777777" w:rsidR="005D0EB6" w:rsidRDefault="00294EA3">
            <w:pPr>
              <w:widowControl w:val="0"/>
              <w:spacing w:before="1" w:line="240" w:lineRule="auto"/>
              <w:ind w:left="144"/>
              <w:rPr>
                <w:rFonts w:ascii="Calibri" w:eastAsia="Calibri" w:hAnsi="Calibri" w:cs="Calibri"/>
                <w:sz w:val="24"/>
                <w:szCs w:val="24"/>
              </w:rPr>
            </w:pPr>
            <w:r>
              <w:rPr>
                <w:rFonts w:ascii="Calibri" w:eastAsia="Calibri" w:hAnsi="Calibri" w:cs="Calibri"/>
                <w:sz w:val="24"/>
                <w:szCs w:val="24"/>
              </w:rPr>
              <w:t>REGISTRO CONSELHO DE CLASSE</w:t>
            </w:r>
          </w:p>
        </w:tc>
        <w:tc>
          <w:tcPr>
            <w:tcW w:w="10206" w:type="dxa"/>
            <w:tcBorders>
              <w:top w:val="single" w:sz="4" w:space="0" w:color="000000"/>
              <w:left w:val="single" w:sz="4" w:space="0" w:color="000000"/>
              <w:bottom w:val="single" w:sz="4" w:space="0" w:color="000000"/>
              <w:right w:val="single" w:sz="4" w:space="0" w:color="000000"/>
            </w:tcBorders>
          </w:tcPr>
          <w:p w14:paraId="07ADF012" w14:textId="77777777" w:rsidR="005D0EB6" w:rsidRDefault="00294EA3">
            <w:pPr>
              <w:widowControl w:val="0"/>
              <w:spacing w:before="150" w:line="237" w:lineRule="auto"/>
              <w:ind w:left="150" w:right="127"/>
              <w:jc w:val="both"/>
              <w:rPr>
                <w:rFonts w:ascii="Calibri" w:eastAsia="Calibri" w:hAnsi="Calibri" w:cs="Calibri"/>
                <w:sz w:val="24"/>
                <w:szCs w:val="24"/>
              </w:rPr>
            </w:pPr>
            <w:r>
              <w:rPr>
                <w:rFonts w:ascii="Calibri" w:eastAsia="Calibri" w:hAnsi="Calibri" w:cs="Calibri"/>
                <w:sz w:val="24"/>
                <w:szCs w:val="24"/>
              </w:rPr>
              <w:t>Número do registro profissional no Conselho de Classe, com nove caracteres alfanuméricos, no formato XXXXXX-X/XX ou XXXXXXX/XX.</w:t>
            </w:r>
          </w:p>
          <w:p w14:paraId="36DFA022" w14:textId="77777777" w:rsidR="005D0EB6" w:rsidRDefault="00294EA3">
            <w:pPr>
              <w:widowControl w:val="0"/>
              <w:spacing w:before="118" w:line="237" w:lineRule="auto"/>
              <w:ind w:left="150"/>
              <w:rPr>
                <w:rFonts w:ascii="Calibri" w:eastAsia="Calibri" w:hAnsi="Calibri" w:cs="Calibri"/>
                <w:sz w:val="24"/>
                <w:szCs w:val="24"/>
              </w:rPr>
            </w:pPr>
            <w:r>
              <w:rPr>
                <w:rFonts w:ascii="Calibri" w:eastAsia="Calibri" w:hAnsi="Calibri" w:cs="Calibri"/>
                <w:sz w:val="24"/>
                <w:szCs w:val="24"/>
              </w:rPr>
              <w:t>A parte “-X” corresponde à D - Definitivo ou P - Provisório.</w:t>
            </w:r>
          </w:p>
          <w:p w14:paraId="3C0EF7AB" w14:textId="77777777" w:rsidR="005D0EB6" w:rsidRDefault="00294EA3">
            <w:pPr>
              <w:widowControl w:val="0"/>
              <w:spacing w:before="121" w:line="237" w:lineRule="auto"/>
              <w:ind w:left="150"/>
              <w:rPr>
                <w:rFonts w:ascii="Calibri" w:eastAsia="Calibri" w:hAnsi="Calibri" w:cs="Calibri"/>
                <w:sz w:val="24"/>
                <w:szCs w:val="24"/>
              </w:rPr>
            </w:pPr>
            <w:r>
              <w:rPr>
                <w:rFonts w:ascii="Calibri" w:eastAsia="Calibri" w:hAnsi="Calibri" w:cs="Calibri"/>
                <w:sz w:val="24"/>
                <w:szCs w:val="24"/>
              </w:rPr>
              <w:t>A parte “/XX” deve ser preenchida com a UF, com dois caracteres alfabéticos.</w:t>
            </w:r>
          </w:p>
          <w:p w14:paraId="25402142" w14:textId="77777777" w:rsidR="005D0EB6" w:rsidRDefault="00294EA3">
            <w:pPr>
              <w:widowControl w:val="0"/>
              <w:spacing w:before="121" w:line="237" w:lineRule="auto"/>
              <w:ind w:left="150"/>
              <w:rPr>
                <w:rFonts w:ascii="Calibri" w:eastAsia="Calibri" w:hAnsi="Calibri" w:cs="Calibri"/>
                <w:sz w:val="24"/>
                <w:szCs w:val="24"/>
              </w:rPr>
            </w:pPr>
            <w:r>
              <w:rPr>
                <w:rFonts w:ascii="Calibri" w:eastAsia="Calibri" w:hAnsi="Calibri" w:cs="Calibri"/>
                <w:sz w:val="24"/>
                <w:szCs w:val="24"/>
              </w:rPr>
              <w:t>A parte numérica deverá ser completada com zeros à esquerda.</w:t>
            </w:r>
          </w:p>
        </w:tc>
      </w:tr>
      <w:tr w:rsidR="005D0EB6" w14:paraId="7C71C8CE" w14:textId="77777777">
        <w:trPr>
          <w:trHeight w:val="990"/>
        </w:trPr>
        <w:tc>
          <w:tcPr>
            <w:tcW w:w="1986" w:type="dxa"/>
            <w:tcBorders>
              <w:top w:val="single" w:sz="4" w:space="0" w:color="000000"/>
              <w:left w:val="single" w:sz="4" w:space="0" w:color="000000"/>
              <w:bottom w:val="single" w:sz="4" w:space="0" w:color="000000"/>
              <w:right w:val="single" w:sz="4" w:space="0" w:color="000000"/>
            </w:tcBorders>
          </w:tcPr>
          <w:p w14:paraId="038AF6C8" w14:textId="77777777" w:rsidR="005D0EB6" w:rsidRDefault="005D0EB6">
            <w:pPr>
              <w:widowControl w:val="0"/>
              <w:spacing w:before="4" w:line="240" w:lineRule="auto"/>
              <w:rPr>
                <w:rFonts w:ascii="Calibri" w:eastAsia="Calibri" w:hAnsi="Calibri" w:cs="Calibri"/>
                <w:sz w:val="24"/>
                <w:szCs w:val="24"/>
              </w:rPr>
            </w:pPr>
          </w:p>
          <w:p w14:paraId="052A0F15" w14:textId="77777777" w:rsidR="005D0EB6" w:rsidRDefault="00294EA3">
            <w:pPr>
              <w:widowControl w:val="0"/>
              <w:spacing w:line="240" w:lineRule="auto"/>
              <w:ind w:left="150"/>
              <w:rPr>
                <w:rFonts w:ascii="Calibri" w:eastAsia="Calibri" w:hAnsi="Calibri" w:cs="Calibri"/>
                <w:sz w:val="24"/>
                <w:szCs w:val="24"/>
              </w:rPr>
            </w:pPr>
            <w:r>
              <w:rPr>
                <w:rFonts w:ascii="Calibri" w:eastAsia="Calibri" w:hAnsi="Calibri" w:cs="Calibri"/>
                <w:sz w:val="24"/>
                <w:szCs w:val="24"/>
              </w:rPr>
              <w:t>16.4</w:t>
            </w:r>
          </w:p>
        </w:tc>
        <w:tc>
          <w:tcPr>
            <w:tcW w:w="3260" w:type="dxa"/>
            <w:tcBorders>
              <w:top w:val="single" w:sz="4" w:space="0" w:color="000000"/>
              <w:left w:val="single" w:sz="4" w:space="0" w:color="000000"/>
              <w:bottom w:val="single" w:sz="4" w:space="0" w:color="000000"/>
              <w:right w:val="single" w:sz="4" w:space="0" w:color="000000"/>
            </w:tcBorders>
          </w:tcPr>
          <w:p w14:paraId="3991437D" w14:textId="77777777" w:rsidR="005D0EB6" w:rsidRDefault="00294EA3">
            <w:pPr>
              <w:widowControl w:val="0"/>
              <w:tabs>
                <w:tab w:val="left" w:pos="1248"/>
                <w:tab w:val="left" w:pos="2013"/>
              </w:tabs>
              <w:spacing w:before="143" w:line="237" w:lineRule="auto"/>
              <w:ind w:left="144" w:right="136"/>
              <w:rPr>
                <w:rFonts w:ascii="Calibri" w:eastAsia="Calibri" w:hAnsi="Calibri" w:cs="Calibri"/>
                <w:sz w:val="24"/>
                <w:szCs w:val="24"/>
              </w:rPr>
            </w:pPr>
            <w:r>
              <w:rPr>
                <w:rFonts w:ascii="Calibri" w:eastAsia="Calibri" w:hAnsi="Calibri" w:cs="Calibri"/>
                <w:sz w:val="24"/>
                <w:szCs w:val="24"/>
              </w:rPr>
              <w:t>NOME DO PROFISSIONAL LEGALMENTE HABILITADO</w:t>
            </w:r>
          </w:p>
        </w:tc>
        <w:tc>
          <w:tcPr>
            <w:tcW w:w="10206" w:type="dxa"/>
            <w:tcBorders>
              <w:top w:val="single" w:sz="4" w:space="0" w:color="000000"/>
              <w:left w:val="single" w:sz="4" w:space="0" w:color="000000"/>
              <w:bottom w:val="single" w:sz="4" w:space="0" w:color="000000"/>
              <w:right w:val="single" w:sz="4" w:space="0" w:color="000000"/>
            </w:tcBorders>
          </w:tcPr>
          <w:p w14:paraId="14D6E85B" w14:textId="77777777" w:rsidR="005D0EB6" w:rsidRDefault="005D0EB6">
            <w:pPr>
              <w:widowControl w:val="0"/>
              <w:spacing w:before="4" w:line="240" w:lineRule="auto"/>
              <w:rPr>
                <w:rFonts w:ascii="Calibri" w:eastAsia="Calibri" w:hAnsi="Calibri" w:cs="Calibri"/>
                <w:sz w:val="24"/>
                <w:szCs w:val="24"/>
              </w:rPr>
            </w:pPr>
          </w:p>
          <w:p w14:paraId="139CABA6" w14:textId="77777777" w:rsidR="005D0EB6" w:rsidRDefault="00294EA3">
            <w:pPr>
              <w:widowControl w:val="0"/>
              <w:spacing w:line="240" w:lineRule="auto"/>
              <w:ind w:left="150"/>
              <w:rPr>
                <w:rFonts w:ascii="Calibri" w:eastAsia="Calibri" w:hAnsi="Calibri" w:cs="Calibri"/>
                <w:sz w:val="24"/>
                <w:szCs w:val="24"/>
              </w:rPr>
            </w:pPr>
            <w:r>
              <w:rPr>
                <w:rFonts w:ascii="Calibri" w:eastAsia="Calibri" w:hAnsi="Calibri" w:cs="Calibri"/>
                <w:sz w:val="24"/>
                <w:szCs w:val="24"/>
              </w:rPr>
              <w:t>Até setenta caracteres alfabéticos.</w:t>
            </w:r>
          </w:p>
        </w:tc>
      </w:tr>
      <w:tr w:rsidR="005D0EB6" w14:paraId="1C8E151F" w14:textId="77777777">
        <w:trPr>
          <w:trHeight w:val="645"/>
        </w:trPr>
        <w:tc>
          <w:tcPr>
            <w:tcW w:w="15452" w:type="dxa"/>
            <w:gridSpan w:val="3"/>
            <w:tcBorders>
              <w:top w:val="single" w:sz="4" w:space="0" w:color="000000"/>
              <w:left w:val="single" w:sz="4" w:space="0" w:color="000000"/>
              <w:bottom w:val="single" w:sz="4" w:space="0" w:color="000000"/>
              <w:right w:val="single" w:sz="4" w:space="0" w:color="000000"/>
            </w:tcBorders>
          </w:tcPr>
          <w:p w14:paraId="34318E4F" w14:textId="77777777" w:rsidR="005D0EB6" w:rsidRDefault="005D0EB6">
            <w:pPr>
              <w:widowControl w:val="0"/>
              <w:spacing w:line="240" w:lineRule="auto"/>
              <w:rPr>
                <w:rFonts w:ascii="Calibri" w:eastAsia="Calibri" w:hAnsi="Calibri" w:cs="Calibri"/>
                <w:sz w:val="24"/>
                <w:szCs w:val="24"/>
              </w:rPr>
            </w:pPr>
          </w:p>
          <w:p w14:paraId="6C2D2FC2" w14:textId="77777777" w:rsidR="005D0EB6" w:rsidRDefault="00294EA3">
            <w:pPr>
              <w:widowControl w:val="0"/>
              <w:spacing w:line="240" w:lineRule="auto"/>
              <w:rPr>
                <w:rFonts w:ascii="Calibri" w:eastAsia="Calibri" w:hAnsi="Calibri" w:cs="Calibri"/>
                <w:sz w:val="24"/>
                <w:szCs w:val="24"/>
              </w:rPr>
            </w:pPr>
            <w:r>
              <w:rPr>
                <w:rFonts w:ascii="Calibri" w:eastAsia="Calibri" w:hAnsi="Calibri" w:cs="Calibri"/>
                <w:sz w:val="24"/>
                <w:szCs w:val="24"/>
              </w:rPr>
              <w:t>RESPONSÁVEIS PELAS INFORMAÇÕES</w:t>
            </w:r>
          </w:p>
        </w:tc>
      </w:tr>
      <w:tr w:rsidR="005D0EB6" w14:paraId="030D3237" w14:textId="77777777">
        <w:trPr>
          <w:trHeight w:val="1050"/>
        </w:trPr>
        <w:tc>
          <w:tcPr>
            <w:tcW w:w="1986" w:type="dxa"/>
            <w:tcBorders>
              <w:top w:val="single" w:sz="4" w:space="0" w:color="000000"/>
              <w:left w:val="single" w:sz="4" w:space="0" w:color="000000"/>
              <w:bottom w:val="single" w:sz="4" w:space="0" w:color="000000"/>
              <w:right w:val="single" w:sz="4" w:space="0" w:color="000000"/>
            </w:tcBorders>
          </w:tcPr>
          <w:p w14:paraId="11CD129E" w14:textId="77777777" w:rsidR="005D0EB6" w:rsidRDefault="005D0EB6">
            <w:pPr>
              <w:widowControl w:val="0"/>
              <w:spacing w:before="4" w:line="240" w:lineRule="auto"/>
              <w:rPr>
                <w:rFonts w:ascii="Calibri" w:eastAsia="Calibri" w:hAnsi="Calibri" w:cs="Calibri"/>
                <w:sz w:val="24"/>
                <w:szCs w:val="24"/>
              </w:rPr>
            </w:pPr>
          </w:p>
          <w:p w14:paraId="034FEE66" w14:textId="77777777" w:rsidR="005D0EB6" w:rsidRDefault="00294EA3">
            <w:pPr>
              <w:widowControl w:val="0"/>
              <w:spacing w:line="240" w:lineRule="auto"/>
              <w:ind w:left="150"/>
              <w:rPr>
                <w:rFonts w:ascii="Calibri" w:eastAsia="Calibri" w:hAnsi="Calibri" w:cs="Calibri"/>
                <w:sz w:val="24"/>
                <w:szCs w:val="24"/>
              </w:rPr>
            </w:pPr>
            <w:r>
              <w:rPr>
                <w:rFonts w:ascii="Calibri" w:eastAsia="Calibri" w:hAnsi="Calibri" w:cs="Calibri"/>
                <w:sz w:val="24"/>
                <w:szCs w:val="24"/>
              </w:rPr>
              <w:t>17</w:t>
            </w:r>
          </w:p>
        </w:tc>
        <w:tc>
          <w:tcPr>
            <w:tcW w:w="3260" w:type="dxa"/>
            <w:tcBorders>
              <w:top w:val="single" w:sz="4" w:space="0" w:color="000000"/>
              <w:left w:val="single" w:sz="4" w:space="0" w:color="000000"/>
              <w:bottom w:val="single" w:sz="4" w:space="0" w:color="000000"/>
              <w:right w:val="single" w:sz="4" w:space="0" w:color="000000"/>
            </w:tcBorders>
          </w:tcPr>
          <w:p w14:paraId="2C797EF8" w14:textId="77777777" w:rsidR="005D0EB6" w:rsidRDefault="005D0EB6">
            <w:pPr>
              <w:widowControl w:val="0"/>
              <w:tabs>
                <w:tab w:val="left" w:pos="1248"/>
                <w:tab w:val="left" w:pos="2013"/>
              </w:tabs>
              <w:spacing w:before="4" w:line="240" w:lineRule="auto"/>
              <w:rPr>
                <w:rFonts w:ascii="Calibri" w:eastAsia="Calibri" w:hAnsi="Calibri" w:cs="Calibri"/>
                <w:sz w:val="24"/>
                <w:szCs w:val="24"/>
              </w:rPr>
            </w:pPr>
          </w:p>
          <w:p w14:paraId="4C08C79D" w14:textId="77777777" w:rsidR="005D0EB6" w:rsidRDefault="00294EA3">
            <w:pPr>
              <w:widowControl w:val="0"/>
              <w:tabs>
                <w:tab w:val="left" w:pos="1248"/>
                <w:tab w:val="left" w:pos="2013"/>
              </w:tabs>
              <w:spacing w:line="240" w:lineRule="auto"/>
              <w:ind w:left="144"/>
              <w:rPr>
                <w:rFonts w:ascii="Calibri" w:eastAsia="Calibri" w:hAnsi="Calibri" w:cs="Calibri"/>
                <w:sz w:val="24"/>
                <w:szCs w:val="24"/>
              </w:rPr>
            </w:pPr>
            <w:r>
              <w:rPr>
                <w:rFonts w:ascii="Calibri" w:eastAsia="Calibri" w:hAnsi="Calibri" w:cs="Calibri"/>
                <w:sz w:val="24"/>
                <w:szCs w:val="24"/>
              </w:rPr>
              <w:t>DATA DE EMISSÃO DO PPP</w:t>
            </w:r>
          </w:p>
        </w:tc>
        <w:tc>
          <w:tcPr>
            <w:tcW w:w="10206" w:type="dxa"/>
            <w:tcBorders>
              <w:top w:val="single" w:sz="4" w:space="0" w:color="000000"/>
              <w:left w:val="single" w:sz="4" w:space="0" w:color="000000"/>
              <w:bottom w:val="single" w:sz="4" w:space="0" w:color="000000"/>
              <w:right w:val="single" w:sz="4" w:space="0" w:color="000000"/>
            </w:tcBorders>
          </w:tcPr>
          <w:p w14:paraId="75788327" w14:textId="77777777" w:rsidR="005D0EB6" w:rsidRDefault="00294EA3">
            <w:pPr>
              <w:widowControl w:val="0"/>
              <w:spacing w:before="141" w:line="237" w:lineRule="auto"/>
              <w:ind w:left="150"/>
              <w:rPr>
                <w:ins w:id="32" w:author="Orion Savio Santos de Oliveira - SPREV" w:date="2022-05-04T08:55:00Z"/>
                <w:rFonts w:ascii="Calibri" w:eastAsia="Calibri" w:hAnsi="Calibri" w:cs="Calibri"/>
                <w:sz w:val="24"/>
                <w:szCs w:val="24"/>
              </w:rPr>
            </w:pPr>
            <w:r>
              <w:rPr>
                <w:rFonts w:ascii="Calibri" w:eastAsia="Calibri" w:hAnsi="Calibri" w:cs="Calibri"/>
                <w:sz w:val="24"/>
                <w:szCs w:val="24"/>
              </w:rPr>
              <w:t>Data em que o PPP é impresso e assinado pelos responsáveis, no formato DD/MM/AAAA.</w:t>
            </w:r>
          </w:p>
          <w:p w14:paraId="07DEA283" w14:textId="26AF51E2" w:rsidR="00854AB0" w:rsidRDefault="00854AB0">
            <w:pPr>
              <w:widowControl w:val="0"/>
              <w:spacing w:before="141" w:line="237" w:lineRule="auto"/>
              <w:ind w:left="150"/>
              <w:rPr>
                <w:rFonts w:ascii="Calibri" w:eastAsia="Calibri" w:hAnsi="Calibri" w:cs="Calibri"/>
                <w:sz w:val="24"/>
                <w:szCs w:val="24"/>
              </w:rPr>
            </w:pPr>
          </w:p>
        </w:tc>
      </w:tr>
      <w:tr w:rsidR="005D0EB6" w14:paraId="2F7094ED" w14:textId="77777777">
        <w:trPr>
          <w:trHeight w:val="995"/>
        </w:trPr>
        <w:tc>
          <w:tcPr>
            <w:tcW w:w="1986" w:type="dxa"/>
            <w:tcBorders>
              <w:top w:val="single" w:sz="4" w:space="0" w:color="000000"/>
              <w:left w:val="single" w:sz="4" w:space="0" w:color="000000"/>
              <w:bottom w:val="single" w:sz="4" w:space="0" w:color="000000"/>
              <w:right w:val="single" w:sz="4" w:space="0" w:color="000000"/>
            </w:tcBorders>
          </w:tcPr>
          <w:p w14:paraId="2C4C2B6B" w14:textId="77777777" w:rsidR="005D0EB6" w:rsidRDefault="005D0EB6">
            <w:pPr>
              <w:widowControl w:val="0"/>
              <w:spacing w:before="4" w:line="240" w:lineRule="auto"/>
              <w:rPr>
                <w:rFonts w:ascii="Calibri" w:eastAsia="Calibri" w:hAnsi="Calibri" w:cs="Calibri"/>
                <w:sz w:val="24"/>
                <w:szCs w:val="24"/>
              </w:rPr>
            </w:pPr>
          </w:p>
          <w:p w14:paraId="012A6DA3" w14:textId="77777777" w:rsidR="005D0EB6" w:rsidRDefault="00294EA3">
            <w:pPr>
              <w:widowControl w:val="0"/>
              <w:spacing w:line="240" w:lineRule="auto"/>
              <w:ind w:left="150"/>
              <w:rPr>
                <w:rFonts w:ascii="Calibri" w:eastAsia="Calibri" w:hAnsi="Calibri" w:cs="Calibri"/>
                <w:sz w:val="24"/>
                <w:szCs w:val="24"/>
              </w:rPr>
            </w:pPr>
            <w:r>
              <w:rPr>
                <w:rFonts w:ascii="Calibri" w:eastAsia="Calibri" w:hAnsi="Calibri" w:cs="Calibri"/>
                <w:sz w:val="24"/>
                <w:szCs w:val="24"/>
              </w:rPr>
              <w:t>18</w:t>
            </w:r>
          </w:p>
        </w:tc>
        <w:tc>
          <w:tcPr>
            <w:tcW w:w="3260" w:type="dxa"/>
            <w:tcBorders>
              <w:top w:val="single" w:sz="4" w:space="0" w:color="000000"/>
              <w:left w:val="single" w:sz="4" w:space="0" w:color="000000"/>
              <w:bottom w:val="single" w:sz="4" w:space="0" w:color="000000"/>
              <w:right w:val="single" w:sz="4" w:space="0" w:color="000000"/>
            </w:tcBorders>
          </w:tcPr>
          <w:p w14:paraId="53BCAE73" w14:textId="77777777" w:rsidR="005D0EB6" w:rsidRDefault="00294EA3">
            <w:pPr>
              <w:widowControl w:val="0"/>
              <w:tabs>
                <w:tab w:val="left" w:pos="2009"/>
                <w:tab w:val="left" w:pos="2853"/>
              </w:tabs>
              <w:spacing w:before="141" w:line="237" w:lineRule="auto"/>
              <w:ind w:left="144" w:right="136"/>
              <w:rPr>
                <w:rFonts w:ascii="Calibri" w:eastAsia="Calibri" w:hAnsi="Calibri" w:cs="Calibri"/>
                <w:sz w:val="24"/>
                <w:szCs w:val="24"/>
              </w:rPr>
            </w:pPr>
            <w:r>
              <w:rPr>
                <w:rFonts w:ascii="Calibri" w:eastAsia="Calibri" w:hAnsi="Calibri" w:cs="Calibri"/>
                <w:sz w:val="24"/>
                <w:szCs w:val="24"/>
              </w:rPr>
              <w:t>REPRESENTANTE LEGAL DA EMPRESA</w:t>
            </w:r>
          </w:p>
        </w:tc>
        <w:tc>
          <w:tcPr>
            <w:tcW w:w="10206" w:type="dxa"/>
            <w:tcBorders>
              <w:top w:val="single" w:sz="4" w:space="0" w:color="000000"/>
              <w:left w:val="single" w:sz="4" w:space="0" w:color="000000"/>
              <w:bottom w:val="single" w:sz="4" w:space="0" w:color="000000"/>
              <w:right w:val="single" w:sz="4" w:space="0" w:color="000000"/>
            </w:tcBorders>
          </w:tcPr>
          <w:p w14:paraId="087D6060" w14:textId="77777777" w:rsidR="005D0EB6" w:rsidRDefault="005D0EB6">
            <w:pPr>
              <w:widowControl w:val="0"/>
              <w:spacing w:before="4" w:line="240" w:lineRule="auto"/>
              <w:rPr>
                <w:rFonts w:ascii="Calibri" w:eastAsia="Calibri" w:hAnsi="Calibri" w:cs="Calibri"/>
                <w:sz w:val="24"/>
                <w:szCs w:val="24"/>
              </w:rPr>
            </w:pPr>
          </w:p>
          <w:p w14:paraId="4CE705B6" w14:textId="77777777" w:rsidR="005D0EB6" w:rsidRDefault="00294EA3">
            <w:pPr>
              <w:widowControl w:val="0"/>
              <w:spacing w:line="240" w:lineRule="auto"/>
              <w:ind w:left="150"/>
              <w:rPr>
                <w:rFonts w:ascii="Calibri" w:eastAsia="Calibri" w:hAnsi="Calibri" w:cs="Calibri"/>
                <w:sz w:val="24"/>
                <w:szCs w:val="24"/>
              </w:rPr>
            </w:pPr>
            <w:r>
              <w:rPr>
                <w:rFonts w:ascii="Calibri" w:eastAsia="Calibri" w:hAnsi="Calibri" w:cs="Calibri"/>
                <w:sz w:val="24"/>
                <w:szCs w:val="24"/>
              </w:rPr>
              <w:t>Informações sobre o Representante Legal da empresa.</w:t>
            </w:r>
          </w:p>
          <w:p w14:paraId="55D2F1DB" w14:textId="71CC9292" w:rsidR="005D0EB6" w:rsidRDefault="00854AB0">
            <w:pPr>
              <w:widowControl w:val="0"/>
              <w:spacing w:line="240" w:lineRule="auto"/>
              <w:ind w:left="150"/>
              <w:rPr>
                <w:rFonts w:ascii="Calibri" w:eastAsia="Calibri" w:hAnsi="Calibri" w:cs="Calibri"/>
                <w:sz w:val="24"/>
                <w:szCs w:val="24"/>
              </w:rPr>
            </w:pPr>
            <w:ins w:id="33" w:author="Orion Savio Santos de Oliveira - SPREV" w:date="2022-05-04T08:56:00Z">
              <w:r w:rsidRPr="00854AB0">
                <w:rPr>
                  <w:rFonts w:ascii="Calibri" w:eastAsia="Calibri" w:hAnsi="Calibri" w:cs="Calibri"/>
                  <w:sz w:val="24"/>
                  <w:szCs w:val="24"/>
                </w:rPr>
                <w:t>Somente deve ser preenchido nos casos de PPP em meio físico (papel</w:t>
              </w:r>
              <w:r>
                <w:rPr>
                  <w:rFonts w:ascii="Calibri" w:eastAsia="Calibri" w:hAnsi="Calibri" w:cs="Calibri"/>
                  <w:sz w:val="24"/>
                  <w:szCs w:val="24"/>
                </w:rPr>
                <w:t>)</w:t>
              </w:r>
            </w:ins>
          </w:p>
          <w:p w14:paraId="18953720" w14:textId="77777777" w:rsidR="005D0EB6" w:rsidRDefault="005D0EB6">
            <w:pPr>
              <w:widowControl w:val="0"/>
              <w:spacing w:line="240" w:lineRule="auto"/>
              <w:ind w:left="150"/>
              <w:rPr>
                <w:rFonts w:ascii="Calibri" w:eastAsia="Calibri" w:hAnsi="Calibri" w:cs="Calibri"/>
                <w:sz w:val="24"/>
                <w:szCs w:val="24"/>
              </w:rPr>
            </w:pPr>
          </w:p>
        </w:tc>
      </w:tr>
      <w:tr w:rsidR="005D0EB6" w14:paraId="73140601" w14:textId="77777777">
        <w:trPr>
          <w:trHeight w:val="1741"/>
        </w:trPr>
        <w:tc>
          <w:tcPr>
            <w:tcW w:w="1986" w:type="dxa"/>
            <w:tcBorders>
              <w:top w:val="single" w:sz="4" w:space="0" w:color="000000"/>
              <w:left w:val="single" w:sz="4" w:space="0" w:color="000000"/>
              <w:bottom w:val="single" w:sz="4" w:space="0" w:color="000000"/>
              <w:right w:val="single" w:sz="4" w:space="0" w:color="000000"/>
            </w:tcBorders>
          </w:tcPr>
          <w:p w14:paraId="0D0E1AD2" w14:textId="77777777" w:rsidR="005D0EB6" w:rsidRDefault="005D0EB6">
            <w:pPr>
              <w:widowControl w:val="0"/>
              <w:spacing w:line="240" w:lineRule="auto"/>
              <w:rPr>
                <w:rFonts w:ascii="Calibri" w:eastAsia="Calibri" w:hAnsi="Calibri" w:cs="Calibri"/>
                <w:sz w:val="24"/>
                <w:szCs w:val="24"/>
              </w:rPr>
            </w:pPr>
          </w:p>
          <w:p w14:paraId="7127B225" w14:textId="77777777" w:rsidR="005D0EB6" w:rsidRDefault="005D0EB6">
            <w:pPr>
              <w:widowControl w:val="0"/>
              <w:spacing w:before="9" w:line="240" w:lineRule="auto"/>
              <w:rPr>
                <w:rFonts w:ascii="Calibri" w:eastAsia="Calibri" w:hAnsi="Calibri" w:cs="Calibri"/>
                <w:sz w:val="24"/>
                <w:szCs w:val="24"/>
              </w:rPr>
            </w:pPr>
          </w:p>
          <w:p w14:paraId="1AEA16B3" w14:textId="77777777" w:rsidR="005D0EB6" w:rsidRDefault="00294EA3">
            <w:pPr>
              <w:widowControl w:val="0"/>
              <w:spacing w:line="240" w:lineRule="auto"/>
              <w:ind w:left="150"/>
              <w:rPr>
                <w:rFonts w:ascii="Calibri" w:eastAsia="Calibri" w:hAnsi="Calibri" w:cs="Calibri"/>
                <w:sz w:val="24"/>
                <w:szCs w:val="24"/>
              </w:rPr>
            </w:pPr>
            <w:r>
              <w:rPr>
                <w:rFonts w:ascii="Calibri" w:eastAsia="Calibri" w:hAnsi="Calibri" w:cs="Calibri"/>
                <w:sz w:val="24"/>
                <w:szCs w:val="24"/>
              </w:rPr>
              <w:t>18.1</w:t>
            </w:r>
          </w:p>
        </w:tc>
        <w:tc>
          <w:tcPr>
            <w:tcW w:w="3260" w:type="dxa"/>
            <w:tcBorders>
              <w:top w:val="single" w:sz="4" w:space="0" w:color="000000"/>
              <w:left w:val="single" w:sz="4" w:space="0" w:color="000000"/>
              <w:bottom w:val="single" w:sz="4" w:space="0" w:color="000000"/>
              <w:right w:val="single" w:sz="4" w:space="0" w:color="000000"/>
            </w:tcBorders>
          </w:tcPr>
          <w:p w14:paraId="2175A22D" w14:textId="77777777" w:rsidR="005D0EB6" w:rsidRDefault="005D0EB6">
            <w:pPr>
              <w:widowControl w:val="0"/>
              <w:tabs>
                <w:tab w:val="left" w:pos="2009"/>
                <w:tab w:val="left" w:pos="2853"/>
              </w:tabs>
              <w:spacing w:line="240" w:lineRule="auto"/>
              <w:rPr>
                <w:rFonts w:ascii="Calibri" w:eastAsia="Calibri" w:hAnsi="Calibri" w:cs="Calibri"/>
                <w:sz w:val="24"/>
                <w:szCs w:val="24"/>
              </w:rPr>
            </w:pPr>
          </w:p>
          <w:p w14:paraId="38DB6753" w14:textId="77777777" w:rsidR="005D0EB6" w:rsidRDefault="005D0EB6">
            <w:pPr>
              <w:widowControl w:val="0"/>
              <w:tabs>
                <w:tab w:val="left" w:pos="2009"/>
                <w:tab w:val="left" w:pos="2853"/>
              </w:tabs>
              <w:spacing w:before="9" w:line="240" w:lineRule="auto"/>
              <w:rPr>
                <w:rFonts w:ascii="Calibri" w:eastAsia="Calibri" w:hAnsi="Calibri" w:cs="Calibri"/>
                <w:sz w:val="24"/>
                <w:szCs w:val="24"/>
              </w:rPr>
            </w:pPr>
          </w:p>
          <w:p w14:paraId="54179FDC" w14:textId="20F2A6DD" w:rsidR="005D0EB6" w:rsidRDefault="00294EA3">
            <w:pPr>
              <w:widowControl w:val="0"/>
              <w:tabs>
                <w:tab w:val="left" w:pos="2009"/>
                <w:tab w:val="left" w:pos="2853"/>
              </w:tabs>
              <w:spacing w:line="240" w:lineRule="auto"/>
              <w:ind w:left="144"/>
              <w:rPr>
                <w:rFonts w:ascii="Calibri" w:eastAsia="Calibri" w:hAnsi="Calibri" w:cs="Calibri"/>
                <w:sz w:val="24"/>
                <w:szCs w:val="24"/>
              </w:rPr>
            </w:pPr>
            <w:del w:id="34" w:author="Orion Savio Santos de Oliveira - SPREV" w:date="2022-05-04T08:56:00Z">
              <w:r w:rsidDel="00854AB0">
                <w:rPr>
                  <w:rFonts w:ascii="Calibri" w:eastAsia="Calibri" w:hAnsi="Calibri" w:cs="Calibri"/>
                  <w:sz w:val="24"/>
                  <w:szCs w:val="24"/>
                </w:rPr>
                <w:delText xml:space="preserve">NIT </w:delText>
              </w:r>
            </w:del>
            <w:ins w:id="35" w:author="Orion Savio Santos de Oliveira - SPREV" w:date="2022-05-04T08:56:00Z">
              <w:r w:rsidR="00854AB0">
                <w:rPr>
                  <w:rFonts w:ascii="Calibri" w:eastAsia="Calibri" w:hAnsi="Calibri" w:cs="Calibri"/>
                  <w:sz w:val="24"/>
                  <w:szCs w:val="24"/>
                </w:rPr>
                <w:t xml:space="preserve">CPF </w:t>
              </w:r>
            </w:ins>
            <w:r>
              <w:rPr>
                <w:rFonts w:ascii="Calibri" w:eastAsia="Calibri" w:hAnsi="Calibri" w:cs="Calibri"/>
                <w:sz w:val="24"/>
                <w:szCs w:val="24"/>
              </w:rPr>
              <w:t>DO REPRESENTANTE LEGAL</w:t>
            </w:r>
          </w:p>
        </w:tc>
        <w:tc>
          <w:tcPr>
            <w:tcW w:w="10206" w:type="dxa"/>
            <w:tcBorders>
              <w:top w:val="single" w:sz="4" w:space="0" w:color="000000"/>
              <w:left w:val="single" w:sz="4" w:space="0" w:color="000000"/>
              <w:bottom w:val="single" w:sz="4" w:space="0" w:color="000000"/>
              <w:right w:val="single" w:sz="4" w:space="0" w:color="000000"/>
            </w:tcBorders>
          </w:tcPr>
          <w:p w14:paraId="295CAA6B" w14:textId="6BD949D5" w:rsidR="005D0EB6" w:rsidDel="00854AB0" w:rsidRDefault="00854AB0">
            <w:pPr>
              <w:widowControl w:val="0"/>
              <w:spacing w:before="141" w:line="237" w:lineRule="auto"/>
              <w:ind w:left="150"/>
              <w:rPr>
                <w:del w:id="36" w:author="Orion Savio Santos de Oliveira - SPREV" w:date="2022-05-04T08:57:00Z"/>
                <w:rFonts w:ascii="Calibri" w:eastAsia="Calibri" w:hAnsi="Calibri" w:cs="Calibri"/>
                <w:sz w:val="24"/>
                <w:szCs w:val="24"/>
              </w:rPr>
            </w:pPr>
            <w:ins w:id="37" w:author="Orion Savio Santos de Oliveira - SPREV" w:date="2022-05-04T08:57:00Z">
              <w:r>
                <w:rPr>
                  <w:rFonts w:ascii="Calibri" w:eastAsia="Calibri" w:hAnsi="Calibri" w:cs="Calibri"/>
                  <w:sz w:val="24"/>
                  <w:szCs w:val="24"/>
                </w:rPr>
                <w:t>CPF do representante legal da empresa, com onze caracteres numéricos, no formato XXX.XXX.XXX-XX.</w:t>
              </w:r>
            </w:ins>
            <w:del w:id="38" w:author="Orion Savio Santos de Oliveira - SPREV" w:date="2022-05-04T08:57:00Z">
              <w:r w:rsidR="00294EA3" w:rsidDel="00854AB0">
                <w:rPr>
                  <w:rFonts w:ascii="Calibri" w:eastAsia="Calibri" w:hAnsi="Calibri" w:cs="Calibri"/>
                  <w:sz w:val="24"/>
                  <w:szCs w:val="24"/>
                </w:rPr>
                <w:delText>NIT do representante legal da empresa com onze caracteres numéricos, no formato XXX.XXXXX.XX-X.</w:delText>
              </w:r>
            </w:del>
          </w:p>
          <w:p w14:paraId="63028922" w14:textId="3465A52C" w:rsidR="005D0EB6" w:rsidDel="00854AB0" w:rsidRDefault="005D0EB6">
            <w:pPr>
              <w:widowControl w:val="0"/>
              <w:spacing w:line="240" w:lineRule="auto"/>
              <w:rPr>
                <w:del w:id="39" w:author="Orion Savio Santos de Oliveira - SPREV" w:date="2022-05-04T08:57:00Z"/>
                <w:rFonts w:ascii="Calibri" w:eastAsia="Calibri" w:hAnsi="Calibri" w:cs="Calibri"/>
                <w:sz w:val="24"/>
                <w:szCs w:val="24"/>
              </w:rPr>
            </w:pPr>
          </w:p>
          <w:p w14:paraId="7353DB61" w14:textId="3A7E54E3" w:rsidR="005D0EB6" w:rsidRDefault="00294EA3">
            <w:pPr>
              <w:widowControl w:val="0"/>
              <w:spacing w:line="240" w:lineRule="auto"/>
              <w:ind w:left="150"/>
              <w:rPr>
                <w:rFonts w:ascii="Calibri" w:eastAsia="Calibri" w:hAnsi="Calibri" w:cs="Calibri"/>
                <w:sz w:val="24"/>
                <w:szCs w:val="24"/>
              </w:rPr>
            </w:pPr>
            <w:del w:id="40" w:author="Orion Savio Santos de Oliveira - SPREV" w:date="2022-05-04T08:57:00Z">
              <w:r w:rsidDel="00854AB0">
                <w:rPr>
                  <w:rFonts w:ascii="Calibri" w:eastAsia="Calibri" w:hAnsi="Calibri" w:cs="Calibri"/>
                  <w:sz w:val="24"/>
                  <w:szCs w:val="24"/>
                </w:rPr>
                <w:delText>O NIT corresponde ao número do PIS/PASEP/CI, sendo que, no caso de CI, pode ser utilizado o número de inscrição no SUS ou na Previdência Social.</w:delText>
              </w:r>
            </w:del>
          </w:p>
        </w:tc>
      </w:tr>
      <w:tr w:rsidR="005D0EB6" w14:paraId="1B357F47" w14:textId="77777777">
        <w:trPr>
          <w:trHeight w:val="1290"/>
        </w:trPr>
        <w:tc>
          <w:tcPr>
            <w:tcW w:w="1986" w:type="dxa"/>
            <w:tcBorders>
              <w:top w:val="single" w:sz="4" w:space="0" w:color="000000"/>
              <w:left w:val="single" w:sz="4" w:space="0" w:color="000000"/>
              <w:bottom w:val="single" w:sz="4" w:space="0" w:color="000000"/>
              <w:right w:val="single" w:sz="4" w:space="0" w:color="000000"/>
            </w:tcBorders>
          </w:tcPr>
          <w:p w14:paraId="6237589C" w14:textId="77777777" w:rsidR="005D0EB6" w:rsidRDefault="00294EA3">
            <w:pPr>
              <w:widowControl w:val="0"/>
              <w:spacing w:before="149" w:line="240" w:lineRule="auto"/>
              <w:ind w:left="150"/>
              <w:rPr>
                <w:rFonts w:ascii="Calibri" w:eastAsia="Calibri" w:hAnsi="Calibri" w:cs="Calibri"/>
                <w:sz w:val="24"/>
                <w:szCs w:val="24"/>
              </w:rPr>
            </w:pPr>
            <w:r>
              <w:rPr>
                <w:rFonts w:ascii="Calibri" w:eastAsia="Calibri" w:hAnsi="Calibri" w:cs="Calibri"/>
                <w:sz w:val="24"/>
                <w:szCs w:val="24"/>
              </w:rPr>
              <w:lastRenderedPageBreak/>
              <w:t>18.2</w:t>
            </w:r>
          </w:p>
        </w:tc>
        <w:tc>
          <w:tcPr>
            <w:tcW w:w="3260" w:type="dxa"/>
            <w:tcBorders>
              <w:top w:val="single" w:sz="4" w:space="0" w:color="000000"/>
              <w:left w:val="single" w:sz="4" w:space="0" w:color="000000"/>
              <w:bottom w:val="single" w:sz="4" w:space="0" w:color="000000"/>
              <w:right w:val="single" w:sz="4" w:space="0" w:color="000000"/>
            </w:tcBorders>
          </w:tcPr>
          <w:p w14:paraId="004F4971" w14:textId="77777777" w:rsidR="005D0EB6" w:rsidRDefault="00294EA3">
            <w:pPr>
              <w:widowControl w:val="0"/>
              <w:tabs>
                <w:tab w:val="left" w:pos="2009"/>
                <w:tab w:val="left" w:pos="2853"/>
              </w:tabs>
              <w:spacing w:before="149" w:line="240" w:lineRule="auto"/>
              <w:ind w:left="144"/>
              <w:rPr>
                <w:rFonts w:ascii="Calibri" w:eastAsia="Calibri" w:hAnsi="Calibri" w:cs="Calibri"/>
                <w:sz w:val="24"/>
                <w:szCs w:val="24"/>
              </w:rPr>
            </w:pPr>
            <w:r>
              <w:rPr>
                <w:rFonts w:ascii="Calibri" w:eastAsia="Calibri" w:hAnsi="Calibri" w:cs="Calibri"/>
                <w:sz w:val="24"/>
                <w:szCs w:val="24"/>
              </w:rPr>
              <w:t>NOME DO REPRESENTANTE LEGAL</w:t>
            </w:r>
          </w:p>
        </w:tc>
        <w:tc>
          <w:tcPr>
            <w:tcW w:w="10206" w:type="dxa"/>
            <w:tcBorders>
              <w:top w:val="single" w:sz="4" w:space="0" w:color="000000"/>
              <w:left w:val="single" w:sz="4" w:space="0" w:color="000000"/>
              <w:bottom w:val="single" w:sz="4" w:space="0" w:color="000000"/>
              <w:right w:val="single" w:sz="4" w:space="0" w:color="000000"/>
            </w:tcBorders>
          </w:tcPr>
          <w:p w14:paraId="7CC135AF" w14:textId="77777777" w:rsidR="005D0EB6" w:rsidRDefault="00294EA3">
            <w:pPr>
              <w:widowControl w:val="0"/>
              <w:spacing w:before="149" w:line="240" w:lineRule="auto"/>
              <w:ind w:left="150"/>
              <w:rPr>
                <w:rFonts w:ascii="Calibri" w:eastAsia="Calibri" w:hAnsi="Calibri" w:cs="Calibri"/>
                <w:sz w:val="24"/>
                <w:szCs w:val="24"/>
              </w:rPr>
            </w:pPr>
            <w:r>
              <w:rPr>
                <w:rFonts w:ascii="Calibri" w:eastAsia="Calibri" w:hAnsi="Calibri" w:cs="Calibri"/>
                <w:sz w:val="24"/>
                <w:szCs w:val="24"/>
              </w:rPr>
              <w:t>Até quarenta caracteres alfabéticos.</w:t>
            </w:r>
          </w:p>
        </w:tc>
      </w:tr>
      <w:tr w:rsidR="005D0EB6" w14:paraId="4849BCAA" w14:textId="77777777">
        <w:trPr>
          <w:trHeight w:val="1290"/>
        </w:trPr>
        <w:tc>
          <w:tcPr>
            <w:tcW w:w="1986" w:type="dxa"/>
            <w:tcBorders>
              <w:top w:val="single" w:sz="4" w:space="0" w:color="000000"/>
              <w:left w:val="single" w:sz="4" w:space="0" w:color="000000"/>
              <w:bottom w:val="single" w:sz="4" w:space="0" w:color="000000"/>
              <w:right w:val="single" w:sz="4" w:space="0" w:color="000000"/>
            </w:tcBorders>
          </w:tcPr>
          <w:p w14:paraId="6E607CAA" w14:textId="77777777" w:rsidR="005D0EB6" w:rsidRDefault="005D0EB6">
            <w:pPr>
              <w:widowControl w:val="0"/>
              <w:spacing w:line="240" w:lineRule="auto"/>
              <w:rPr>
                <w:rFonts w:ascii="Calibri" w:eastAsia="Calibri" w:hAnsi="Calibri" w:cs="Calibri"/>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069B769B" w14:textId="77777777" w:rsidR="005D0EB6" w:rsidRDefault="005D0EB6">
            <w:pPr>
              <w:widowControl w:val="0"/>
              <w:tabs>
                <w:tab w:val="left" w:pos="2009"/>
                <w:tab w:val="left" w:pos="2853"/>
              </w:tabs>
              <w:spacing w:before="12" w:line="240" w:lineRule="auto"/>
              <w:rPr>
                <w:rFonts w:ascii="Calibri" w:eastAsia="Calibri" w:hAnsi="Calibri" w:cs="Calibri"/>
                <w:sz w:val="24"/>
                <w:szCs w:val="24"/>
              </w:rPr>
            </w:pPr>
          </w:p>
          <w:p w14:paraId="1521BAB4" w14:textId="77777777" w:rsidR="005D0EB6" w:rsidRDefault="00294EA3">
            <w:pPr>
              <w:widowControl w:val="0"/>
              <w:tabs>
                <w:tab w:val="left" w:pos="2009"/>
                <w:tab w:val="left" w:pos="2853"/>
              </w:tabs>
              <w:spacing w:line="240" w:lineRule="auto"/>
              <w:ind w:left="144"/>
              <w:rPr>
                <w:rFonts w:ascii="Calibri" w:eastAsia="Calibri" w:hAnsi="Calibri" w:cs="Calibri"/>
                <w:sz w:val="24"/>
                <w:szCs w:val="24"/>
              </w:rPr>
            </w:pPr>
            <w:r>
              <w:rPr>
                <w:rFonts w:ascii="Calibri" w:eastAsia="Calibri" w:hAnsi="Calibri" w:cs="Calibri"/>
                <w:sz w:val="24"/>
                <w:szCs w:val="24"/>
              </w:rPr>
              <w:t>CARIMBO DA EMPRESA E ASSINATURA DO REPRESENTANTE LEGAL</w:t>
            </w:r>
          </w:p>
        </w:tc>
        <w:tc>
          <w:tcPr>
            <w:tcW w:w="10206" w:type="dxa"/>
            <w:tcBorders>
              <w:top w:val="single" w:sz="4" w:space="0" w:color="000000"/>
              <w:left w:val="single" w:sz="4" w:space="0" w:color="000000"/>
              <w:bottom w:val="single" w:sz="4" w:space="0" w:color="000000"/>
              <w:right w:val="single" w:sz="4" w:space="0" w:color="000000"/>
            </w:tcBorders>
          </w:tcPr>
          <w:p w14:paraId="4A044D2D" w14:textId="77777777" w:rsidR="005D0EB6" w:rsidRDefault="005D0EB6">
            <w:pPr>
              <w:widowControl w:val="0"/>
              <w:spacing w:before="151" w:line="237" w:lineRule="auto"/>
              <w:ind w:left="150"/>
              <w:rPr>
                <w:rFonts w:ascii="Calibri" w:eastAsia="Calibri" w:hAnsi="Calibri" w:cs="Calibri"/>
                <w:sz w:val="24"/>
                <w:szCs w:val="24"/>
              </w:rPr>
            </w:pPr>
          </w:p>
          <w:p w14:paraId="2211A39F" w14:textId="77777777" w:rsidR="005D0EB6" w:rsidRDefault="00294EA3">
            <w:pPr>
              <w:widowControl w:val="0"/>
              <w:spacing w:before="151" w:line="237" w:lineRule="auto"/>
              <w:ind w:left="150"/>
              <w:rPr>
                <w:rFonts w:ascii="Calibri" w:eastAsia="Calibri" w:hAnsi="Calibri" w:cs="Calibri"/>
                <w:sz w:val="24"/>
                <w:szCs w:val="24"/>
              </w:rPr>
            </w:pPr>
            <w:bookmarkStart w:id="41" w:name="_heading=h.gjdgxs" w:colFirst="0" w:colLast="0"/>
            <w:bookmarkEnd w:id="41"/>
            <w:r>
              <w:rPr>
                <w:rFonts w:ascii="Calibri" w:eastAsia="Calibri" w:hAnsi="Calibri" w:cs="Calibri"/>
                <w:sz w:val="24"/>
                <w:szCs w:val="24"/>
              </w:rPr>
              <w:t>Carimbo da empresa e assinatura, física ou eletrônica, do Representante Legal.</w:t>
            </w:r>
          </w:p>
          <w:p w14:paraId="19BED04C" w14:textId="77777777" w:rsidR="005D0EB6" w:rsidRDefault="005D0EB6">
            <w:pPr>
              <w:widowControl w:val="0"/>
              <w:spacing w:before="151" w:line="237" w:lineRule="auto"/>
              <w:ind w:left="150"/>
              <w:rPr>
                <w:rFonts w:ascii="Calibri" w:eastAsia="Calibri" w:hAnsi="Calibri" w:cs="Calibri"/>
                <w:sz w:val="24"/>
                <w:szCs w:val="24"/>
              </w:rPr>
            </w:pPr>
          </w:p>
        </w:tc>
      </w:tr>
      <w:tr w:rsidR="005D0EB6" w14:paraId="1EA51BA9" w14:textId="77777777">
        <w:trPr>
          <w:trHeight w:val="810"/>
        </w:trPr>
        <w:tc>
          <w:tcPr>
            <w:tcW w:w="15452" w:type="dxa"/>
            <w:gridSpan w:val="3"/>
            <w:tcBorders>
              <w:top w:val="single" w:sz="4" w:space="0" w:color="000000"/>
              <w:left w:val="single" w:sz="4" w:space="0" w:color="000000"/>
              <w:bottom w:val="single" w:sz="4" w:space="0" w:color="000000"/>
              <w:right w:val="single" w:sz="4" w:space="0" w:color="000000"/>
            </w:tcBorders>
          </w:tcPr>
          <w:p w14:paraId="4FD7A36B" w14:textId="77777777" w:rsidR="005D0EB6" w:rsidRDefault="00294EA3">
            <w:pPr>
              <w:widowControl w:val="0"/>
              <w:spacing w:before="149" w:line="240" w:lineRule="auto"/>
              <w:ind w:left="150"/>
              <w:rPr>
                <w:rFonts w:ascii="Calibri" w:eastAsia="Calibri" w:hAnsi="Calibri" w:cs="Calibri"/>
                <w:sz w:val="24"/>
                <w:szCs w:val="24"/>
              </w:rPr>
            </w:pPr>
            <w:r>
              <w:rPr>
                <w:rFonts w:ascii="Calibri" w:eastAsia="Calibri" w:hAnsi="Calibri" w:cs="Calibri"/>
                <w:sz w:val="24"/>
                <w:szCs w:val="24"/>
              </w:rPr>
              <w:t>OBSERVAÇÕES</w:t>
            </w:r>
          </w:p>
        </w:tc>
      </w:tr>
      <w:tr w:rsidR="005D0EB6" w14:paraId="3961DBEE" w14:textId="77777777">
        <w:trPr>
          <w:trHeight w:val="1290"/>
        </w:trPr>
        <w:tc>
          <w:tcPr>
            <w:tcW w:w="15452" w:type="dxa"/>
            <w:gridSpan w:val="3"/>
            <w:tcBorders>
              <w:top w:val="single" w:sz="4" w:space="0" w:color="000000"/>
              <w:left w:val="single" w:sz="4" w:space="0" w:color="000000"/>
              <w:bottom w:val="single" w:sz="4" w:space="0" w:color="000000"/>
              <w:right w:val="single" w:sz="4" w:space="0" w:color="000000"/>
            </w:tcBorders>
          </w:tcPr>
          <w:p w14:paraId="3F22E96D" w14:textId="77777777" w:rsidR="005D0EB6" w:rsidRDefault="00294EA3">
            <w:pPr>
              <w:widowControl w:val="0"/>
              <w:spacing w:before="143" w:line="237" w:lineRule="auto"/>
              <w:ind w:left="150" w:right="127"/>
              <w:jc w:val="both"/>
              <w:rPr>
                <w:rFonts w:ascii="Calibri" w:eastAsia="Calibri" w:hAnsi="Calibri" w:cs="Calibri"/>
                <w:sz w:val="24"/>
                <w:szCs w:val="24"/>
              </w:rPr>
            </w:pPr>
            <w:r>
              <w:rPr>
                <w:rFonts w:ascii="Calibri" w:eastAsia="Calibri" w:hAnsi="Calibri" w:cs="Calibri"/>
                <w:sz w:val="24"/>
                <w:szCs w:val="24"/>
              </w:rPr>
              <w:t xml:space="preserve">Devem ser incluídas neste campo informações necessárias à análise do PPP, bem como facilitadoras do requerimento do benefício, como por exemplo: esclarecimento sobre alteração de razão social da empresa, no caso de sucessora ou indicador de empresa pertencente </w:t>
            </w:r>
            <w:proofErr w:type="spellStart"/>
            <w:r>
              <w:rPr>
                <w:rFonts w:ascii="Calibri" w:eastAsia="Calibri" w:hAnsi="Calibri" w:cs="Calibri"/>
                <w:sz w:val="24"/>
                <w:szCs w:val="24"/>
              </w:rPr>
              <w:t>a</w:t>
            </w:r>
            <w:proofErr w:type="spellEnd"/>
            <w:r>
              <w:rPr>
                <w:rFonts w:ascii="Calibri" w:eastAsia="Calibri" w:hAnsi="Calibri" w:cs="Calibri"/>
                <w:sz w:val="24"/>
                <w:szCs w:val="24"/>
              </w:rPr>
              <w:t xml:space="preserve"> grupo econômico.</w:t>
            </w:r>
          </w:p>
        </w:tc>
      </w:tr>
      <w:tr w:rsidR="005D0EB6" w14:paraId="608C65E0" w14:textId="77777777">
        <w:trPr>
          <w:trHeight w:val="705"/>
        </w:trPr>
        <w:tc>
          <w:tcPr>
            <w:tcW w:w="15452" w:type="dxa"/>
            <w:gridSpan w:val="3"/>
            <w:tcBorders>
              <w:top w:val="single" w:sz="4" w:space="0" w:color="000000"/>
              <w:left w:val="single" w:sz="4" w:space="0" w:color="000000"/>
              <w:bottom w:val="single" w:sz="4" w:space="0" w:color="000000"/>
              <w:right w:val="single" w:sz="4" w:space="0" w:color="000000"/>
            </w:tcBorders>
          </w:tcPr>
          <w:p w14:paraId="7A3F116C" w14:textId="77777777" w:rsidR="005D0EB6" w:rsidRDefault="00294EA3">
            <w:pPr>
              <w:widowControl w:val="0"/>
              <w:spacing w:before="139" w:line="240" w:lineRule="auto"/>
              <w:ind w:left="150"/>
              <w:rPr>
                <w:rFonts w:ascii="Calibri" w:eastAsia="Calibri" w:hAnsi="Calibri" w:cs="Calibri"/>
                <w:sz w:val="24"/>
                <w:szCs w:val="24"/>
              </w:rPr>
            </w:pPr>
            <w:r>
              <w:rPr>
                <w:rFonts w:ascii="Calibri" w:eastAsia="Calibri" w:hAnsi="Calibri" w:cs="Calibri"/>
                <w:sz w:val="24"/>
                <w:szCs w:val="24"/>
              </w:rPr>
              <w:t>OBS.: É facultada a inclusão de informações complementares ou adicionais ao PPP.</w:t>
            </w:r>
          </w:p>
        </w:tc>
      </w:tr>
    </w:tbl>
    <w:p w14:paraId="052D3625" w14:textId="77777777" w:rsidR="005D0EB6" w:rsidRDefault="005D0EB6">
      <w:pPr>
        <w:rPr>
          <w:rFonts w:ascii="Calibri" w:eastAsia="Calibri" w:hAnsi="Calibri" w:cs="Calibri"/>
          <w:sz w:val="24"/>
          <w:szCs w:val="24"/>
        </w:rPr>
      </w:pPr>
    </w:p>
    <w:p w14:paraId="3282CEE8" w14:textId="77777777" w:rsidR="005D0EB6" w:rsidRDefault="005D0EB6">
      <w:pPr>
        <w:rPr>
          <w:rFonts w:ascii="Calibri" w:eastAsia="Calibri" w:hAnsi="Calibri" w:cs="Calibri"/>
          <w:sz w:val="24"/>
          <w:szCs w:val="24"/>
        </w:rPr>
      </w:pPr>
    </w:p>
    <w:p w14:paraId="5F486D3A" w14:textId="77777777" w:rsidR="005D0EB6" w:rsidRDefault="005D0EB6">
      <w:pPr>
        <w:rPr>
          <w:rFonts w:ascii="Calibri" w:eastAsia="Calibri" w:hAnsi="Calibri" w:cs="Calibri"/>
          <w:sz w:val="24"/>
          <w:szCs w:val="24"/>
        </w:rPr>
      </w:pPr>
    </w:p>
    <w:p w14:paraId="789326D4" w14:textId="77777777" w:rsidR="005D0EB6" w:rsidRDefault="005D0EB6">
      <w:pPr>
        <w:rPr>
          <w:rFonts w:ascii="Calibri" w:eastAsia="Calibri" w:hAnsi="Calibri" w:cs="Calibri"/>
          <w:sz w:val="24"/>
          <w:szCs w:val="24"/>
        </w:rPr>
      </w:pPr>
    </w:p>
    <w:p w14:paraId="40458E46" w14:textId="77777777" w:rsidR="005D0EB6" w:rsidRDefault="005D0EB6">
      <w:pPr>
        <w:rPr>
          <w:rFonts w:ascii="Calibri" w:eastAsia="Calibri" w:hAnsi="Calibri" w:cs="Calibri"/>
          <w:sz w:val="24"/>
          <w:szCs w:val="24"/>
        </w:rPr>
      </w:pPr>
    </w:p>
    <w:p w14:paraId="476FE5A0" w14:textId="77777777" w:rsidR="005D0EB6" w:rsidRDefault="005D0EB6">
      <w:pPr>
        <w:rPr>
          <w:rFonts w:ascii="Calibri" w:eastAsia="Calibri" w:hAnsi="Calibri" w:cs="Calibri"/>
          <w:sz w:val="24"/>
          <w:szCs w:val="24"/>
        </w:rPr>
      </w:pPr>
    </w:p>
    <w:p w14:paraId="2AC90EEE" w14:textId="77777777" w:rsidR="005D0EB6" w:rsidRDefault="005D0EB6">
      <w:pPr>
        <w:rPr>
          <w:rFonts w:ascii="Times New Roman" w:eastAsia="Times New Roman" w:hAnsi="Times New Roman" w:cs="Times New Roman"/>
          <w:sz w:val="24"/>
          <w:szCs w:val="24"/>
        </w:rPr>
      </w:pPr>
    </w:p>
    <w:sectPr w:rsidR="005D0EB6">
      <w:headerReference w:type="default" r:id="rId10"/>
      <w:pgSz w:w="16838" w:h="11906" w:orient="landscape"/>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21D1B" w14:textId="77777777" w:rsidR="00C57E1E" w:rsidRDefault="00C57E1E">
      <w:pPr>
        <w:spacing w:line="240" w:lineRule="auto"/>
      </w:pPr>
      <w:r>
        <w:separator/>
      </w:r>
    </w:p>
  </w:endnote>
  <w:endnote w:type="continuationSeparator" w:id="0">
    <w:p w14:paraId="3CB368F1" w14:textId="77777777" w:rsidR="00C57E1E" w:rsidRDefault="00C57E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04621" w14:textId="77777777" w:rsidR="00C57E1E" w:rsidRDefault="00C57E1E">
      <w:pPr>
        <w:spacing w:line="240" w:lineRule="auto"/>
      </w:pPr>
      <w:r>
        <w:separator/>
      </w:r>
    </w:p>
  </w:footnote>
  <w:footnote w:type="continuationSeparator" w:id="0">
    <w:p w14:paraId="5069DFDD" w14:textId="77777777" w:rsidR="00C57E1E" w:rsidRDefault="00C57E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24F8" w14:textId="77777777" w:rsidR="005D0EB6" w:rsidRDefault="00294EA3">
    <w:pPr>
      <w:spacing w:before="240" w:after="60"/>
      <w:jc w:val="center"/>
      <w:rPr>
        <w:sz w:val="16"/>
        <w:szCs w:val="16"/>
      </w:rPr>
    </w:pPr>
    <w:r>
      <w:rPr>
        <w:noProof/>
        <w:sz w:val="16"/>
        <w:szCs w:val="16"/>
      </w:rPr>
      <w:drawing>
        <wp:inline distT="114300" distB="114300" distL="114300" distR="114300" wp14:anchorId="1815465F" wp14:editId="033961AA">
          <wp:extent cx="935611" cy="92302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107" b="-4410"/>
                  <a:stretch>
                    <a:fillRect/>
                  </a:stretch>
                </pic:blipFill>
                <pic:spPr>
                  <a:xfrm>
                    <a:off x="0" y="0"/>
                    <a:ext cx="935611" cy="923029"/>
                  </a:xfrm>
                  <a:prstGeom prst="rect">
                    <a:avLst/>
                  </a:prstGeom>
                  <a:ln/>
                </pic:spPr>
              </pic:pic>
            </a:graphicData>
          </a:graphic>
        </wp:inline>
      </w:drawing>
    </w:r>
  </w:p>
  <w:p w14:paraId="3047208D" w14:textId="77777777" w:rsidR="005D0EB6" w:rsidRDefault="00294EA3">
    <w:pPr>
      <w:spacing w:before="240" w:after="60"/>
      <w:jc w:val="center"/>
    </w:pPr>
    <w:r>
      <w:rPr>
        <w:sz w:val="20"/>
        <w:szCs w:val="20"/>
      </w:rPr>
      <w:t>INSTITUTO NACIONAL DO SEGURO SOCIAL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80A5C"/>
    <w:multiLevelType w:val="multilevel"/>
    <w:tmpl w:val="5EB6DA6E"/>
    <w:lvl w:ilvl="0">
      <w:start w:val="1"/>
      <w:numFmt w:val="decimal"/>
      <w:lvlText w:val="%1-"/>
      <w:lvlJc w:val="left"/>
      <w:pPr>
        <w:ind w:left="150" w:hanging="274"/>
      </w:pPr>
      <w:rPr>
        <w:rFonts w:ascii="Calibri" w:eastAsia="Calibri" w:hAnsi="Calibri" w:cs="Calibri"/>
        <w:b w:val="0"/>
        <w:i w:val="0"/>
        <w:sz w:val="24"/>
        <w:szCs w:val="24"/>
      </w:rPr>
    </w:lvl>
    <w:lvl w:ilvl="1">
      <w:numFmt w:val="bullet"/>
      <w:lvlText w:val="•"/>
      <w:lvlJc w:val="left"/>
      <w:pPr>
        <w:ind w:left="720" w:hanging="274"/>
      </w:pPr>
    </w:lvl>
    <w:lvl w:ilvl="2">
      <w:numFmt w:val="bullet"/>
      <w:lvlText w:val="•"/>
      <w:lvlJc w:val="left"/>
      <w:pPr>
        <w:ind w:left="1280" w:hanging="274"/>
      </w:pPr>
    </w:lvl>
    <w:lvl w:ilvl="3">
      <w:numFmt w:val="bullet"/>
      <w:lvlText w:val="•"/>
      <w:lvlJc w:val="left"/>
      <w:pPr>
        <w:ind w:left="1841" w:hanging="274"/>
      </w:pPr>
    </w:lvl>
    <w:lvl w:ilvl="4">
      <w:numFmt w:val="bullet"/>
      <w:lvlText w:val="•"/>
      <w:lvlJc w:val="left"/>
      <w:pPr>
        <w:ind w:left="2401" w:hanging="274"/>
      </w:pPr>
    </w:lvl>
    <w:lvl w:ilvl="5">
      <w:numFmt w:val="bullet"/>
      <w:lvlText w:val="•"/>
      <w:lvlJc w:val="left"/>
      <w:pPr>
        <w:ind w:left="2962" w:hanging="274"/>
      </w:pPr>
    </w:lvl>
    <w:lvl w:ilvl="6">
      <w:numFmt w:val="bullet"/>
      <w:lvlText w:val="•"/>
      <w:lvlJc w:val="left"/>
      <w:pPr>
        <w:ind w:left="3522" w:hanging="274"/>
      </w:pPr>
    </w:lvl>
    <w:lvl w:ilvl="7">
      <w:numFmt w:val="bullet"/>
      <w:lvlText w:val="•"/>
      <w:lvlJc w:val="left"/>
      <w:pPr>
        <w:ind w:left="4083" w:hanging="273"/>
      </w:pPr>
    </w:lvl>
    <w:lvl w:ilvl="8">
      <w:numFmt w:val="bullet"/>
      <w:lvlText w:val="•"/>
      <w:lvlJc w:val="left"/>
      <w:pPr>
        <w:ind w:left="4643" w:hanging="274"/>
      </w:pPr>
    </w:lvl>
  </w:abstractNum>
  <w:abstractNum w:abstractNumId="1" w15:restartNumberingAfterBreak="0">
    <w:nsid w:val="64B011C3"/>
    <w:multiLevelType w:val="multilevel"/>
    <w:tmpl w:val="461895F8"/>
    <w:lvl w:ilvl="0">
      <w:start w:val="1"/>
      <w:numFmt w:val="decimal"/>
      <w:lvlText w:val="%1-"/>
      <w:lvlJc w:val="left"/>
      <w:pPr>
        <w:ind w:left="150" w:hanging="274"/>
      </w:pPr>
      <w:rPr>
        <w:rFonts w:ascii="Calibri" w:eastAsia="Calibri" w:hAnsi="Calibri" w:cs="Calibri"/>
        <w:b w:val="0"/>
        <w:i w:val="0"/>
        <w:sz w:val="24"/>
        <w:szCs w:val="24"/>
      </w:rPr>
    </w:lvl>
    <w:lvl w:ilvl="1">
      <w:numFmt w:val="bullet"/>
      <w:lvlText w:val="•"/>
      <w:lvlJc w:val="left"/>
      <w:pPr>
        <w:ind w:left="720" w:hanging="274"/>
      </w:pPr>
    </w:lvl>
    <w:lvl w:ilvl="2">
      <w:numFmt w:val="bullet"/>
      <w:lvlText w:val="•"/>
      <w:lvlJc w:val="left"/>
      <w:pPr>
        <w:ind w:left="1280" w:hanging="274"/>
      </w:pPr>
    </w:lvl>
    <w:lvl w:ilvl="3">
      <w:numFmt w:val="bullet"/>
      <w:lvlText w:val="•"/>
      <w:lvlJc w:val="left"/>
      <w:pPr>
        <w:ind w:left="1841" w:hanging="274"/>
      </w:pPr>
    </w:lvl>
    <w:lvl w:ilvl="4">
      <w:numFmt w:val="bullet"/>
      <w:lvlText w:val="•"/>
      <w:lvlJc w:val="left"/>
      <w:pPr>
        <w:ind w:left="2401" w:hanging="274"/>
      </w:pPr>
    </w:lvl>
    <w:lvl w:ilvl="5">
      <w:numFmt w:val="bullet"/>
      <w:lvlText w:val="•"/>
      <w:lvlJc w:val="left"/>
      <w:pPr>
        <w:ind w:left="2962" w:hanging="274"/>
      </w:pPr>
    </w:lvl>
    <w:lvl w:ilvl="6">
      <w:numFmt w:val="bullet"/>
      <w:lvlText w:val="•"/>
      <w:lvlJc w:val="left"/>
      <w:pPr>
        <w:ind w:left="3522" w:hanging="274"/>
      </w:pPr>
    </w:lvl>
    <w:lvl w:ilvl="7">
      <w:numFmt w:val="bullet"/>
      <w:lvlText w:val="•"/>
      <w:lvlJc w:val="left"/>
      <w:pPr>
        <w:ind w:left="4083" w:hanging="273"/>
      </w:pPr>
    </w:lvl>
    <w:lvl w:ilvl="8">
      <w:numFmt w:val="bullet"/>
      <w:lvlText w:val="•"/>
      <w:lvlJc w:val="left"/>
      <w:pPr>
        <w:ind w:left="4643" w:hanging="274"/>
      </w:pPr>
    </w:lvl>
  </w:abstractNum>
  <w:abstractNum w:abstractNumId="2" w15:restartNumberingAfterBreak="0">
    <w:nsid w:val="67D35595"/>
    <w:multiLevelType w:val="multilevel"/>
    <w:tmpl w:val="0FCC72F2"/>
    <w:lvl w:ilvl="0">
      <w:start w:val="1"/>
      <w:numFmt w:val="decimal"/>
      <w:lvlText w:val="%1"/>
      <w:lvlJc w:val="left"/>
      <w:pPr>
        <w:ind w:left="150" w:hanging="192"/>
      </w:pPr>
      <w:rPr>
        <w:rFonts w:ascii="Calibri" w:eastAsia="Calibri" w:hAnsi="Calibri" w:cs="Calibri"/>
        <w:b w:val="0"/>
        <w:i w:val="0"/>
        <w:sz w:val="24"/>
        <w:szCs w:val="24"/>
      </w:rPr>
    </w:lvl>
    <w:lvl w:ilvl="1">
      <w:numFmt w:val="bullet"/>
      <w:lvlText w:val="•"/>
      <w:lvlJc w:val="left"/>
      <w:pPr>
        <w:ind w:left="720" w:hanging="192"/>
      </w:pPr>
    </w:lvl>
    <w:lvl w:ilvl="2">
      <w:numFmt w:val="bullet"/>
      <w:lvlText w:val="•"/>
      <w:lvlJc w:val="left"/>
      <w:pPr>
        <w:ind w:left="1280" w:hanging="192"/>
      </w:pPr>
    </w:lvl>
    <w:lvl w:ilvl="3">
      <w:numFmt w:val="bullet"/>
      <w:lvlText w:val="•"/>
      <w:lvlJc w:val="left"/>
      <w:pPr>
        <w:ind w:left="1841" w:hanging="192"/>
      </w:pPr>
    </w:lvl>
    <w:lvl w:ilvl="4">
      <w:numFmt w:val="bullet"/>
      <w:lvlText w:val="•"/>
      <w:lvlJc w:val="left"/>
      <w:pPr>
        <w:ind w:left="2401" w:hanging="192"/>
      </w:pPr>
    </w:lvl>
    <w:lvl w:ilvl="5">
      <w:numFmt w:val="bullet"/>
      <w:lvlText w:val="•"/>
      <w:lvlJc w:val="left"/>
      <w:pPr>
        <w:ind w:left="2962" w:hanging="192"/>
      </w:pPr>
    </w:lvl>
    <w:lvl w:ilvl="6">
      <w:numFmt w:val="bullet"/>
      <w:lvlText w:val="•"/>
      <w:lvlJc w:val="left"/>
      <w:pPr>
        <w:ind w:left="3522" w:hanging="192"/>
      </w:pPr>
    </w:lvl>
    <w:lvl w:ilvl="7">
      <w:numFmt w:val="bullet"/>
      <w:lvlText w:val="•"/>
      <w:lvlJc w:val="left"/>
      <w:pPr>
        <w:ind w:left="4083" w:hanging="192"/>
      </w:pPr>
    </w:lvl>
    <w:lvl w:ilvl="8">
      <w:numFmt w:val="bullet"/>
      <w:lvlText w:val="•"/>
      <w:lvlJc w:val="left"/>
      <w:pPr>
        <w:ind w:left="4643" w:hanging="192"/>
      </w:pPr>
    </w:lvl>
  </w:abstractNum>
  <w:num w:numId="1" w16cid:durableId="182013669">
    <w:abstractNumId w:val="1"/>
  </w:num>
  <w:num w:numId="2" w16cid:durableId="428354293">
    <w:abstractNumId w:val="0"/>
  </w:num>
  <w:num w:numId="3" w16cid:durableId="4601523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DINEI ADRIANO BARBOSA DE ARAUJO">
    <w15:presenceInfo w15:providerId="AD" w15:userId="S::aldinei.araujo@inss.gov.br::8b5ece7d-a7d3-4185-a1ea-6f03c55141dd"/>
  </w15:person>
  <w15:person w15:author="Orion Savio Santos de Oliveira - SPREV">
    <w15:presenceInfo w15:providerId="None" w15:userId="Orion Savio Santos de Oliveira - SP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EB6"/>
    <w:rsid w:val="002210E1"/>
    <w:rsid w:val="00294EA3"/>
    <w:rsid w:val="002D6369"/>
    <w:rsid w:val="005D0EB6"/>
    <w:rsid w:val="00854AB0"/>
    <w:rsid w:val="00900848"/>
    <w:rsid w:val="009442C9"/>
    <w:rsid w:val="0097550B"/>
    <w:rsid w:val="00B45BC2"/>
    <w:rsid w:val="00C41D31"/>
    <w:rsid w:val="00C57E1E"/>
    <w:rsid w:val="00EB4A11"/>
    <w:rsid w:val="00F67C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06629"/>
  <w15:docId w15:val="{FB5DF945-D2AD-42D9-98F8-DB969D23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FA1"/>
  </w:style>
  <w:style w:type="paragraph" w:styleId="Ttulo1">
    <w:name w:val="heading 1"/>
    <w:basedOn w:val="Normal"/>
    <w:next w:val="Normal"/>
    <w:link w:val="Ttulo1Char"/>
    <w:uiPriority w:val="9"/>
    <w:qFormat/>
    <w:rsid w:val="00C97FA1"/>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har"/>
    <w:uiPriority w:val="99"/>
    <w:unhideWhenUsed/>
    <w:rsid w:val="00C97FA1"/>
    <w:pPr>
      <w:tabs>
        <w:tab w:val="center" w:pos="4252"/>
        <w:tab w:val="right" w:pos="8504"/>
      </w:tabs>
      <w:spacing w:line="240" w:lineRule="auto"/>
    </w:pPr>
    <w:rPr>
      <w:rFonts w:asciiTheme="minorHAnsi" w:eastAsiaTheme="minorHAnsi" w:hAnsiTheme="minorHAnsi" w:cstheme="minorBidi"/>
      <w:lang w:eastAsia="en-US"/>
    </w:rPr>
  </w:style>
  <w:style w:type="character" w:customStyle="1" w:styleId="CabealhoChar">
    <w:name w:val="Cabeçalho Char"/>
    <w:basedOn w:val="Fontepargpadro"/>
    <w:link w:val="Cabealho"/>
    <w:uiPriority w:val="99"/>
    <w:rsid w:val="00C97FA1"/>
  </w:style>
  <w:style w:type="paragraph" w:styleId="Rodap">
    <w:name w:val="footer"/>
    <w:basedOn w:val="Normal"/>
    <w:link w:val="RodapChar"/>
    <w:uiPriority w:val="99"/>
    <w:unhideWhenUsed/>
    <w:rsid w:val="00C97FA1"/>
    <w:pPr>
      <w:tabs>
        <w:tab w:val="center" w:pos="4252"/>
        <w:tab w:val="right" w:pos="8504"/>
      </w:tabs>
      <w:spacing w:line="240" w:lineRule="auto"/>
    </w:pPr>
    <w:rPr>
      <w:rFonts w:asciiTheme="minorHAnsi" w:eastAsiaTheme="minorHAnsi" w:hAnsiTheme="minorHAnsi" w:cstheme="minorBidi"/>
      <w:lang w:eastAsia="en-US"/>
    </w:rPr>
  </w:style>
  <w:style w:type="character" w:customStyle="1" w:styleId="RodapChar">
    <w:name w:val="Rodapé Char"/>
    <w:basedOn w:val="Fontepargpadro"/>
    <w:link w:val="Rodap"/>
    <w:uiPriority w:val="99"/>
    <w:rsid w:val="00C97FA1"/>
  </w:style>
  <w:style w:type="character" w:customStyle="1" w:styleId="Ttulo1Char">
    <w:name w:val="Título 1 Char"/>
    <w:basedOn w:val="Fontepargpadro"/>
    <w:link w:val="Ttulo1"/>
    <w:rsid w:val="00C97FA1"/>
    <w:rPr>
      <w:rFonts w:ascii="Arial" w:eastAsia="Arial" w:hAnsi="Arial" w:cs="Arial"/>
      <w:sz w:val="40"/>
      <w:szCs w:val="40"/>
      <w:lang w:eastAsia="pt-BR"/>
    </w:rPr>
  </w:style>
  <w:style w:type="table" w:styleId="Tabelacomgrade">
    <w:name w:val="Table Grid"/>
    <w:basedOn w:val="Tabelanormal"/>
    <w:uiPriority w:val="39"/>
    <w:rsid w:val="00C97F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D0E66"/>
    <w:pPr>
      <w:ind w:left="720"/>
      <w:contextualSpacing/>
    </w:pPr>
  </w:style>
  <w:style w:type="character" w:customStyle="1" w:styleId="fontstyle01">
    <w:name w:val="fontstyle01"/>
    <w:basedOn w:val="Fontepargpadro"/>
    <w:rsid w:val="006D0E66"/>
    <w:rPr>
      <w:rFonts w:ascii="Helvetica-Bold" w:hAnsi="Helvetica-Bold" w:hint="default"/>
      <w:b/>
      <w:bCs/>
      <w:i w:val="0"/>
      <w:iCs w:val="0"/>
      <w:color w:val="000000"/>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paragraph" w:styleId="Reviso">
    <w:name w:val="Revision"/>
    <w:hidden/>
    <w:uiPriority w:val="99"/>
    <w:semiHidden/>
    <w:rsid w:val="0097550B"/>
    <w:pPr>
      <w:spacing w:line="240" w:lineRule="auto"/>
    </w:pPr>
  </w:style>
  <w:style w:type="character" w:styleId="Hyperlink">
    <w:name w:val="Hyperlink"/>
    <w:basedOn w:val="Fontepargpadro"/>
    <w:uiPriority w:val="99"/>
    <w:unhideWhenUsed/>
    <w:rsid w:val="009442C9"/>
    <w:rPr>
      <w:color w:val="0563C1" w:themeColor="hyperlink"/>
      <w:u w:val="single"/>
    </w:rPr>
  </w:style>
  <w:style w:type="character" w:styleId="MenoPendente">
    <w:name w:val="Unresolved Mention"/>
    <w:basedOn w:val="Fontepargpadro"/>
    <w:uiPriority w:val="99"/>
    <w:semiHidden/>
    <w:unhideWhenUsed/>
    <w:rsid w:val="00944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nae.ibge.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bo.maisemprego.mte.gov.br/cbosite/pages/home.js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MOm/OMz2pv/hVlE0OPdTjLJ1bA==">AMUW2mWuyRJdL7PN1lwdE8Uf0mawnulAyKcSYyeT6VfCt+m7bBC55psqcGJh/LjuJcxzyBP5N1dJKvIlBY39WhWDLQqS4K3ufiO87AC+VYPIHdo55qvA72nL1vPBkijwxzqPLeezdYHX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2742</Words>
  <Characters>14810</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 da Microsoft</dc:creator>
  <cp:lastModifiedBy>ALDINEI ADRIANO BARBOSA DE ARAUJO</cp:lastModifiedBy>
  <cp:revision>2</cp:revision>
  <dcterms:created xsi:type="dcterms:W3CDTF">2022-05-31T10:41:00Z</dcterms:created>
  <dcterms:modified xsi:type="dcterms:W3CDTF">2022-05-31T10:41:00Z</dcterms:modified>
</cp:coreProperties>
</file>