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DDA5" w14:textId="77777777" w:rsidR="00100991" w:rsidRDefault="00100991" w:rsidP="00577DDB">
      <w:pPr>
        <w:jc w:val="center"/>
        <w:rPr>
          <w:rFonts w:ascii="Arial" w:hAnsi="Arial" w:cs="Arial"/>
          <w:sz w:val="35"/>
          <w:szCs w:val="35"/>
        </w:rPr>
      </w:pPr>
    </w:p>
    <w:p w14:paraId="5BFEEEB0" w14:textId="77777777" w:rsidR="0051069F" w:rsidRDefault="0051069F" w:rsidP="00577DDB">
      <w:pPr>
        <w:jc w:val="center"/>
      </w:pPr>
    </w:p>
    <w:p w14:paraId="5E17B76B" w14:textId="77777777" w:rsidR="00577DDB" w:rsidRDefault="00577DDB" w:rsidP="00577DDB">
      <w:pPr>
        <w:jc w:val="center"/>
      </w:pPr>
    </w:p>
    <w:p w14:paraId="4EE469C6" w14:textId="77777777" w:rsidR="005F108A" w:rsidRDefault="005F108A" w:rsidP="00577DDB">
      <w:pPr>
        <w:jc w:val="center"/>
      </w:pPr>
    </w:p>
    <w:p w14:paraId="2BBAABF8" w14:textId="77777777" w:rsidR="00F2164A" w:rsidRDefault="00F2164A" w:rsidP="005F108A">
      <w:pPr>
        <w:jc w:val="center"/>
        <w:rPr>
          <w:b/>
          <w:sz w:val="28"/>
          <w:szCs w:val="36"/>
        </w:rPr>
      </w:pPr>
    </w:p>
    <w:p w14:paraId="3364172C" w14:textId="77777777" w:rsidR="00F2164A" w:rsidRDefault="00394FD5" w:rsidP="005F108A">
      <w:pPr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  <w:lang w:eastAsia="pt-BR"/>
        </w:rPr>
        <w:drawing>
          <wp:inline distT="0" distB="0" distL="0" distR="0" wp14:anchorId="7091D4D6" wp14:editId="259F1C2A">
            <wp:extent cx="3383280" cy="3383280"/>
            <wp:effectExtent l="0" t="0" r="762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T_laran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26" cy="33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9B0CD" w14:textId="77777777" w:rsidR="00F2164A" w:rsidRDefault="00F2164A" w:rsidP="005F108A">
      <w:pPr>
        <w:jc w:val="center"/>
        <w:rPr>
          <w:b/>
          <w:sz w:val="28"/>
          <w:szCs w:val="36"/>
        </w:rPr>
      </w:pPr>
    </w:p>
    <w:p w14:paraId="37607CB1" w14:textId="77777777" w:rsidR="00577DDB" w:rsidRDefault="00577DDB" w:rsidP="00577DDB">
      <w:pPr>
        <w:jc w:val="center"/>
      </w:pPr>
    </w:p>
    <w:p w14:paraId="0B9C7270" w14:textId="77777777" w:rsidR="00F2164A" w:rsidRDefault="00F2164A" w:rsidP="00577DDB">
      <w:pPr>
        <w:jc w:val="center"/>
      </w:pPr>
    </w:p>
    <w:p w14:paraId="0BDEE7E4" w14:textId="77777777" w:rsidR="00F2164A" w:rsidRDefault="00F2164A" w:rsidP="00577DDB">
      <w:pPr>
        <w:jc w:val="center"/>
      </w:pPr>
    </w:p>
    <w:p w14:paraId="0172C7F6" w14:textId="77777777" w:rsidR="00F2164A" w:rsidRDefault="00F2164A" w:rsidP="00577DDB">
      <w:pPr>
        <w:jc w:val="center"/>
      </w:pPr>
    </w:p>
    <w:p w14:paraId="2B6DC956" w14:textId="77777777" w:rsidR="00F2164A" w:rsidRDefault="00F2164A" w:rsidP="00577DDB">
      <w:pPr>
        <w:jc w:val="center"/>
      </w:pPr>
    </w:p>
    <w:p w14:paraId="2DD1BF16" w14:textId="77777777" w:rsidR="00744CDE" w:rsidRDefault="00744CDE" w:rsidP="00577DDB">
      <w:pPr>
        <w:jc w:val="center"/>
      </w:pPr>
    </w:p>
    <w:p w14:paraId="629C81F9" w14:textId="77777777" w:rsidR="00F2164A" w:rsidRDefault="00F2164A" w:rsidP="00577DD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4C00" wp14:editId="2D5886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76700" cy="4476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41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EA079DA" w14:textId="77777777" w:rsidR="00A0445F" w:rsidRPr="00F2164A" w:rsidRDefault="00A0445F" w:rsidP="00F216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Maquinas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agrícolas 2 - Semeadura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321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" fillcolor="#fabf8f [1945]">
                <v:fill color2="#974706 [1609]" colors="0 #fac090;26870f #e46c0a;1 #984807" focus="100%" type="gradient">
                  <o:fill v:ext="view" type="gradientUnscaled"/>
                </v:fill>
                <v:textbox>
                  <w:txbxContent>
                    <w:p w14:paraId="0EA079DA" w14:textId="77777777" w:rsidR="00A0445F" w:rsidRPr="00F2164A" w:rsidRDefault="00A0445F" w:rsidP="00F2164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Maquinas agrícolas 2 - Semeadura</w:t>
                      </w:r>
                    </w:p>
                  </w:txbxContent>
                </v:textbox>
              </v:shape>
            </w:pict>
          </mc:Fallback>
        </mc:AlternateContent>
      </w:r>
    </w:p>
    <w:p w14:paraId="293320E3" w14:textId="77777777" w:rsidR="00F2164A" w:rsidRDefault="00F2164A" w:rsidP="00577DDB">
      <w:pPr>
        <w:jc w:val="center"/>
      </w:pPr>
    </w:p>
    <w:p w14:paraId="29816428" w14:textId="77777777" w:rsidR="00F2164A" w:rsidRDefault="00F2164A" w:rsidP="00577DDB">
      <w:pPr>
        <w:jc w:val="center"/>
      </w:pPr>
    </w:p>
    <w:p w14:paraId="63EC1524" w14:textId="77777777" w:rsidR="00F2164A" w:rsidRDefault="00F2164A" w:rsidP="00577DDB">
      <w:pPr>
        <w:jc w:val="center"/>
      </w:pPr>
    </w:p>
    <w:p w14:paraId="72F3F246" w14:textId="77777777" w:rsidR="00F2164A" w:rsidRDefault="00F2164A" w:rsidP="00577DDB">
      <w:pPr>
        <w:jc w:val="center"/>
      </w:pPr>
    </w:p>
    <w:p w14:paraId="13A24C5C" w14:textId="77777777" w:rsidR="00F2164A" w:rsidRPr="00316EBE" w:rsidRDefault="00F2164A" w:rsidP="00577DDB">
      <w:pPr>
        <w:jc w:val="center"/>
      </w:pPr>
    </w:p>
    <w:p w14:paraId="545832AC" w14:textId="77777777" w:rsidR="00577DDB" w:rsidRDefault="00577DDB" w:rsidP="00577DDB">
      <w:pPr>
        <w:jc w:val="center"/>
      </w:pPr>
    </w:p>
    <w:p w14:paraId="569CD4BD" w14:textId="77777777" w:rsidR="002F5428" w:rsidRDefault="002F5428" w:rsidP="00577DDB">
      <w:pPr>
        <w:jc w:val="center"/>
      </w:pPr>
    </w:p>
    <w:p w14:paraId="599A31D9" w14:textId="77777777" w:rsidR="003A3C76" w:rsidRDefault="003A3C76" w:rsidP="00577DDB">
      <w:pPr>
        <w:jc w:val="center"/>
        <w:rPr>
          <w:rFonts w:asciiTheme="minorHAnsi" w:hAnsiTheme="minorHAnsi"/>
          <w:b/>
        </w:rPr>
      </w:pPr>
    </w:p>
    <w:p w14:paraId="0B772DD9" w14:textId="77777777" w:rsidR="003A3C76" w:rsidRDefault="003A3C76" w:rsidP="00577DDB">
      <w:pPr>
        <w:jc w:val="center"/>
        <w:rPr>
          <w:rFonts w:asciiTheme="minorHAnsi" w:hAnsiTheme="minorHAnsi"/>
          <w:b/>
        </w:rPr>
      </w:pPr>
    </w:p>
    <w:p w14:paraId="76269367" w14:textId="77777777" w:rsidR="001F3CBF" w:rsidRDefault="002F5428" w:rsidP="001F3CBF">
      <w:pPr>
        <w:jc w:val="center"/>
        <w:rPr>
          <w:rFonts w:asciiTheme="minorHAnsi" w:hAnsiTheme="minorHAnsi"/>
          <w:b/>
        </w:rPr>
      </w:pPr>
      <w:r w:rsidRPr="003A3C76">
        <w:rPr>
          <w:rFonts w:asciiTheme="minorHAnsi" w:hAnsiTheme="minorHAnsi"/>
          <w:b/>
        </w:rPr>
        <w:t>Rio de Janeiro</w:t>
      </w:r>
    </w:p>
    <w:p w14:paraId="40F1D1C0" w14:textId="77777777" w:rsidR="002F5428" w:rsidRPr="003A3C76" w:rsidRDefault="00A0445F" w:rsidP="002F542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Setembr</w:t>
      </w:r>
      <w:r w:rsidR="009E6ABC">
        <w:rPr>
          <w:rFonts w:asciiTheme="minorHAnsi" w:hAnsiTheme="minorHAnsi"/>
          <w:b/>
        </w:rPr>
        <w:t>o</w:t>
      </w:r>
      <w:r w:rsidR="002F5428" w:rsidRPr="003A3C76">
        <w:rPr>
          <w:rFonts w:asciiTheme="minorHAnsi" w:hAnsiTheme="minorHAnsi"/>
          <w:b/>
        </w:rPr>
        <w:t xml:space="preserve"> </w:t>
      </w:r>
      <w:r w:rsidR="002F5428">
        <w:rPr>
          <w:rFonts w:asciiTheme="minorHAnsi" w:hAnsiTheme="minorHAnsi"/>
          <w:b/>
        </w:rPr>
        <w:t>/ 2015</w:t>
      </w:r>
    </w:p>
    <w:p w14:paraId="18088BFE" w14:textId="77777777" w:rsidR="002F5428" w:rsidRDefault="002F5428" w:rsidP="002F5428">
      <w:pPr>
        <w:jc w:val="center"/>
        <w:rPr>
          <w:rFonts w:asciiTheme="minorHAnsi" w:hAnsiTheme="minorHAnsi"/>
        </w:rPr>
      </w:pPr>
    </w:p>
    <w:p w14:paraId="1AEF4F91" w14:textId="77777777" w:rsidR="002F5428" w:rsidRDefault="002F5428" w:rsidP="002F5428">
      <w:pPr>
        <w:jc w:val="center"/>
        <w:rPr>
          <w:rFonts w:asciiTheme="minorHAnsi" w:hAnsiTheme="minorHAnsi"/>
        </w:rPr>
      </w:pPr>
    </w:p>
    <w:p w14:paraId="69CC1B4E" w14:textId="77777777" w:rsidR="002F5428" w:rsidRDefault="002F5428" w:rsidP="002F5428">
      <w:r>
        <w:lastRenderedPageBreak/>
        <w:t>Instituto Nacional d</w:t>
      </w:r>
      <w:r w:rsidRPr="00540F8B">
        <w:t xml:space="preserve">a Propriedade Industrial </w:t>
      </w:r>
      <w:r w:rsidR="009E6ABC">
        <w:t>–</w:t>
      </w:r>
      <w:r w:rsidRPr="00540F8B">
        <w:t xml:space="preserve"> INPI</w:t>
      </w:r>
    </w:p>
    <w:p w14:paraId="564070ED" w14:textId="77777777" w:rsidR="009E6ABC" w:rsidRPr="00540F8B" w:rsidRDefault="009E6ABC" w:rsidP="002F5428">
      <w:r>
        <w:t xml:space="preserve">Presidente: </w:t>
      </w:r>
      <w:r w:rsidRPr="00FB3A49">
        <w:t>Luiz Otávio Pimentel</w:t>
      </w:r>
    </w:p>
    <w:p w14:paraId="01391C07" w14:textId="39E200BE" w:rsidR="002F5428" w:rsidRPr="00540F8B" w:rsidRDefault="002F5428" w:rsidP="002F5428">
      <w:r w:rsidRPr="00540F8B">
        <w:t xml:space="preserve">Vice-Presidente: </w:t>
      </w:r>
      <w:r w:rsidR="009E08C9">
        <w:t>Mauro Maia</w:t>
      </w:r>
      <w:r w:rsidRPr="00540F8B">
        <w:t xml:space="preserve"> </w:t>
      </w:r>
    </w:p>
    <w:p w14:paraId="06F4E98D" w14:textId="77777777" w:rsidR="002F5428" w:rsidRPr="00540F8B" w:rsidRDefault="002F5428" w:rsidP="002F5428"/>
    <w:p w14:paraId="7CB071C1" w14:textId="77777777" w:rsidR="002F5428" w:rsidRPr="00540F8B" w:rsidRDefault="002F5428" w:rsidP="002F5428">
      <w:r>
        <w:t>Diretoria de Cooperação para o</w:t>
      </w:r>
      <w:r w:rsidRPr="00540F8B">
        <w:t xml:space="preserve"> Desenvolvimento - </w:t>
      </w:r>
      <w:proofErr w:type="spellStart"/>
      <w:r w:rsidRPr="00540F8B">
        <w:t>Dicod</w:t>
      </w:r>
      <w:proofErr w:type="spellEnd"/>
    </w:p>
    <w:p w14:paraId="1808F2E9" w14:textId="77777777" w:rsidR="002F5428" w:rsidRPr="00540F8B" w:rsidRDefault="002F5428" w:rsidP="002F5428">
      <w:r w:rsidRPr="00540F8B">
        <w:t xml:space="preserve">Diretora: Denise Gregory </w:t>
      </w:r>
    </w:p>
    <w:p w14:paraId="2A5BA532" w14:textId="77777777" w:rsidR="002F5428" w:rsidRPr="00540F8B" w:rsidRDefault="002F5428" w:rsidP="002F5428"/>
    <w:p w14:paraId="18DD2CC2" w14:textId="77777777" w:rsidR="002F5428" w:rsidRPr="00C25D0B" w:rsidRDefault="002F5428" w:rsidP="002F5428">
      <w:r w:rsidRPr="00C25D0B">
        <w:t xml:space="preserve">Centro </w:t>
      </w:r>
      <w:r>
        <w:t>d</w:t>
      </w:r>
      <w:r w:rsidRPr="00C25D0B">
        <w:t xml:space="preserve">e Disseminação </w:t>
      </w:r>
      <w:r>
        <w:t>d</w:t>
      </w:r>
      <w:r w:rsidRPr="00C25D0B">
        <w:t xml:space="preserve">a Informação Tecnológica - </w:t>
      </w:r>
      <w:proofErr w:type="spellStart"/>
      <w:r w:rsidRPr="00C25D0B">
        <w:t>Cedin</w:t>
      </w:r>
      <w:proofErr w:type="spellEnd"/>
    </w:p>
    <w:p w14:paraId="780ACDCA" w14:textId="77777777" w:rsidR="002F5428" w:rsidRPr="00540F8B" w:rsidRDefault="002F5428" w:rsidP="002F5428">
      <w:r w:rsidRPr="00540F8B">
        <w:t xml:space="preserve">Coordenador: Luiz </w:t>
      </w:r>
      <w:r>
        <w:t xml:space="preserve">Gomes </w:t>
      </w:r>
      <w:r w:rsidRPr="00540F8B">
        <w:t xml:space="preserve">Ribeiro </w:t>
      </w:r>
    </w:p>
    <w:p w14:paraId="5185AAE1" w14:textId="77777777" w:rsidR="002F5428" w:rsidRPr="00540F8B" w:rsidRDefault="002F5428" w:rsidP="002F5428"/>
    <w:p w14:paraId="0FF9542E" w14:textId="77777777" w:rsidR="002F5428" w:rsidRPr="00B9124E" w:rsidRDefault="002F5428" w:rsidP="002F5428">
      <w:r>
        <w:t xml:space="preserve">Coordenação de Pesquisa em Inovação e Propriedade </w:t>
      </w:r>
      <w:r w:rsidRPr="00DE52BA">
        <w:t xml:space="preserve">Intelectual - </w:t>
      </w:r>
      <w:proofErr w:type="spellStart"/>
      <w:r w:rsidRPr="00DE52BA">
        <w:t>C</w:t>
      </w:r>
      <w:r>
        <w:t>opip</w:t>
      </w:r>
      <w:proofErr w:type="spellEnd"/>
    </w:p>
    <w:p w14:paraId="6B1F2567" w14:textId="77777777" w:rsidR="002F5428" w:rsidRPr="00540F8B" w:rsidRDefault="002F5428" w:rsidP="002F5428">
      <w:r w:rsidRPr="00540F8B">
        <w:t xml:space="preserve">Rafaela Di </w:t>
      </w:r>
      <w:proofErr w:type="spellStart"/>
      <w:r w:rsidRPr="00540F8B">
        <w:t>Sabato</w:t>
      </w:r>
      <w:proofErr w:type="spellEnd"/>
      <w:r w:rsidRPr="00540F8B">
        <w:t xml:space="preserve"> </w:t>
      </w:r>
      <w:proofErr w:type="spellStart"/>
      <w:r w:rsidRPr="00540F8B">
        <w:t>Guerrante</w:t>
      </w:r>
      <w:proofErr w:type="spellEnd"/>
    </w:p>
    <w:p w14:paraId="24EABF34" w14:textId="77777777" w:rsidR="002F5428" w:rsidRPr="00540F8B" w:rsidRDefault="002F5428" w:rsidP="002F5428"/>
    <w:p w14:paraId="5CB5FF30" w14:textId="77777777" w:rsidR="002F5428" w:rsidRDefault="002F5428" w:rsidP="002F5428">
      <w:r w:rsidRPr="00540F8B">
        <w:t xml:space="preserve">Seção de Administração de Programas </w:t>
      </w:r>
      <w:r>
        <w:t>–</w:t>
      </w:r>
      <w:r w:rsidRPr="00540F8B">
        <w:t xml:space="preserve"> </w:t>
      </w:r>
      <w:proofErr w:type="spellStart"/>
      <w:r w:rsidRPr="00540F8B">
        <w:t>S</w:t>
      </w:r>
      <w:r>
        <w:t>epad</w:t>
      </w:r>
      <w:proofErr w:type="spellEnd"/>
    </w:p>
    <w:p w14:paraId="4D0BB159" w14:textId="77777777" w:rsidR="002F5428" w:rsidRPr="00540F8B" w:rsidRDefault="002F5428" w:rsidP="002F5428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14:paraId="549F8629" w14:textId="77777777" w:rsidR="002F5428" w:rsidRDefault="002F5428" w:rsidP="002F5428"/>
    <w:p w14:paraId="06EAC324" w14:textId="77777777" w:rsidR="009E6ABC" w:rsidRPr="00540F8B" w:rsidRDefault="009E6ABC" w:rsidP="002F5428"/>
    <w:p w14:paraId="774CF34C" w14:textId="77777777" w:rsidR="002F5428" w:rsidRDefault="00B464AF" w:rsidP="002F5428">
      <w:pPr>
        <w:rPr>
          <w:b/>
        </w:rPr>
      </w:pPr>
      <w:r>
        <w:rPr>
          <w:b/>
        </w:rPr>
        <w:t>Autores</w:t>
      </w:r>
    </w:p>
    <w:p w14:paraId="5E1EA5CA" w14:textId="77777777" w:rsidR="002F5428" w:rsidRPr="00661937" w:rsidRDefault="002F5428" w:rsidP="002F5428">
      <w:pPr>
        <w:rPr>
          <w:b/>
        </w:rPr>
      </w:pPr>
    </w:p>
    <w:p w14:paraId="58CB27E6" w14:textId="77777777" w:rsidR="002F5428" w:rsidRDefault="002F5428" w:rsidP="002F5428">
      <w:r>
        <w:t>Flávia Romano Villa Verde</w:t>
      </w:r>
    </w:p>
    <w:p w14:paraId="04C68384" w14:textId="77777777" w:rsidR="002F5428" w:rsidRDefault="002F5428" w:rsidP="002F5428">
      <w:r>
        <w:t>Bernardo Furtado Nunes</w:t>
      </w:r>
    </w:p>
    <w:p w14:paraId="53FF14C9" w14:textId="77777777" w:rsidR="002F5428" w:rsidRDefault="002F5428" w:rsidP="002F5428">
      <w:r>
        <w:t>Alessandra Alves da Costa</w:t>
      </w:r>
    </w:p>
    <w:p w14:paraId="6AE76FCD" w14:textId="77777777" w:rsidR="00AC7366" w:rsidRDefault="00AC7366" w:rsidP="00AC7366">
      <w:r>
        <w:t xml:space="preserve">Denise Neves </w:t>
      </w:r>
      <w:proofErr w:type="spellStart"/>
      <w:r>
        <w:t>Menchero</w:t>
      </w:r>
      <w:proofErr w:type="spellEnd"/>
      <w:r>
        <w:t xml:space="preserve"> Palácio</w:t>
      </w:r>
    </w:p>
    <w:p w14:paraId="7BCD54D5" w14:textId="77777777" w:rsidR="00B464AF" w:rsidRPr="00540F8B" w:rsidRDefault="00B464AF" w:rsidP="00B464AF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14:paraId="0F3C6C36" w14:textId="77777777" w:rsidR="00B464AF" w:rsidRPr="00540F8B" w:rsidRDefault="00B464AF" w:rsidP="00B464AF">
      <w:r w:rsidRPr="00540F8B">
        <w:t xml:space="preserve">Rafaela Di </w:t>
      </w:r>
      <w:proofErr w:type="spellStart"/>
      <w:r w:rsidRPr="00540F8B">
        <w:t>Sabato</w:t>
      </w:r>
      <w:proofErr w:type="spellEnd"/>
      <w:r w:rsidRPr="00540F8B">
        <w:t xml:space="preserve"> </w:t>
      </w:r>
      <w:proofErr w:type="spellStart"/>
      <w:r w:rsidRPr="00540F8B">
        <w:t>Guerrante</w:t>
      </w:r>
      <w:proofErr w:type="spellEnd"/>
    </w:p>
    <w:p w14:paraId="1C101EC6" w14:textId="77777777" w:rsidR="00B464AF" w:rsidRDefault="00B464AF" w:rsidP="002F5428"/>
    <w:p w14:paraId="31794C86" w14:textId="77777777" w:rsidR="009E6ABC" w:rsidRDefault="009E6ABC" w:rsidP="002F5428"/>
    <w:p w14:paraId="15798C2C" w14:textId="77777777" w:rsidR="00B464AF" w:rsidRDefault="00B464AF" w:rsidP="002F5428">
      <w:pPr>
        <w:rPr>
          <w:b/>
        </w:rPr>
      </w:pPr>
      <w:r w:rsidRPr="009E6ABC">
        <w:rPr>
          <w:b/>
        </w:rPr>
        <w:t>Coordenação</w:t>
      </w:r>
    </w:p>
    <w:p w14:paraId="73031F24" w14:textId="77777777" w:rsidR="009E6ABC" w:rsidRPr="009E6ABC" w:rsidRDefault="009E6ABC" w:rsidP="002F5428">
      <w:pPr>
        <w:rPr>
          <w:b/>
        </w:rPr>
      </w:pPr>
    </w:p>
    <w:p w14:paraId="59CE99E5" w14:textId="77777777" w:rsidR="00B464AF" w:rsidRDefault="00B464AF" w:rsidP="002F5428">
      <w:r>
        <w:t>Flávia Romano Villa Verde</w:t>
      </w:r>
    </w:p>
    <w:p w14:paraId="65F2BCBB" w14:textId="77777777" w:rsidR="00B464AF" w:rsidRPr="00540F8B" w:rsidRDefault="00B464AF" w:rsidP="00B464AF">
      <w:r>
        <w:t xml:space="preserve">Priscila </w:t>
      </w:r>
      <w:proofErr w:type="spellStart"/>
      <w:r>
        <w:t>Rohem</w:t>
      </w:r>
      <w:proofErr w:type="spellEnd"/>
      <w:r>
        <w:t xml:space="preserve"> dos Santos</w:t>
      </w:r>
    </w:p>
    <w:p w14:paraId="2C3F4A45" w14:textId="77777777" w:rsidR="00B464AF" w:rsidRPr="00540F8B" w:rsidRDefault="00B464AF" w:rsidP="00B464AF">
      <w:r w:rsidRPr="00540F8B">
        <w:t xml:space="preserve">Rafaela Di </w:t>
      </w:r>
      <w:proofErr w:type="spellStart"/>
      <w:r w:rsidRPr="00540F8B">
        <w:t>Sabato</w:t>
      </w:r>
      <w:proofErr w:type="spellEnd"/>
      <w:r w:rsidRPr="00540F8B">
        <w:t xml:space="preserve"> </w:t>
      </w:r>
      <w:proofErr w:type="spellStart"/>
      <w:r w:rsidRPr="00540F8B">
        <w:t>Guerrante</w:t>
      </w:r>
      <w:proofErr w:type="spellEnd"/>
    </w:p>
    <w:p w14:paraId="131107F8" w14:textId="77777777" w:rsidR="00B464AF" w:rsidRDefault="00B464AF" w:rsidP="002F5428"/>
    <w:p w14:paraId="0F6B72D7" w14:textId="77777777" w:rsidR="00B464AF" w:rsidRDefault="00B464AF">
      <w:r>
        <w:br w:type="page"/>
      </w:r>
    </w:p>
    <w:p w14:paraId="282148FF" w14:textId="77777777" w:rsidR="00B464AF" w:rsidRDefault="00B464AF" w:rsidP="002F5428"/>
    <w:p w14:paraId="1FFA1C88" w14:textId="77777777" w:rsidR="002F5428" w:rsidRDefault="002F5428" w:rsidP="002F5428"/>
    <w:p w14:paraId="5925423B" w14:textId="77777777" w:rsidR="002F5428" w:rsidRDefault="002F5428" w:rsidP="002F542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Ficha catalográfica elaborada pela Biblioteca Economista Cláudio </w:t>
      </w:r>
      <w:proofErr w:type="spellStart"/>
      <w:r>
        <w:rPr>
          <w:color w:val="000000"/>
          <w:sz w:val="18"/>
          <w:szCs w:val="18"/>
        </w:rPr>
        <w:t>Treiguer</w:t>
      </w:r>
      <w:proofErr w:type="spellEnd"/>
      <w:r>
        <w:rPr>
          <w:color w:val="000000"/>
          <w:sz w:val="18"/>
          <w:szCs w:val="18"/>
        </w:rPr>
        <w:t xml:space="preserve"> – INPI </w:t>
      </w:r>
    </w:p>
    <w:p w14:paraId="056AAD73" w14:textId="77777777" w:rsidR="002F5428" w:rsidRDefault="002F5428" w:rsidP="002F5428"/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</w:tblGrid>
      <w:tr w:rsidR="002F5428" w14:paraId="64010C14" w14:textId="77777777" w:rsidTr="006365C5">
        <w:trPr>
          <w:tblHeader/>
          <w:jc w:val="center"/>
        </w:trPr>
        <w:tc>
          <w:tcPr>
            <w:tcW w:w="77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88CCA59" w14:textId="77777777" w:rsidR="006365C5" w:rsidRPr="00750566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V712m</w:t>
            </w:r>
            <w:proofErr w:type="gramStart"/>
            <w:r w:rsidRPr="00750566"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Villa Verde, Flávia Romano</w:t>
            </w:r>
          </w:p>
          <w:p w14:paraId="7C3BB3A9" w14:textId="77777777" w:rsidR="006365C5" w:rsidRDefault="006365C5" w:rsidP="006365C5">
            <w:pPr>
              <w:rPr>
                <w:sz w:val="20"/>
                <w:szCs w:val="20"/>
              </w:rPr>
            </w:pPr>
            <w:r w:rsidRPr="0075056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Máquinas agrícolas 2: semeadura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 </w:t>
            </w:r>
            <w:proofErr w:type="gramEnd"/>
            <w:r w:rsidRPr="0075056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Flávia Romano Villa Verde e Bernardo</w:t>
            </w:r>
          </w:p>
          <w:p w14:paraId="196859DA" w14:textId="4FADDD7F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>Furtado Nunes</w:t>
            </w:r>
            <w:r>
              <w:rPr>
                <w:sz w:val="20"/>
                <w:szCs w:val="20"/>
              </w:rPr>
              <w:t>, Alessandra Alves da Costa</w:t>
            </w:r>
            <w:r w:rsidRPr="00750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C7366">
              <w:rPr>
                <w:sz w:val="20"/>
                <w:szCs w:val="20"/>
              </w:rPr>
              <w:t xml:space="preserve">Denise Neves </w:t>
            </w:r>
            <w:proofErr w:type="spellStart"/>
            <w:r w:rsidR="00AC7366">
              <w:rPr>
                <w:sz w:val="20"/>
                <w:szCs w:val="20"/>
              </w:rPr>
              <w:t>Menchero</w:t>
            </w:r>
            <w:proofErr w:type="spellEnd"/>
            <w:r w:rsidR="00AC7366">
              <w:rPr>
                <w:sz w:val="20"/>
                <w:szCs w:val="20"/>
              </w:rPr>
              <w:t xml:space="preserve"> Palacio</w:t>
            </w:r>
            <w:bookmarkStart w:id="0" w:name="_GoBack"/>
            <w:bookmarkEnd w:id="0"/>
          </w:p>
          <w:p w14:paraId="534BB29F" w14:textId="77777777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Priscila </w:t>
            </w:r>
            <w:proofErr w:type="spellStart"/>
            <w:r>
              <w:rPr>
                <w:sz w:val="20"/>
                <w:szCs w:val="20"/>
              </w:rPr>
              <w:t>Rohem</w:t>
            </w:r>
            <w:proofErr w:type="spellEnd"/>
            <w:r>
              <w:rPr>
                <w:sz w:val="20"/>
                <w:szCs w:val="20"/>
              </w:rPr>
              <w:t xml:space="preserve"> dos Santos e Rafaela Di </w:t>
            </w:r>
            <w:proofErr w:type="spellStart"/>
            <w:r>
              <w:rPr>
                <w:sz w:val="20"/>
                <w:szCs w:val="20"/>
              </w:rPr>
              <w:t>Sabato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Guerrante</w:t>
            </w:r>
            <w:proofErr w:type="spellEnd"/>
            <w:r>
              <w:rPr>
                <w:sz w:val="20"/>
                <w:szCs w:val="20"/>
              </w:rPr>
              <w:t>; Coordenação: .</w:t>
            </w:r>
            <w:r w:rsidRPr="00A809E0">
              <w:rPr>
                <w:sz w:val="20"/>
                <w:szCs w:val="20"/>
              </w:rPr>
              <w:t xml:space="preserve">Flávia </w:t>
            </w:r>
          </w:p>
          <w:p w14:paraId="1A1060F8" w14:textId="77777777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A809E0">
              <w:rPr>
                <w:sz w:val="20"/>
                <w:szCs w:val="20"/>
              </w:rPr>
              <w:t>Romano Villa Verde</w:t>
            </w:r>
            <w:r>
              <w:rPr>
                <w:sz w:val="20"/>
                <w:szCs w:val="20"/>
              </w:rPr>
              <w:t xml:space="preserve">, </w:t>
            </w:r>
            <w:r w:rsidRPr="00A809E0">
              <w:rPr>
                <w:sz w:val="20"/>
                <w:szCs w:val="20"/>
              </w:rPr>
              <w:t xml:space="preserve">Priscila </w:t>
            </w:r>
            <w:proofErr w:type="spellStart"/>
            <w:r w:rsidRPr="00A809E0">
              <w:rPr>
                <w:sz w:val="20"/>
                <w:szCs w:val="20"/>
              </w:rPr>
              <w:t>Rohem</w:t>
            </w:r>
            <w:proofErr w:type="spellEnd"/>
            <w:r w:rsidRPr="00A809E0">
              <w:rPr>
                <w:sz w:val="20"/>
                <w:szCs w:val="20"/>
              </w:rPr>
              <w:t xml:space="preserve"> dos Santos e Rafaela Di </w:t>
            </w:r>
            <w:proofErr w:type="spellStart"/>
            <w:r w:rsidRPr="00A809E0">
              <w:rPr>
                <w:sz w:val="20"/>
                <w:szCs w:val="20"/>
              </w:rPr>
              <w:t>Sabato</w:t>
            </w:r>
            <w:proofErr w:type="spellEnd"/>
            <w:r w:rsidRPr="00A809E0">
              <w:rPr>
                <w:sz w:val="20"/>
                <w:szCs w:val="20"/>
              </w:rPr>
              <w:t xml:space="preserve"> </w:t>
            </w:r>
            <w:proofErr w:type="spellStart"/>
            <w:r w:rsidRPr="00A809E0">
              <w:rPr>
                <w:sz w:val="20"/>
                <w:szCs w:val="20"/>
              </w:rPr>
              <w:t>Guerrante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164D075" w14:textId="77777777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 xml:space="preserve">Rio de Janeiro: Instituto Nacional da Propriedade </w:t>
            </w:r>
            <w:r>
              <w:rPr>
                <w:sz w:val="20"/>
                <w:szCs w:val="20"/>
              </w:rPr>
              <w:t xml:space="preserve">Industrial – </w:t>
            </w:r>
            <w:r w:rsidRPr="00750566">
              <w:rPr>
                <w:sz w:val="20"/>
                <w:szCs w:val="20"/>
              </w:rPr>
              <w:t xml:space="preserve">INPI, Diretoria de </w:t>
            </w:r>
          </w:p>
          <w:p w14:paraId="139DBB20" w14:textId="77777777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750566">
              <w:rPr>
                <w:sz w:val="20"/>
                <w:szCs w:val="20"/>
              </w:rPr>
              <w:t>Cooperação para o Desenvolvimento – DICOD,</w:t>
            </w:r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Centro de Disseminação da </w:t>
            </w:r>
            <w:proofErr w:type="spellStart"/>
            <w:r>
              <w:rPr>
                <w:sz w:val="20"/>
                <w:szCs w:val="20"/>
              </w:rPr>
              <w:t>Infor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25206AF5" w14:textId="77777777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Pr="00750566">
              <w:rPr>
                <w:sz w:val="20"/>
                <w:szCs w:val="20"/>
              </w:rPr>
              <w:t>mação</w:t>
            </w:r>
            <w:proofErr w:type="gramEnd"/>
            <w:r w:rsidRPr="00750566">
              <w:rPr>
                <w:sz w:val="20"/>
                <w:szCs w:val="20"/>
              </w:rPr>
              <w:t xml:space="preserve"> Tecnológica – CEDIN, Coordenação de</w:t>
            </w:r>
            <w:r>
              <w:rPr>
                <w:sz w:val="20"/>
                <w:szCs w:val="20"/>
              </w:rPr>
              <w:t xml:space="preserve"> </w:t>
            </w:r>
            <w:r w:rsidRPr="00750566">
              <w:rPr>
                <w:sz w:val="20"/>
                <w:szCs w:val="20"/>
              </w:rPr>
              <w:t xml:space="preserve">Pesquisa em Inovação e </w:t>
            </w:r>
            <w:r>
              <w:rPr>
                <w:sz w:val="20"/>
                <w:szCs w:val="20"/>
              </w:rPr>
              <w:t>Propriedade</w:t>
            </w:r>
          </w:p>
          <w:p w14:paraId="67B3FE0C" w14:textId="77777777" w:rsidR="006365C5" w:rsidRDefault="006365C5" w:rsidP="006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50566">
              <w:rPr>
                <w:sz w:val="20"/>
                <w:szCs w:val="20"/>
              </w:rPr>
              <w:t>Intelectual – COPIP, Seção de Administração de Programas – SEPAD, 201</w:t>
            </w:r>
            <w:r>
              <w:rPr>
                <w:sz w:val="20"/>
                <w:szCs w:val="20"/>
              </w:rPr>
              <w:t>5</w:t>
            </w:r>
            <w:r w:rsidRPr="007505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  <w:p w14:paraId="7F260E06" w14:textId="77777777" w:rsidR="006365C5" w:rsidRDefault="006365C5" w:rsidP="006365C5">
            <w:pPr>
              <w:tabs>
                <w:tab w:val="left" w:pos="1095"/>
                <w:tab w:val="left" w:pos="2268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71F507D8" w14:textId="77777777" w:rsidR="006365C5" w:rsidRDefault="006365C5" w:rsidP="006365C5">
            <w:pPr>
              <w:tabs>
                <w:tab w:val="left" w:pos="1095"/>
                <w:tab w:val="left" w:pos="2268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16B95">
              <w:rPr>
                <w:sz w:val="20"/>
                <w:szCs w:val="20"/>
              </w:rPr>
              <w:t xml:space="preserve">         </w:t>
            </w:r>
            <w:r w:rsidR="00734F88">
              <w:rPr>
                <w:sz w:val="20"/>
                <w:szCs w:val="20"/>
              </w:rPr>
              <w:t xml:space="preserve">Radar Tecnológico - </w:t>
            </w:r>
            <w:r w:rsidR="002B181E">
              <w:rPr>
                <w:sz w:val="20"/>
                <w:szCs w:val="20"/>
              </w:rPr>
              <w:t>nº</w:t>
            </w:r>
            <w:r w:rsidR="009E6ABC">
              <w:rPr>
                <w:sz w:val="20"/>
                <w:szCs w:val="20"/>
              </w:rPr>
              <w:t xml:space="preserve"> </w:t>
            </w:r>
            <w:r w:rsidR="002B181E">
              <w:rPr>
                <w:sz w:val="20"/>
                <w:szCs w:val="20"/>
              </w:rPr>
              <w:t xml:space="preserve">6; </w:t>
            </w:r>
            <w:r w:rsidR="00416B9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f.; il.; </w:t>
            </w:r>
            <w:proofErr w:type="spellStart"/>
            <w:r>
              <w:rPr>
                <w:sz w:val="20"/>
                <w:szCs w:val="20"/>
              </w:rPr>
              <w:t>tabs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3AD97C" w14:textId="77777777" w:rsidR="006365C5" w:rsidRDefault="006365C5" w:rsidP="006365C5">
            <w:pPr>
              <w:tabs>
                <w:tab w:val="left" w:pos="1072"/>
                <w:tab w:val="left" w:pos="3000"/>
              </w:tabs>
              <w:spacing w:line="20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</w:p>
          <w:p w14:paraId="4CB6592A" w14:textId="77777777" w:rsidR="006365C5" w:rsidRDefault="006365C5" w:rsidP="006365C5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1. Informação Tecnológica – Patente</w:t>
            </w:r>
            <w:r w:rsidR="009E6ABC">
              <w:rPr>
                <w:color w:val="000000"/>
                <w:sz w:val="20"/>
                <w:szCs w:val="20"/>
              </w:rPr>
              <w:t xml:space="preserve">.  2. Informação Tecnológica – </w:t>
            </w:r>
            <w:r>
              <w:rPr>
                <w:color w:val="000000"/>
                <w:sz w:val="20"/>
                <w:szCs w:val="20"/>
              </w:rPr>
              <w:t>Máquina</w:t>
            </w:r>
            <w:r w:rsidR="009E6AB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A878869" w14:textId="77777777" w:rsidR="006365C5" w:rsidRDefault="006365C5" w:rsidP="006365C5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Agrícola</w:t>
            </w:r>
            <w:r w:rsidR="009E6AB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. 3. Máquina</w:t>
            </w:r>
            <w:r w:rsidR="009E6AB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Agrícola</w:t>
            </w:r>
            <w:r w:rsidR="009E6AB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– Semeadura. </w:t>
            </w:r>
            <w:r w:rsidRPr="000820F9">
              <w:rPr>
                <w:color w:val="000000"/>
                <w:sz w:val="20"/>
                <w:szCs w:val="20"/>
              </w:rPr>
              <w:t xml:space="preserve"> I. Instituto Nacional da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0C88EA0E" w14:textId="77777777" w:rsidR="006365C5" w:rsidRDefault="006365C5" w:rsidP="006365C5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820F9">
              <w:rPr>
                <w:color w:val="000000"/>
                <w:sz w:val="20"/>
                <w:szCs w:val="20"/>
              </w:rPr>
              <w:t>Propriedade Industrial</w:t>
            </w:r>
            <w:r>
              <w:rPr>
                <w:color w:val="000000"/>
                <w:sz w:val="20"/>
                <w:szCs w:val="20"/>
              </w:rPr>
              <w:t xml:space="preserve"> (Brasil). </w:t>
            </w:r>
            <w:r w:rsidRPr="002B181E">
              <w:rPr>
                <w:color w:val="000000"/>
                <w:sz w:val="20"/>
                <w:szCs w:val="20"/>
              </w:rPr>
              <w:t xml:space="preserve">II. Villa Verde, Flávia Romano. </w:t>
            </w:r>
            <w:r w:rsidRPr="006365C5">
              <w:rPr>
                <w:color w:val="000000"/>
                <w:sz w:val="20"/>
                <w:szCs w:val="20"/>
              </w:rPr>
              <w:t xml:space="preserve">III. </w:t>
            </w:r>
            <w:r>
              <w:rPr>
                <w:color w:val="000000"/>
                <w:sz w:val="20"/>
                <w:szCs w:val="20"/>
              </w:rPr>
              <w:t xml:space="preserve">Nunes, Bernardo </w:t>
            </w:r>
          </w:p>
          <w:p w14:paraId="7B87E09E" w14:textId="77777777" w:rsidR="006365C5" w:rsidRDefault="006365C5" w:rsidP="006365C5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Furtado. IV.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Pal</w:t>
            </w:r>
            <w:r w:rsidR="00065EE9">
              <w:rPr>
                <w:color w:val="000000"/>
                <w:sz w:val="20"/>
                <w:szCs w:val="20"/>
              </w:rPr>
              <w:t>a</w:t>
            </w:r>
            <w:r w:rsidRPr="000820F9">
              <w:rPr>
                <w:color w:val="000000"/>
                <w:sz w:val="20"/>
                <w:szCs w:val="20"/>
              </w:rPr>
              <w:t>cio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>, Denise Neves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Menchero</w:t>
            </w:r>
            <w:proofErr w:type="spellEnd"/>
            <w:proofErr w:type="gramStart"/>
            <w:r w:rsidRPr="000820F9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820F9">
              <w:rPr>
                <w:color w:val="000000"/>
                <w:sz w:val="20"/>
                <w:szCs w:val="20"/>
              </w:rPr>
              <w:t xml:space="preserve">V. </w:t>
            </w:r>
            <w:r>
              <w:rPr>
                <w:color w:val="000000"/>
                <w:sz w:val="20"/>
                <w:szCs w:val="20"/>
              </w:rPr>
              <w:t xml:space="preserve">Costa, Alessandra Alves da. </w:t>
            </w:r>
          </w:p>
          <w:p w14:paraId="26C0FCD2" w14:textId="77777777" w:rsidR="006365C5" w:rsidRDefault="006365C5" w:rsidP="006365C5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VI. </w:t>
            </w:r>
            <w:r w:rsidRPr="000820F9">
              <w:rPr>
                <w:color w:val="000000"/>
                <w:sz w:val="20"/>
                <w:szCs w:val="20"/>
              </w:rPr>
              <w:t xml:space="preserve">Santos, Priscila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Rohem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 xml:space="preserve"> dos. VI</w:t>
            </w:r>
            <w:r>
              <w:rPr>
                <w:color w:val="000000"/>
                <w:sz w:val="20"/>
                <w:szCs w:val="20"/>
              </w:rPr>
              <w:t>I</w:t>
            </w:r>
            <w:r w:rsidRPr="000820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Guerrante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>, Rafaela 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F9">
              <w:rPr>
                <w:color w:val="000000"/>
                <w:sz w:val="20"/>
                <w:szCs w:val="20"/>
              </w:rPr>
              <w:t>Sabato</w:t>
            </w:r>
            <w:proofErr w:type="spellEnd"/>
            <w:r w:rsidRPr="000820F9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VIII</w:t>
            </w:r>
            <w:r w:rsidRPr="000820F9">
              <w:rPr>
                <w:color w:val="000000"/>
                <w:sz w:val="20"/>
                <w:szCs w:val="20"/>
              </w:rPr>
              <w:t xml:space="preserve"> Título.</w:t>
            </w:r>
          </w:p>
          <w:p w14:paraId="54AFBBA9" w14:textId="77777777" w:rsidR="006365C5" w:rsidRPr="000820F9" w:rsidRDefault="006365C5" w:rsidP="006365C5">
            <w:pPr>
              <w:tabs>
                <w:tab w:val="left" w:pos="840"/>
                <w:tab w:val="left" w:pos="1475"/>
              </w:tabs>
              <w:spacing w:line="200" w:lineRule="atLeast"/>
              <w:ind w:right="5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74BF2526" w14:textId="77777777" w:rsidR="002F5428" w:rsidRDefault="006365C5" w:rsidP="006365C5">
            <w:pPr>
              <w:tabs>
                <w:tab w:val="left" w:pos="851"/>
                <w:tab w:val="left" w:pos="1843"/>
              </w:tabs>
              <w:snapToGrid w:val="0"/>
              <w:spacing w:line="200" w:lineRule="atLeast"/>
              <w:ind w:left="80" w:right="5"/>
              <w:jc w:val="both"/>
              <w:rPr>
                <w:color w:val="000000"/>
                <w:sz w:val="20"/>
                <w:szCs w:val="20"/>
              </w:rPr>
            </w:pPr>
            <w:r w:rsidRPr="000820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820F9">
              <w:rPr>
                <w:color w:val="000000"/>
                <w:sz w:val="20"/>
                <w:szCs w:val="20"/>
              </w:rPr>
              <w:t xml:space="preserve"> CDU: 347.771:</w:t>
            </w:r>
            <w:r>
              <w:rPr>
                <w:color w:val="000000"/>
                <w:sz w:val="20"/>
                <w:szCs w:val="20"/>
              </w:rPr>
              <w:t>631.2</w:t>
            </w:r>
          </w:p>
        </w:tc>
      </w:tr>
    </w:tbl>
    <w:p w14:paraId="17393D0D" w14:textId="77777777" w:rsidR="002F5428" w:rsidRDefault="002F5428" w:rsidP="002F5428">
      <w:pPr>
        <w:jc w:val="center"/>
        <w:rPr>
          <w:b/>
          <w:sz w:val="28"/>
          <w:szCs w:val="28"/>
        </w:rPr>
      </w:pPr>
    </w:p>
    <w:p w14:paraId="09E7D0C7" w14:textId="77777777" w:rsidR="00712048" w:rsidRDefault="00712048" w:rsidP="002F5428">
      <w:pPr>
        <w:rPr>
          <w:b/>
          <w:sz w:val="28"/>
          <w:szCs w:val="28"/>
        </w:rPr>
        <w:sectPr w:rsidR="00712048" w:rsidSect="00FD7284">
          <w:footerReference w:type="default" r:id="rId10"/>
          <w:pgSz w:w="12240" w:h="15840"/>
          <w:pgMar w:top="1418" w:right="1701" w:bottom="1418" w:left="1701" w:header="709" w:footer="709" w:gutter="0"/>
          <w:pgNumType w:fmt="lowerRoman"/>
          <w:cols w:space="708"/>
          <w:docGrid w:linePitch="360"/>
        </w:sectPr>
      </w:pPr>
    </w:p>
    <w:p w14:paraId="1D41067C" w14:textId="77777777" w:rsidR="002F5428" w:rsidRPr="00733DAF" w:rsidRDefault="001F3CBF" w:rsidP="002F5428">
      <w:pPr>
        <w:jc w:val="center"/>
        <w:rPr>
          <w:b/>
          <w:color w:val="FFA143"/>
          <w:szCs w:val="28"/>
        </w:rPr>
      </w:pPr>
      <w:r w:rsidRPr="00733DAF">
        <w:rPr>
          <w:b/>
          <w:color w:val="FFA143"/>
          <w:szCs w:val="28"/>
        </w:rPr>
        <w:lastRenderedPageBreak/>
        <w:t>INTRODUÇÃO</w:t>
      </w:r>
    </w:p>
    <w:p w14:paraId="62A2929E" w14:textId="77777777" w:rsidR="001F3CBF" w:rsidRPr="001F3CBF" w:rsidRDefault="001F3CBF" w:rsidP="002F5428">
      <w:pPr>
        <w:jc w:val="center"/>
        <w:rPr>
          <w:b/>
          <w:color w:val="FEAC55"/>
          <w:szCs w:val="28"/>
        </w:rPr>
      </w:pPr>
    </w:p>
    <w:p w14:paraId="11DFB3DC" w14:textId="77777777" w:rsidR="002F5428" w:rsidRDefault="002F5428" w:rsidP="002F5428">
      <w:pPr>
        <w:jc w:val="center"/>
        <w:rPr>
          <w:b/>
          <w:sz w:val="28"/>
          <w:szCs w:val="28"/>
        </w:rPr>
      </w:pPr>
    </w:p>
    <w:p w14:paraId="4E03A715" w14:textId="77777777" w:rsidR="00EB7CA3" w:rsidRDefault="00EB7CA3" w:rsidP="00EB7CA3">
      <w:pPr>
        <w:spacing w:line="360" w:lineRule="auto"/>
        <w:ind w:firstLine="709"/>
        <w:jc w:val="both"/>
      </w:pPr>
      <w:r>
        <w:t xml:space="preserve">O </w:t>
      </w:r>
      <w:r w:rsidRPr="0098585D">
        <w:t>Centro de Disseminação da Informação Tecnológica</w:t>
      </w:r>
      <w:r>
        <w:t xml:space="preserve"> (</w:t>
      </w:r>
      <w:proofErr w:type="spellStart"/>
      <w:r>
        <w:t>Cedin</w:t>
      </w:r>
      <w:proofErr w:type="spellEnd"/>
      <w:r>
        <w:t xml:space="preserve">) do Instituto Nacional da Propriedade Industrial (INPI) – apresenta o </w:t>
      </w:r>
      <w:r w:rsidRPr="00BC0165">
        <w:t>Radar Tecnológico</w:t>
      </w:r>
      <w:r>
        <w:t xml:space="preserve"> com foco em tecnologias/setores elencados como prioritários pelo</w:t>
      </w:r>
      <w:r w:rsidRPr="00BC0165">
        <w:t xml:space="preserve"> governo brasileiro. </w:t>
      </w:r>
      <w:r>
        <w:t xml:space="preserve">Esse </w:t>
      </w:r>
      <w:r w:rsidRPr="006D21F7">
        <w:t>produto</w:t>
      </w:r>
      <w:r>
        <w:t xml:space="preserve"> tem como base a informação tecnológica de patentes, tratada e exibida em formato amigável, buscando facilitar seu entendimento e uso efetivo. </w:t>
      </w:r>
      <w:r w:rsidRPr="00B07BB4">
        <w:t>O público</w:t>
      </w:r>
      <w:r>
        <w:t xml:space="preserve">-alvo do Radar Tecnológico constitui-se de </w:t>
      </w:r>
      <w:r w:rsidRPr="006D21F7">
        <w:t>associações de empresas de base tecnológica</w:t>
      </w:r>
      <w:r>
        <w:t xml:space="preserve"> de diferentes portes, órgãos de fomento, instituições </w:t>
      </w:r>
      <w:r w:rsidRPr="001C304E">
        <w:t>do sistema S</w:t>
      </w:r>
      <w:r>
        <w:rPr>
          <w:rStyle w:val="Refdenotaderodap"/>
        </w:rPr>
        <w:footnoteReference w:id="2"/>
      </w:r>
      <w:r>
        <w:t xml:space="preserve"> e de pesquisa.</w:t>
      </w:r>
    </w:p>
    <w:p w14:paraId="7D2DB840" w14:textId="77777777" w:rsidR="00EB7CA3" w:rsidRDefault="00EB7CA3" w:rsidP="00EB7CA3">
      <w:pPr>
        <w:spacing w:line="360" w:lineRule="auto"/>
        <w:ind w:firstLine="709"/>
        <w:jc w:val="both"/>
      </w:pPr>
      <w:r>
        <w:t xml:space="preserve">O Radar Tecnológico é apresentado em dois formatos: i) </w:t>
      </w:r>
      <w:r w:rsidRPr="00D36DC4">
        <w:rPr>
          <w:b/>
        </w:rPr>
        <w:t>versão resumida</w:t>
      </w:r>
      <w:r>
        <w:t xml:space="preserve">, que consiste na apresentação dos resultados por intermédio gráfico; e </w:t>
      </w:r>
      <w:proofErr w:type="spellStart"/>
      <w:proofErr w:type="gramStart"/>
      <w:r>
        <w:t>ii</w:t>
      </w:r>
      <w:proofErr w:type="spellEnd"/>
      <w:proofErr w:type="gramEnd"/>
      <w:r>
        <w:t xml:space="preserve">) </w:t>
      </w:r>
      <w:r w:rsidRPr="00D36DC4">
        <w:rPr>
          <w:b/>
        </w:rPr>
        <w:t>versão estendida</w:t>
      </w:r>
      <w:r>
        <w:t>, que, além dos dados da versão resumida, traz definições de conceitos de patente, descrição da metodologia empregada e inferências sobre os gráficos e tabelas apresentados. Ambas as versões estão disponíveis no Portal do INPI.</w:t>
      </w:r>
    </w:p>
    <w:p w14:paraId="5E027778" w14:textId="77777777" w:rsidR="00EB7CA3" w:rsidRPr="009A70A7" w:rsidRDefault="00EB7CA3" w:rsidP="00EB7CA3">
      <w:pPr>
        <w:spacing w:line="360" w:lineRule="auto"/>
        <w:ind w:firstLine="709"/>
        <w:jc w:val="both"/>
      </w:pPr>
      <w:r>
        <w:t>Entre outros aspectos, o Radar Tecnológico permitirá</w:t>
      </w:r>
      <w:r w:rsidRPr="002522F5">
        <w:t xml:space="preserve"> estimular negociações e parcerias para </w:t>
      </w:r>
      <w:r>
        <w:t xml:space="preserve">o </w:t>
      </w:r>
      <w:r w:rsidRPr="002522F5">
        <w:t xml:space="preserve">desenvolvimento </w:t>
      </w:r>
      <w:r>
        <w:t>de tecnologias;</w:t>
      </w:r>
      <w:r w:rsidRPr="0075289B">
        <w:t xml:space="preserve"> avalia</w:t>
      </w:r>
      <w:r>
        <w:t>r</w:t>
      </w:r>
      <w:r w:rsidRPr="0075289B">
        <w:t xml:space="preserve"> o cenário </w:t>
      </w:r>
      <w:r>
        <w:t xml:space="preserve">tecnológico </w:t>
      </w:r>
      <w:r w:rsidRPr="0075289B">
        <w:t>de determinado setor</w:t>
      </w:r>
      <w:r>
        <w:t>;</w:t>
      </w:r>
      <w:r w:rsidRPr="003E2C4A">
        <w:t xml:space="preserve"> </w:t>
      </w:r>
      <w:r>
        <w:t>gerar</w:t>
      </w:r>
      <w:r w:rsidRPr="009A70A7">
        <w:t xml:space="preserve"> subs</w:t>
      </w:r>
      <w:r>
        <w:t>ídios à gestão dos direitos de P</w:t>
      </w:r>
      <w:r w:rsidRPr="009A70A7">
        <w:t xml:space="preserve">ropriedade </w:t>
      </w:r>
      <w:r>
        <w:t>I</w:t>
      </w:r>
      <w:r w:rsidRPr="009A70A7">
        <w:t>ndustrial (PI)</w:t>
      </w:r>
      <w:r>
        <w:t xml:space="preserve">, além de </w:t>
      </w:r>
      <w:r w:rsidRPr="002522F5">
        <w:t xml:space="preserve">identificar tecnologias passíveis de </w:t>
      </w:r>
      <w:r w:rsidRPr="002522F5">
        <w:rPr>
          <w:b/>
          <w:bCs/>
        </w:rPr>
        <w:t>exploração no território nacional</w:t>
      </w:r>
      <w:r>
        <w:rPr>
          <w:b/>
          <w:bCs/>
        </w:rPr>
        <w:t>,</w:t>
      </w:r>
      <w:r w:rsidRPr="002522F5">
        <w:t xml:space="preserve"> sem </w:t>
      </w:r>
      <w:r>
        <w:t>a violação de</w:t>
      </w:r>
      <w:r w:rsidRPr="002522F5">
        <w:t xml:space="preserve"> direitos </w:t>
      </w:r>
      <w:proofErr w:type="spellStart"/>
      <w:r w:rsidRPr="002522F5">
        <w:t>patentários</w:t>
      </w:r>
      <w:proofErr w:type="spellEnd"/>
      <w:r w:rsidRPr="002522F5">
        <w:t xml:space="preserve"> (</w:t>
      </w:r>
      <w:r w:rsidRPr="00E40EC7">
        <w:t>liberdade de operação</w:t>
      </w:r>
      <w:r>
        <w:t>)</w:t>
      </w:r>
      <w:r w:rsidRPr="009A70A7">
        <w:t>.</w:t>
      </w:r>
    </w:p>
    <w:p w14:paraId="1FAE1920" w14:textId="77777777" w:rsidR="00EB7CA3" w:rsidRDefault="00EB7CA3" w:rsidP="00EB7CA3">
      <w:pPr>
        <w:spacing w:line="360" w:lineRule="auto"/>
        <w:ind w:firstLine="709"/>
        <w:jc w:val="both"/>
      </w:pPr>
      <w:r w:rsidRPr="002522F5">
        <w:t xml:space="preserve">O conceito de liberdade de operação, </w:t>
      </w:r>
      <w:r>
        <w:t>do termo em inglês</w:t>
      </w:r>
      <w:r w:rsidRPr="002522F5">
        <w:t xml:space="preserve"> “</w:t>
      </w:r>
      <w:proofErr w:type="spellStart"/>
      <w:r w:rsidRPr="00E97DE1">
        <w:rPr>
          <w:i/>
          <w:iCs/>
        </w:rPr>
        <w:t>freedom</w:t>
      </w:r>
      <w:proofErr w:type="spellEnd"/>
      <w:r w:rsidRPr="00E97DE1">
        <w:rPr>
          <w:i/>
          <w:iCs/>
        </w:rPr>
        <w:t xml:space="preserve"> </w:t>
      </w:r>
      <w:proofErr w:type="spellStart"/>
      <w:r w:rsidRPr="00E97DE1">
        <w:rPr>
          <w:i/>
          <w:iCs/>
        </w:rPr>
        <w:t>to</w:t>
      </w:r>
      <w:proofErr w:type="spellEnd"/>
      <w:r w:rsidRPr="00E97DE1">
        <w:rPr>
          <w:i/>
          <w:iCs/>
        </w:rPr>
        <w:t xml:space="preserve"> </w:t>
      </w:r>
      <w:proofErr w:type="spellStart"/>
      <w:r w:rsidRPr="00E97DE1">
        <w:rPr>
          <w:i/>
          <w:iCs/>
        </w:rPr>
        <w:t>operate</w:t>
      </w:r>
      <w:proofErr w:type="spellEnd"/>
      <w:r w:rsidRPr="002522F5">
        <w:t>” (FTO), significa que</w:t>
      </w:r>
      <w:r>
        <w:t>,</w:t>
      </w:r>
      <w:r w:rsidRPr="002522F5">
        <w:t xml:space="preserve"> para um dado produto</w:t>
      </w:r>
      <w:r>
        <w:t xml:space="preserve"> e/ou processo</w:t>
      </w:r>
      <w:r w:rsidRPr="002522F5">
        <w:t xml:space="preserve">, não há violação de direitos de </w:t>
      </w:r>
      <w:r>
        <w:t>patente em determinado território. Esse conceito se baseia no fato de que a</w:t>
      </w:r>
      <w:r w:rsidRPr="002522F5">
        <w:t xml:space="preserve"> </w:t>
      </w:r>
      <w:r w:rsidRPr="002522F5">
        <w:rPr>
          <w:b/>
          <w:bCs/>
        </w:rPr>
        <w:t xml:space="preserve">proteção </w:t>
      </w:r>
      <w:proofErr w:type="spellStart"/>
      <w:r w:rsidRPr="002522F5">
        <w:rPr>
          <w:b/>
          <w:bCs/>
        </w:rPr>
        <w:t>patentária</w:t>
      </w:r>
      <w:proofErr w:type="spellEnd"/>
      <w:r w:rsidRPr="002522F5">
        <w:rPr>
          <w:b/>
          <w:bCs/>
        </w:rPr>
        <w:t xml:space="preserve"> é territorial,</w:t>
      </w:r>
      <w:r w:rsidRPr="002522F5">
        <w:t xml:space="preserve"> já que confere ao titular</w:t>
      </w:r>
      <w:r>
        <w:rPr>
          <w:rStyle w:val="Refdenotaderodap"/>
        </w:rPr>
        <w:footnoteReference w:id="3"/>
      </w:r>
      <w:r w:rsidRPr="002522F5">
        <w:t xml:space="preserve"> </w:t>
      </w:r>
      <w:r w:rsidRPr="002522F5">
        <w:rPr>
          <w:b/>
          <w:bCs/>
        </w:rPr>
        <w:t>o direito de explorar</w:t>
      </w:r>
      <w:r w:rsidRPr="002522F5">
        <w:t xml:space="preserve"> </w:t>
      </w:r>
      <w:r>
        <w:t>(usar, ceder, importar</w:t>
      </w:r>
      <w:r w:rsidRPr="002522F5">
        <w:rPr>
          <w:b/>
          <w:bCs/>
        </w:rPr>
        <w:t>)</w:t>
      </w:r>
      <w:r w:rsidRPr="002522F5">
        <w:t xml:space="preserve"> determinada tecnologia e o </w:t>
      </w:r>
      <w:r w:rsidRPr="00886A5E">
        <w:rPr>
          <w:b/>
        </w:rPr>
        <w:t xml:space="preserve">direito </w:t>
      </w:r>
      <w:r w:rsidRPr="00F36CFE">
        <w:rPr>
          <w:b/>
          <w:bCs/>
        </w:rPr>
        <w:t>d</w:t>
      </w:r>
      <w:r w:rsidRPr="002522F5">
        <w:rPr>
          <w:b/>
          <w:bCs/>
        </w:rPr>
        <w:t xml:space="preserve">e impedir </w:t>
      </w:r>
      <w:r>
        <w:rPr>
          <w:b/>
          <w:bCs/>
        </w:rPr>
        <w:t xml:space="preserve">que </w:t>
      </w:r>
      <w:r w:rsidRPr="002522F5">
        <w:rPr>
          <w:b/>
          <w:bCs/>
        </w:rPr>
        <w:t>terceiros</w:t>
      </w:r>
      <w:r w:rsidRPr="002522F5">
        <w:t xml:space="preserve"> </w:t>
      </w:r>
      <w:r>
        <w:t xml:space="preserve">façam a </w:t>
      </w:r>
      <w:r w:rsidRPr="002522F5">
        <w:t xml:space="preserve">exploração </w:t>
      </w:r>
      <w:r w:rsidRPr="002522F5">
        <w:rPr>
          <w:b/>
          <w:bCs/>
        </w:rPr>
        <w:t>no território</w:t>
      </w:r>
      <w:r>
        <w:t xml:space="preserve"> onde a patente foi </w:t>
      </w:r>
      <w:r w:rsidRPr="00AA714B">
        <w:rPr>
          <w:b/>
          <w:bCs/>
        </w:rPr>
        <w:t>concedida</w:t>
      </w:r>
      <w:r>
        <w:t>. Cabe a cada país, baseado na legislação local</w:t>
      </w:r>
      <w:r w:rsidRPr="00857F3B">
        <w:t xml:space="preserve"> </w:t>
      </w:r>
      <w:r>
        <w:t>e respeitando os acordos internacionais</w:t>
      </w:r>
      <w:r w:rsidRPr="00857F3B">
        <w:t xml:space="preserve"> </w:t>
      </w:r>
      <w:r>
        <w:t>dos quais é signatário, decidir</w:t>
      </w:r>
      <w:r w:rsidRPr="003D64EE">
        <w:t xml:space="preserve"> </w:t>
      </w:r>
      <w:r>
        <w:t>se a invenção é patenteável ou não em seu território.</w:t>
      </w:r>
    </w:p>
    <w:p w14:paraId="7506B4FE" w14:textId="77777777" w:rsidR="00EB7CA3" w:rsidRDefault="00EB7CA3" w:rsidP="00EB7CA3">
      <w:pPr>
        <w:spacing w:line="360" w:lineRule="auto"/>
        <w:ind w:firstLine="708"/>
        <w:jc w:val="both"/>
      </w:pPr>
      <w:r>
        <w:lastRenderedPageBreak/>
        <w:t>Tendo em vista que o titular usufrui de direitos exclusivos e territoriais sobre sua invenção durante um período de tempo determinado</w:t>
      </w:r>
      <w:r>
        <w:rPr>
          <w:rStyle w:val="Refdenotaderodap"/>
        </w:rPr>
        <w:footnoteReference w:id="4"/>
      </w:r>
      <w:r>
        <w:t>, o sistema de patentes impõe, como contrapartida para a sociedade, que o objeto de proteção por patente seja descrito em um documento, d</w:t>
      </w:r>
      <w:r>
        <w:rPr>
          <w:color w:val="000000" w:themeColor="text1"/>
        </w:rPr>
        <w:t>e forma clara e objetiva. N</w:t>
      </w:r>
      <w:r w:rsidRPr="001C304E">
        <w:rPr>
          <w:color w:val="000000" w:themeColor="text1"/>
        </w:rPr>
        <w:t>ormalmente</w:t>
      </w:r>
      <w:r>
        <w:rPr>
          <w:color w:val="000000" w:themeColor="text1"/>
        </w:rPr>
        <w:t xml:space="preserve">, </w:t>
      </w:r>
      <w:r>
        <w:t>após 18 meses de seu depósito, o documento é publicado e estará disponível em bases de dados de patente (internet), podendo ser recuperado gratuitamente. Desta maneira, essas bases são fontes de informação tecnológica e jurídica de grande relevância.</w:t>
      </w:r>
    </w:p>
    <w:p w14:paraId="1D5A6258" w14:textId="77777777" w:rsidR="00182A11" w:rsidRDefault="00EB7CA3" w:rsidP="00EB7CA3">
      <w:pPr>
        <w:spacing w:line="360" w:lineRule="auto"/>
        <w:ind w:firstLine="708"/>
        <w:jc w:val="both"/>
      </w:pPr>
      <w:r w:rsidRPr="00114739">
        <w:t xml:space="preserve">O tema </w:t>
      </w:r>
      <w:r>
        <w:t xml:space="preserve">máquinas agrícolas </w:t>
      </w:r>
      <w:r w:rsidRPr="00114739">
        <w:t>foi definido</w:t>
      </w:r>
      <w:r w:rsidRPr="00DD42B2">
        <w:t xml:space="preserve"> </w:t>
      </w:r>
      <w:r w:rsidRPr="00114739">
        <w:t>como foco prioritário para monitoramento</w:t>
      </w:r>
      <w:r>
        <w:t>,</w:t>
      </w:r>
      <w:r w:rsidRPr="00114739">
        <w:t xml:space="preserve"> </w:t>
      </w:r>
      <w:r>
        <w:t xml:space="preserve">no âmbito da parceria do INPI com o </w:t>
      </w:r>
      <w:r w:rsidRPr="0025103A">
        <w:t>Sebrae</w:t>
      </w:r>
      <w:r>
        <w:t xml:space="preserve"> (Serviço Brasileiro de Apoio às Micro e P</w:t>
      </w:r>
      <w:r w:rsidRPr="0035336A">
        <w:t xml:space="preserve">equenas </w:t>
      </w:r>
      <w:r>
        <w:t>E</w:t>
      </w:r>
      <w:r w:rsidRPr="0035336A">
        <w:t>mpresas</w:t>
      </w:r>
      <w:r>
        <w:t>)</w:t>
      </w:r>
      <w:r w:rsidRPr="00114739">
        <w:t>.</w:t>
      </w:r>
      <w:r>
        <w:t xml:space="preserve"> Esse</w:t>
      </w:r>
      <w:r w:rsidRPr="0035336A">
        <w:t xml:space="preserve"> tema</w:t>
      </w:r>
      <w:r>
        <w:t>,</w:t>
      </w:r>
      <w:r w:rsidRPr="0035336A">
        <w:t xml:space="preserve"> </w:t>
      </w:r>
      <w:r>
        <w:t>dada sua abrangência, foi</w:t>
      </w:r>
      <w:r w:rsidRPr="0035336A">
        <w:t xml:space="preserve"> dividido em três Radares Tecnológicos:</w:t>
      </w:r>
      <w:r>
        <w:t xml:space="preserve"> i)</w:t>
      </w:r>
      <w:r w:rsidRPr="0035336A">
        <w:t xml:space="preserve"> máquinas agrícolas </w:t>
      </w:r>
      <w:r>
        <w:t xml:space="preserve">1, referente a </w:t>
      </w:r>
      <w:r w:rsidRPr="0035336A">
        <w:t>trabalho do solo</w:t>
      </w:r>
      <w:r>
        <w:t xml:space="preserve">; </w:t>
      </w:r>
      <w:proofErr w:type="spellStart"/>
      <w:proofErr w:type="gramStart"/>
      <w:r>
        <w:t>ii</w:t>
      </w:r>
      <w:proofErr w:type="spellEnd"/>
      <w:proofErr w:type="gramEnd"/>
      <w:r>
        <w:t>)</w:t>
      </w:r>
      <w:r w:rsidRPr="0035336A">
        <w:t xml:space="preserve"> máquinas agrícolas 2</w:t>
      </w:r>
      <w:r>
        <w:t xml:space="preserve">, relativo a </w:t>
      </w:r>
      <w:r w:rsidRPr="0035336A">
        <w:t>semeadura</w:t>
      </w:r>
      <w:r>
        <w:t>;</w:t>
      </w:r>
      <w:r w:rsidRPr="0035336A">
        <w:t xml:space="preserve"> e </w:t>
      </w:r>
      <w:proofErr w:type="spellStart"/>
      <w:r>
        <w:t>iii</w:t>
      </w:r>
      <w:proofErr w:type="spellEnd"/>
      <w:r>
        <w:t xml:space="preserve">) </w:t>
      </w:r>
      <w:r w:rsidRPr="0035336A">
        <w:t>máquinas agrícolas 3</w:t>
      </w:r>
      <w:r>
        <w:t>,</w:t>
      </w:r>
      <w:r w:rsidRPr="0035336A">
        <w:t xml:space="preserve"> </w:t>
      </w:r>
      <w:r>
        <w:t xml:space="preserve">pertinente a </w:t>
      </w:r>
      <w:r w:rsidRPr="0035336A">
        <w:t>colheita.</w:t>
      </w:r>
      <w:r>
        <w:t xml:space="preserve"> </w:t>
      </w:r>
      <w:r w:rsidRPr="00114739">
        <w:t>O presente Radar Tecnológico tem como escopo acompanhar</w:t>
      </w:r>
      <w:r>
        <w:t xml:space="preserve"> o </w:t>
      </w:r>
      <w:r w:rsidR="00182A11" w:rsidRPr="0035336A">
        <w:rPr>
          <w:b/>
        </w:rPr>
        <w:t xml:space="preserve">desenvolvimento tecnológico </w:t>
      </w:r>
      <w:r w:rsidR="00182A11">
        <w:rPr>
          <w:b/>
        </w:rPr>
        <w:t>em</w:t>
      </w:r>
      <w:r w:rsidR="00182A11" w:rsidRPr="0035336A">
        <w:rPr>
          <w:b/>
        </w:rPr>
        <w:t xml:space="preserve"> máquinas agrícolas</w:t>
      </w:r>
      <w:r w:rsidR="00182A11">
        <w:rPr>
          <w:b/>
        </w:rPr>
        <w:t xml:space="preserve"> de uso em semeadura</w:t>
      </w:r>
      <w:r w:rsidR="00182A11" w:rsidRPr="00114739">
        <w:t>.</w:t>
      </w:r>
    </w:p>
    <w:p w14:paraId="2F7B9D5E" w14:textId="77777777" w:rsidR="002F5428" w:rsidRPr="00166FA2" w:rsidRDefault="002F5428" w:rsidP="002F5428">
      <w:pPr>
        <w:spacing w:line="360" w:lineRule="auto"/>
        <w:ind w:firstLine="708"/>
        <w:jc w:val="both"/>
      </w:pPr>
    </w:p>
    <w:p w14:paraId="3450D8FE" w14:textId="77777777" w:rsidR="00733DAF" w:rsidRDefault="00733DAF">
      <w:r>
        <w:br w:type="page"/>
      </w:r>
    </w:p>
    <w:p w14:paraId="1CA16ACE" w14:textId="77777777" w:rsidR="001F3CBF" w:rsidRDefault="001F3CBF" w:rsidP="001F3CBF">
      <w:pPr>
        <w:jc w:val="center"/>
        <w:rPr>
          <w:b/>
          <w:color w:val="FFA143"/>
          <w:szCs w:val="28"/>
        </w:rPr>
      </w:pPr>
    </w:p>
    <w:p w14:paraId="778B3534" w14:textId="77777777" w:rsidR="001F3CBF" w:rsidRPr="001F3CBF" w:rsidRDefault="001F3CBF" w:rsidP="001F3CBF">
      <w:pPr>
        <w:jc w:val="center"/>
        <w:rPr>
          <w:b/>
          <w:color w:val="FFA143"/>
          <w:szCs w:val="28"/>
        </w:rPr>
      </w:pPr>
      <w:r>
        <w:rPr>
          <w:b/>
          <w:color w:val="FFA143"/>
          <w:szCs w:val="28"/>
        </w:rPr>
        <w:t>CRITÉRIOS DE BUSCA</w:t>
      </w:r>
    </w:p>
    <w:p w14:paraId="3284F9F6" w14:textId="77777777" w:rsidR="001F3CBF" w:rsidRDefault="001F3CBF" w:rsidP="002F5428">
      <w:pPr>
        <w:spacing w:line="360" w:lineRule="auto"/>
        <w:ind w:firstLine="709"/>
        <w:jc w:val="both"/>
      </w:pPr>
    </w:p>
    <w:p w14:paraId="327625C3" w14:textId="77777777" w:rsidR="00182A11" w:rsidRDefault="00182A11" w:rsidP="00182A11">
      <w:pPr>
        <w:spacing w:line="360" w:lineRule="auto"/>
        <w:ind w:firstLine="709"/>
        <w:jc w:val="both"/>
      </w:pPr>
      <w:r w:rsidRPr="002522F5">
        <w:t>Para determinar a estratégia de bus</w:t>
      </w:r>
      <w:r>
        <w:t>ca em bases de dados de patentes,</w:t>
      </w:r>
      <w:r w:rsidRPr="002522F5">
        <w:t xml:space="preserve"> é necessário definir</w:t>
      </w:r>
      <w:r>
        <w:t>:</w:t>
      </w:r>
      <w:r w:rsidRPr="002522F5">
        <w:t xml:space="preserve"> </w:t>
      </w:r>
      <w:r>
        <w:t xml:space="preserve">i) </w:t>
      </w:r>
      <w:r w:rsidRPr="002522F5">
        <w:t>o período do monitoramento</w:t>
      </w:r>
      <w:r>
        <w:t xml:space="preserve">; </w:t>
      </w:r>
      <w:proofErr w:type="spellStart"/>
      <w:proofErr w:type="gramStart"/>
      <w:r>
        <w:t>ii</w:t>
      </w:r>
      <w:proofErr w:type="spellEnd"/>
      <w:proofErr w:type="gramEnd"/>
      <w:r>
        <w:t xml:space="preserve">) a(s) base(s) de dados a ser(em) usada(s); e </w:t>
      </w:r>
      <w:proofErr w:type="spellStart"/>
      <w:r>
        <w:t>iii</w:t>
      </w:r>
      <w:proofErr w:type="spellEnd"/>
      <w:r>
        <w:t>)</w:t>
      </w:r>
      <w:r w:rsidRPr="002522F5">
        <w:t xml:space="preserve"> o enquadramento do setor</w:t>
      </w:r>
      <w:r>
        <w:t>,</w:t>
      </w:r>
      <w:r w:rsidRPr="002522F5">
        <w:t xml:space="preserve"> de acordo com a Classificação Internacional de Patentes (</w:t>
      </w:r>
      <w:r w:rsidRPr="001350BF">
        <w:t>CIP</w:t>
      </w:r>
      <w:r w:rsidRPr="002522F5">
        <w:t>)</w:t>
      </w:r>
      <w:r w:rsidRPr="002522F5">
        <w:rPr>
          <w:rStyle w:val="Refdenotaderodap"/>
        </w:rPr>
        <w:footnoteReference w:id="5"/>
      </w:r>
      <w:r w:rsidRPr="002522F5">
        <w:t xml:space="preserve">. </w:t>
      </w:r>
    </w:p>
    <w:p w14:paraId="79938A0B" w14:textId="07E65158" w:rsidR="00182A11" w:rsidRDefault="00182A11" w:rsidP="00182A11">
      <w:pPr>
        <w:spacing w:line="360" w:lineRule="auto"/>
        <w:ind w:firstLine="709"/>
        <w:jc w:val="both"/>
      </w:pPr>
      <w:r w:rsidRPr="002729A3">
        <w:t xml:space="preserve">O período estabelecido para este Radar Tecnológico </w:t>
      </w:r>
      <w:r>
        <w:t xml:space="preserve">foi de </w:t>
      </w:r>
      <w:r w:rsidRPr="00B05E8A">
        <w:rPr>
          <w:b/>
        </w:rPr>
        <w:t>2009 a 2013</w:t>
      </w:r>
      <w:r w:rsidRPr="002729A3">
        <w:t xml:space="preserve"> (data de publicação</w:t>
      </w:r>
      <w:r w:rsidR="00BC1F61">
        <w:rPr>
          <w:vertAlign w:val="superscript"/>
        </w:rPr>
        <w:t>4</w:t>
      </w:r>
      <w:r w:rsidRPr="002729A3">
        <w:t>)</w:t>
      </w:r>
      <w:r>
        <w:t xml:space="preserve"> e os </w:t>
      </w:r>
      <w:r w:rsidRPr="002522F5">
        <w:t>documentos de patente foram obtidos em consulta à</w:t>
      </w:r>
      <w:r>
        <w:t>s</w:t>
      </w:r>
      <w:r w:rsidRPr="002522F5">
        <w:t xml:space="preserve"> base</w:t>
      </w:r>
      <w:r>
        <w:t>s de patente</w:t>
      </w:r>
      <w:r w:rsidRPr="002522F5">
        <w:t xml:space="preserve"> do </w:t>
      </w:r>
      <w:r>
        <w:t>INPI</w:t>
      </w:r>
      <w:r w:rsidR="00BC1F61">
        <w:rPr>
          <w:vertAlign w:val="superscript"/>
        </w:rPr>
        <w:t>4</w:t>
      </w:r>
      <w:r>
        <w:t xml:space="preserve"> e do</w:t>
      </w:r>
      <w:r w:rsidRPr="002522F5">
        <w:t xml:space="preserve"> </w:t>
      </w:r>
      <w:r w:rsidRPr="00B80DFC">
        <w:rPr>
          <w:b/>
        </w:rPr>
        <w:t>Escritório Europeu de Patentes</w:t>
      </w:r>
      <w:r w:rsidR="00BC1F61" w:rsidRPr="00BC1F61">
        <w:rPr>
          <w:vertAlign w:val="superscript"/>
        </w:rPr>
        <w:t>4</w:t>
      </w:r>
      <w:r w:rsidRPr="00037200">
        <w:t>.</w:t>
      </w:r>
    </w:p>
    <w:p w14:paraId="4D2CBA14" w14:textId="5430CC9D" w:rsidR="001577C4" w:rsidRDefault="001577C4" w:rsidP="00182A11">
      <w:pPr>
        <w:spacing w:line="360" w:lineRule="auto"/>
        <w:ind w:firstLine="709"/>
        <w:jc w:val="both"/>
      </w:pPr>
      <w:r>
        <w:t xml:space="preserve">As tecnologias relacionadas a máquinas agrícolas de aplicação em semeadura </w:t>
      </w:r>
      <w:r w:rsidRPr="002729A3">
        <w:t>pode</w:t>
      </w:r>
      <w:r>
        <w:t xml:space="preserve">m </w:t>
      </w:r>
      <w:r w:rsidRPr="002729A3">
        <w:t>ser enquadrad</w:t>
      </w:r>
      <w:r>
        <w:t>as</w:t>
      </w:r>
      <w:r w:rsidRPr="002729A3">
        <w:t xml:space="preserve"> em diversas classificações </w:t>
      </w:r>
      <w:r w:rsidRPr="00773826">
        <w:t>CIP</w:t>
      </w:r>
      <w:r w:rsidRPr="002729A3">
        <w:t>,</w:t>
      </w:r>
      <w:r>
        <w:t xml:space="preserve"> de modo que o número </w:t>
      </w:r>
      <w:r w:rsidRPr="00A671AA">
        <w:t xml:space="preserve">de documentos de </w:t>
      </w:r>
      <w:r>
        <w:t>patente relacionado a esse assunto é elevado</w:t>
      </w:r>
      <w:r w:rsidRPr="002729A3">
        <w:t xml:space="preserve">. </w:t>
      </w:r>
      <w:r>
        <w:t>Desta forma, com o intuito de obter uma amostra menor e mais focada no tema, optou-se metodologicamente por buscar somente os documentos de patente classificados na</w:t>
      </w:r>
      <w:r w:rsidRPr="001577C4">
        <w:rPr>
          <w:b/>
        </w:rPr>
        <w:t xml:space="preserve"> </w:t>
      </w:r>
      <w:r w:rsidRPr="00533532">
        <w:rPr>
          <w:b/>
        </w:rPr>
        <w:t>A01</w:t>
      </w:r>
      <w:r>
        <w:rPr>
          <w:b/>
        </w:rPr>
        <w:t>C</w:t>
      </w:r>
      <w:r w:rsidRPr="009643DE">
        <w:t xml:space="preserve">, que </w:t>
      </w:r>
      <w:r>
        <w:t xml:space="preserve">abarca as </w:t>
      </w:r>
      <w:r w:rsidRPr="001577C4">
        <w:t>tecnologias referentes a</w:t>
      </w:r>
      <w:r w:rsidRPr="001577C4">
        <w:rPr>
          <w:b/>
        </w:rPr>
        <w:t xml:space="preserve"> </w:t>
      </w:r>
      <w:r w:rsidRPr="001577C4">
        <w:t>plantio, semeadura e fertilização</w:t>
      </w:r>
    </w:p>
    <w:p w14:paraId="75118F45" w14:textId="050936BC" w:rsidR="002F5428" w:rsidRDefault="00182A11" w:rsidP="00182A11">
      <w:pPr>
        <w:spacing w:line="360" w:lineRule="auto"/>
        <w:ind w:firstLine="709"/>
        <w:jc w:val="both"/>
      </w:pPr>
      <w:r>
        <w:t>A amostra</w:t>
      </w:r>
      <w:r>
        <w:rPr>
          <w:rStyle w:val="Refdenotaderodap"/>
        </w:rPr>
        <w:footnoteReference w:id="6"/>
      </w:r>
      <w:r>
        <w:t xml:space="preserve"> deste Radar Tecnológico </w:t>
      </w:r>
      <w:r w:rsidRPr="00B05E8A">
        <w:t>totalizou mais de 17.000</w:t>
      </w:r>
      <w:r>
        <w:rPr>
          <w:rStyle w:val="Refdenotaderodap"/>
        </w:rPr>
        <w:footnoteReference w:id="7"/>
      </w:r>
      <w:r w:rsidRPr="00B05E8A">
        <w:t xml:space="preserve"> </w:t>
      </w:r>
      <w:r>
        <w:t xml:space="preserve">documentos de patente, </w:t>
      </w:r>
      <w:r w:rsidR="00A0445F">
        <w:t xml:space="preserve">publicados </w:t>
      </w:r>
      <w:r w:rsidR="00EB7CA3">
        <w:t>no período de</w:t>
      </w:r>
      <w:r>
        <w:t xml:space="preserve"> 2009 a 2013.</w:t>
      </w:r>
    </w:p>
    <w:p w14:paraId="3DB23F1B" w14:textId="77777777" w:rsidR="00182A11" w:rsidRDefault="00182A11" w:rsidP="00182A11">
      <w:pPr>
        <w:spacing w:line="360" w:lineRule="auto"/>
        <w:ind w:firstLine="709"/>
        <w:jc w:val="both"/>
      </w:pPr>
    </w:p>
    <w:p w14:paraId="7A2BBE28" w14:textId="77777777" w:rsidR="001F3CBF" w:rsidRDefault="001F3CBF" w:rsidP="002F5428">
      <w:pPr>
        <w:spacing w:line="360" w:lineRule="auto"/>
        <w:ind w:firstLine="708"/>
        <w:jc w:val="both"/>
      </w:pPr>
    </w:p>
    <w:p w14:paraId="7B2AEC14" w14:textId="77777777" w:rsidR="001F3CBF" w:rsidRDefault="001F3CBF">
      <w:r>
        <w:br w:type="page"/>
      </w:r>
    </w:p>
    <w:p w14:paraId="38AFBCAB" w14:textId="77777777" w:rsidR="001F3CBF" w:rsidRPr="00733DAF" w:rsidRDefault="001F3CBF" w:rsidP="001F3CBF">
      <w:pPr>
        <w:jc w:val="center"/>
        <w:rPr>
          <w:b/>
          <w:color w:val="FFA143"/>
          <w:szCs w:val="28"/>
        </w:rPr>
      </w:pPr>
      <w:r w:rsidRPr="00733DAF">
        <w:rPr>
          <w:b/>
          <w:color w:val="FFA143"/>
          <w:szCs w:val="28"/>
        </w:rPr>
        <w:lastRenderedPageBreak/>
        <w:t>RESULTADOS</w:t>
      </w:r>
    </w:p>
    <w:p w14:paraId="48E5BA45" w14:textId="77777777" w:rsidR="001F3CBF" w:rsidRDefault="001F3CBF" w:rsidP="001F3CBF">
      <w:pPr>
        <w:pStyle w:val="PargrafodaLista"/>
        <w:ind w:left="1080"/>
        <w:jc w:val="both"/>
        <w:rPr>
          <w:b/>
        </w:rPr>
      </w:pPr>
    </w:p>
    <w:p w14:paraId="3027D437" w14:textId="77777777" w:rsidR="001F3CBF" w:rsidRDefault="001F3CBF" w:rsidP="001F3CBF">
      <w:pPr>
        <w:pStyle w:val="PargrafodaLista"/>
        <w:ind w:left="1080"/>
        <w:jc w:val="both"/>
        <w:rPr>
          <w:b/>
        </w:rPr>
      </w:pPr>
    </w:p>
    <w:p w14:paraId="03051215" w14:textId="77777777" w:rsidR="002F5428" w:rsidRPr="00733DAF" w:rsidRDefault="002F5428" w:rsidP="009802DD">
      <w:pPr>
        <w:pStyle w:val="PargrafodaLista"/>
        <w:numPr>
          <w:ilvl w:val="0"/>
          <w:numId w:val="17"/>
        </w:numPr>
        <w:jc w:val="both"/>
        <w:rPr>
          <w:b/>
          <w:color w:val="FFA143"/>
        </w:rPr>
      </w:pPr>
      <w:r w:rsidRPr="00733DAF">
        <w:rPr>
          <w:b/>
          <w:color w:val="FFA143"/>
        </w:rPr>
        <w:t xml:space="preserve">Concentração de documentos por área tecnológica </w:t>
      </w:r>
    </w:p>
    <w:p w14:paraId="749369C5" w14:textId="77777777" w:rsidR="002F5428" w:rsidRPr="005F5E5B" w:rsidRDefault="002F5428" w:rsidP="002F5428">
      <w:pPr>
        <w:pStyle w:val="PargrafodaLista"/>
        <w:ind w:left="360"/>
        <w:jc w:val="both"/>
        <w:rPr>
          <w:b/>
        </w:rPr>
      </w:pPr>
    </w:p>
    <w:p w14:paraId="564DA8F9" w14:textId="6D565583" w:rsidR="002F5428" w:rsidRDefault="00EB7CA3" w:rsidP="002F5428">
      <w:pPr>
        <w:spacing w:line="360" w:lineRule="auto"/>
        <w:ind w:firstLine="709"/>
        <w:jc w:val="both"/>
        <w:rPr>
          <w:color w:val="000000" w:themeColor="text1"/>
        </w:rPr>
      </w:pPr>
      <w:r w:rsidRPr="003D7CE2">
        <w:rPr>
          <w:color w:val="000000" w:themeColor="text1"/>
        </w:rPr>
        <w:t xml:space="preserve">O número </w:t>
      </w:r>
      <w:r>
        <w:rPr>
          <w:color w:val="000000" w:themeColor="text1"/>
        </w:rPr>
        <w:t xml:space="preserve">de </w:t>
      </w:r>
      <w:r w:rsidRPr="003D7CE2">
        <w:rPr>
          <w:color w:val="000000" w:themeColor="text1"/>
        </w:rPr>
        <w:t>inventos</w:t>
      </w:r>
      <w:r>
        <w:rPr>
          <w:color w:val="000000" w:themeColor="text1"/>
        </w:rPr>
        <w:t xml:space="preserve"> relacionados a máquinas agrícolas de aplicação n</w:t>
      </w:r>
      <w:r w:rsidR="00A0445F">
        <w:rPr>
          <w:color w:val="000000" w:themeColor="text1"/>
        </w:rPr>
        <w:t>a etapa de semeadura</w:t>
      </w:r>
      <w:r>
        <w:rPr>
          <w:color w:val="000000" w:themeColor="text1"/>
        </w:rPr>
        <w:t>, no</w:t>
      </w:r>
      <w:r w:rsidRPr="003D7CE2">
        <w:rPr>
          <w:color w:val="000000" w:themeColor="text1"/>
        </w:rPr>
        <w:t xml:space="preserve"> período </w:t>
      </w:r>
      <w:r w:rsidRPr="00A06B91">
        <w:rPr>
          <w:b/>
          <w:color w:val="000000" w:themeColor="text1"/>
        </w:rPr>
        <w:t>2009-2013</w:t>
      </w:r>
      <w:r w:rsidRPr="003D7CE2">
        <w:rPr>
          <w:color w:val="000000" w:themeColor="text1"/>
        </w:rPr>
        <w:t>, relacionados às classificações</w:t>
      </w:r>
      <w:r w:rsidRPr="00A06B91">
        <w:rPr>
          <w:b/>
          <w:color w:val="000000" w:themeColor="text1"/>
        </w:rPr>
        <w:t xml:space="preserve"> </w:t>
      </w:r>
      <w:r w:rsidR="00DA53B8" w:rsidRPr="00A06B91">
        <w:rPr>
          <w:b/>
          <w:color w:val="000000" w:themeColor="text1"/>
        </w:rPr>
        <w:t>A01</w:t>
      </w:r>
      <w:r w:rsidR="00DA53B8">
        <w:rPr>
          <w:b/>
          <w:color w:val="000000" w:themeColor="text1"/>
        </w:rPr>
        <w:t>C</w:t>
      </w:r>
      <w:r w:rsidR="00A0445F">
        <w:rPr>
          <w:color w:val="000000" w:themeColor="text1"/>
        </w:rPr>
        <w:t xml:space="preserve"> (</w:t>
      </w:r>
      <w:r>
        <w:rPr>
          <w:color w:val="000000" w:themeColor="text1"/>
        </w:rPr>
        <w:t>incluindo todas as suas subdivisões</w:t>
      </w:r>
      <w:r w:rsidR="00A0445F">
        <w:rPr>
          <w:color w:val="000000" w:themeColor="text1"/>
        </w:rPr>
        <w:t>)</w:t>
      </w:r>
      <w:r w:rsidRPr="00EC1F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é de </w:t>
      </w:r>
      <w:r w:rsidRPr="003D7CE2">
        <w:rPr>
          <w:color w:val="000000" w:themeColor="text1"/>
        </w:rPr>
        <w:t>17.</w:t>
      </w:r>
      <w:r>
        <w:rPr>
          <w:color w:val="000000" w:themeColor="text1"/>
        </w:rPr>
        <w:t>645</w:t>
      </w:r>
      <w:r w:rsidR="00DA53B8">
        <w:rPr>
          <w:color w:val="000000" w:themeColor="text1"/>
        </w:rPr>
        <w:t xml:space="preserve">. </w:t>
      </w:r>
      <w:r w:rsidR="00DA53B8" w:rsidRPr="003D7CE2">
        <w:rPr>
          <w:color w:val="000000" w:themeColor="text1"/>
        </w:rPr>
        <w:t>O Gráfico 1 permite verificar</w:t>
      </w:r>
      <w:r w:rsidR="00DA53B8">
        <w:rPr>
          <w:color w:val="000000" w:themeColor="text1"/>
        </w:rPr>
        <w:t>, para esta amostra,</w:t>
      </w:r>
      <w:r w:rsidR="00DA53B8" w:rsidRPr="003D7CE2">
        <w:rPr>
          <w:color w:val="000000" w:themeColor="text1"/>
        </w:rPr>
        <w:t xml:space="preserve"> as áreas tecnológicas de maior relevância</w:t>
      </w:r>
      <w:r w:rsidR="00DA53B8">
        <w:rPr>
          <w:color w:val="000000" w:themeColor="text1"/>
        </w:rPr>
        <w:t>. A segmentação das áreas tecnológicas foi feita a partir das classificações de patente (CIP</w:t>
      </w:r>
      <w:proofErr w:type="gramStart"/>
      <w:r w:rsidR="00DA53B8">
        <w:rPr>
          <w:color w:val="000000" w:themeColor="text1"/>
        </w:rPr>
        <w:t>)</w:t>
      </w:r>
      <w:proofErr w:type="gramEnd"/>
      <w:r w:rsidR="00DA53B8">
        <w:rPr>
          <w:rStyle w:val="Refdenotaderodap"/>
          <w:color w:val="000000" w:themeColor="text1"/>
        </w:rPr>
        <w:footnoteReference w:id="8"/>
      </w:r>
      <w:r w:rsidR="00DA53B8">
        <w:rPr>
          <w:color w:val="000000" w:themeColor="text1"/>
        </w:rPr>
        <w:t xml:space="preserve"> dos documentos, conforme mostrado na</w:t>
      </w:r>
      <w:r w:rsidR="00DA53B8" w:rsidRPr="003D7CE2">
        <w:rPr>
          <w:color w:val="000000" w:themeColor="text1"/>
        </w:rPr>
        <w:t xml:space="preserve"> T</w:t>
      </w:r>
      <w:r w:rsidR="00DA53B8">
        <w:rPr>
          <w:color w:val="000000" w:themeColor="text1"/>
        </w:rPr>
        <w:t>abela 1</w:t>
      </w:r>
      <w:r w:rsidR="00DA53B8" w:rsidRPr="003D7CE2">
        <w:rPr>
          <w:color w:val="000000" w:themeColor="text1"/>
        </w:rPr>
        <w:t>.</w:t>
      </w:r>
    </w:p>
    <w:p w14:paraId="7C583357" w14:textId="77777777" w:rsidR="002F5428" w:rsidRDefault="002F5428" w:rsidP="00DC52FA">
      <w:pPr>
        <w:spacing w:line="360" w:lineRule="auto"/>
        <w:ind w:firstLine="709"/>
        <w:jc w:val="center"/>
      </w:pPr>
    </w:p>
    <w:p w14:paraId="5EB69D78" w14:textId="77777777" w:rsidR="00DC52FA" w:rsidRDefault="00DC52FA" w:rsidP="00534538">
      <w:pPr>
        <w:spacing w:line="360" w:lineRule="auto"/>
      </w:pPr>
    </w:p>
    <w:p w14:paraId="1EC3F104" w14:textId="77777777" w:rsidR="00DC52FA" w:rsidRDefault="00D47B9B" w:rsidP="00D47B9B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382E8DF0" wp14:editId="6D080B4C">
            <wp:extent cx="5397500" cy="22655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 r="1178"/>
                    <a:stretch/>
                  </pic:blipFill>
                  <pic:spPr bwMode="auto">
                    <a:xfrm>
                      <a:off x="0" y="0"/>
                      <a:ext cx="5399043" cy="22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1F9EC" w14:textId="77777777" w:rsidR="002933D1" w:rsidRDefault="002933D1" w:rsidP="00D47B9B">
      <w:pPr>
        <w:spacing w:line="360" w:lineRule="auto"/>
        <w:jc w:val="both"/>
      </w:pPr>
    </w:p>
    <w:p w14:paraId="0CDDB9EA" w14:textId="77777777" w:rsidR="002F5428" w:rsidRDefault="002F5428" w:rsidP="002F5428">
      <w:pPr>
        <w:jc w:val="center"/>
        <w:rPr>
          <w:b/>
        </w:rPr>
      </w:pPr>
      <w:r>
        <w:rPr>
          <w:b/>
        </w:rPr>
        <w:t>Gráfico</w:t>
      </w:r>
      <w:r w:rsidRPr="005F5E5B">
        <w:rPr>
          <w:b/>
        </w:rPr>
        <w:t xml:space="preserve"> </w:t>
      </w:r>
      <w:r>
        <w:rPr>
          <w:b/>
        </w:rPr>
        <w:t>1</w:t>
      </w:r>
      <w:r w:rsidRPr="002933D1">
        <w:rPr>
          <w:b/>
        </w:rPr>
        <w:t xml:space="preserve">: </w:t>
      </w:r>
      <w:r w:rsidR="00065EE9" w:rsidRPr="002933D1">
        <w:rPr>
          <w:b/>
        </w:rPr>
        <w:t>Recorrência das áreas</w:t>
      </w:r>
      <w:r w:rsidRPr="002933D1">
        <w:rPr>
          <w:b/>
        </w:rPr>
        <w:t xml:space="preserve"> tecnológicas</w:t>
      </w:r>
      <w:r w:rsidR="00065EE9" w:rsidRPr="002933D1">
        <w:rPr>
          <w:b/>
        </w:rPr>
        <w:t xml:space="preserve"> nos documentos de patente referentes </w:t>
      </w:r>
      <w:proofErr w:type="gramStart"/>
      <w:r w:rsidR="00065EE9" w:rsidRPr="002933D1">
        <w:rPr>
          <w:b/>
        </w:rPr>
        <w:t>a</w:t>
      </w:r>
      <w:proofErr w:type="gramEnd"/>
      <w:r w:rsidRPr="002933D1">
        <w:rPr>
          <w:b/>
        </w:rPr>
        <w:t xml:space="preserve"> </w:t>
      </w:r>
      <w:r w:rsidR="00DC52FA" w:rsidRPr="002933D1">
        <w:rPr>
          <w:b/>
        </w:rPr>
        <w:t>semeadura</w:t>
      </w:r>
      <w:r w:rsidR="00DA53B8">
        <w:rPr>
          <w:rStyle w:val="Refdenotaderodap"/>
          <w:b/>
        </w:rPr>
        <w:footnoteReference w:id="9"/>
      </w:r>
    </w:p>
    <w:p w14:paraId="3131FE0E" w14:textId="77777777" w:rsidR="008B2468" w:rsidRDefault="008B2468"/>
    <w:p w14:paraId="65EC33D4" w14:textId="77777777" w:rsidR="00534538" w:rsidRDefault="00534538" w:rsidP="002F5428">
      <w:pPr>
        <w:jc w:val="center"/>
      </w:pPr>
    </w:p>
    <w:p w14:paraId="318D3691" w14:textId="3B76C34F" w:rsidR="00D72322" w:rsidRPr="00D72322" w:rsidRDefault="00D72322" w:rsidP="00D72322">
      <w:pPr>
        <w:spacing w:line="360" w:lineRule="auto"/>
        <w:ind w:firstLine="709"/>
        <w:jc w:val="both"/>
        <w:rPr>
          <w:bCs/>
        </w:rPr>
      </w:pPr>
      <w:r w:rsidRPr="00D72322">
        <w:rPr>
          <w:bCs/>
          <w:color w:val="000000"/>
        </w:rPr>
        <w:t xml:space="preserve">O Gráfico 1 mostra que máquinas </w:t>
      </w:r>
      <w:r w:rsidRPr="00D72322">
        <w:rPr>
          <w:bCs/>
        </w:rPr>
        <w:t>para semeadura</w:t>
      </w:r>
      <w:r w:rsidRPr="00D72322">
        <w:t xml:space="preserve"> totalizam 27% da amostra. Em segundo lugar (19%) estão as máquinas utilizadas no tratamento prévio à semeadura, ou seja, </w:t>
      </w:r>
      <w:r w:rsidR="00A0445F">
        <w:t xml:space="preserve">na </w:t>
      </w:r>
      <w:r w:rsidRPr="00D72322">
        <w:t xml:space="preserve">experimentação ou </w:t>
      </w:r>
      <w:r w:rsidR="00A0445F">
        <w:t xml:space="preserve">no </w:t>
      </w:r>
      <w:r w:rsidRPr="00D72322">
        <w:t>beneficiamento</w:t>
      </w:r>
      <w:r w:rsidR="00A0445F">
        <w:t xml:space="preserve"> de raízes ou sementes; s</w:t>
      </w:r>
      <w:r w:rsidRPr="00D72322">
        <w:t xml:space="preserve">eguidas pelas </w:t>
      </w:r>
      <w:r w:rsidRPr="00D72322">
        <w:rPr>
          <w:bCs/>
        </w:rPr>
        <w:t>máquinas utilizadas para transplantar (14%).</w:t>
      </w:r>
    </w:p>
    <w:p w14:paraId="6A7CEE18" w14:textId="77777777" w:rsidR="00707668" w:rsidRDefault="00707668" w:rsidP="002F5428">
      <w:pPr>
        <w:spacing w:line="360" w:lineRule="auto"/>
        <w:jc w:val="center"/>
        <w:rPr>
          <w:b/>
        </w:rPr>
      </w:pPr>
    </w:p>
    <w:p w14:paraId="55C6EEC7" w14:textId="77777777" w:rsidR="002F5428" w:rsidRPr="00534538" w:rsidRDefault="002F5428" w:rsidP="002F5428">
      <w:pPr>
        <w:spacing w:line="360" w:lineRule="auto"/>
        <w:jc w:val="center"/>
      </w:pPr>
      <w:r w:rsidRPr="00534538">
        <w:rPr>
          <w:b/>
        </w:rPr>
        <w:t>Tabela1: Divisão da área tecnológica com base na CIP</w:t>
      </w:r>
    </w:p>
    <w:tbl>
      <w:tblPr>
        <w:tblW w:w="8608" w:type="dxa"/>
        <w:jc w:val="center"/>
        <w:tblInd w:w="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6010"/>
      </w:tblGrid>
      <w:tr w:rsidR="002F5428" w14:paraId="5C5A7F39" w14:textId="77777777" w:rsidTr="00862F36">
        <w:trPr>
          <w:trHeight w:val="426"/>
          <w:tblHeader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BC31CE3" w14:textId="77777777" w:rsidR="002F5428" w:rsidRPr="002B56A2" w:rsidRDefault="002F5428" w:rsidP="00A0445F">
            <w:pPr>
              <w:jc w:val="center"/>
              <w:rPr>
                <w:b/>
                <w:bCs/>
              </w:rPr>
            </w:pPr>
            <w:r w:rsidRPr="002B56A2">
              <w:rPr>
                <w:b/>
                <w:bCs/>
              </w:rPr>
              <w:t>Classificação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17380D14" w14:textId="77777777" w:rsidR="002F5428" w:rsidRPr="002B56A2" w:rsidRDefault="00D72322" w:rsidP="00A04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Área tecnológica</w:t>
            </w:r>
          </w:p>
        </w:tc>
      </w:tr>
      <w:tr w:rsidR="002F5428" w14:paraId="57393B07" w14:textId="77777777" w:rsidTr="00862F36">
        <w:trPr>
          <w:trHeight w:val="704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8813" w14:textId="77777777" w:rsidR="002F5428" w:rsidRPr="00C91908" w:rsidRDefault="006B10C3" w:rsidP="00A0445F">
            <w:pPr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A01C1</w:t>
            </w:r>
            <w:r>
              <w:rPr>
                <w:sz w:val="20"/>
                <w:szCs w:val="20"/>
              </w:rPr>
              <w:t>/00 até A01C1/08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A1" w14:textId="77777777" w:rsidR="002F5428" w:rsidRPr="00C91908" w:rsidRDefault="006B10C3" w:rsidP="00072DE1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Teste ou beneficiamento de sementes ou raízes</w:t>
            </w:r>
          </w:p>
        </w:tc>
      </w:tr>
      <w:tr w:rsidR="002F5428" w14:paraId="0AFB15F6" w14:textId="77777777" w:rsidTr="00862F36">
        <w:trPr>
          <w:trHeight w:val="984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72C1" w14:textId="77777777" w:rsidR="002F5428" w:rsidRPr="00C91908" w:rsidRDefault="006B10C3" w:rsidP="00A0445F">
            <w:pPr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A01C5</w:t>
            </w:r>
            <w:r>
              <w:rPr>
                <w:sz w:val="20"/>
                <w:szCs w:val="20"/>
              </w:rPr>
              <w:t>/00 até A01C5/08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2F94" w14:textId="77777777" w:rsidR="002F5428" w:rsidRPr="00C91908" w:rsidRDefault="006B10C3" w:rsidP="00C2559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Escavações ou cobertura de sulcos ou covas para semeadura, plantio ou adubagem</w:t>
            </w:r>
          </w:p>
        </w:tc>
      </w:tr>
      <w:tr w:rsidR="002F5428" w14:paraId="1F236C0F" w14:textId="77777777" w:rsidTr="00862F36">
        <w:trPr>
          <w:trHeight w:val="55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45FF" w14:textId="77777777" w:rsidR="002F5428" w:rsidRPr="00C91908" w:rsidRDefault="006B10C3" w:rsidP="00A0445F">
            <w:pPr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A01C7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7/20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3A5B" w14:textId="77777777" w:rsidR="002F5428" w:rsidRPr="00C91908" w:rsidRDefault="006B10C3" w:rsidP="00C2559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Semeaduras</w:t>
            </w:r>
          </w:p>
        </w:tc>
      </w:tr>
      <w:tr w:rsidR="002F5428" w14:paraId="4EE9801A" w14:textId="77777777" w:rsidTr="00862F36">
        <w:trPr>
          <w:trHeight w:val="514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3B5E" w14:textId="77777777" w:rsidR="002F5428" w:rsidRPr="00C91908" w:rsidRDefault="006B10C3" w:rsidP="00A0445F">
            <w:pPr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A01C11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11/04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D4E" w14:textId="77777777" w:rsidR="002F5428" w:rsidRPr="00C91908" w:rsidRDefault="006B10C3" w:rsidP="00C2559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Máquinas para transplantar</w:t>
            </w:r>
          </w:p>
        </w:tc>
      </w:tr>
      <w:tr w:rsidR="002F5428" w14:paraId="02161B2B" w14:textId="77777777" w:rsidTr="00862F36">
        <w:trPr>
          <w:trHeight w:val="663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4C52" w14:textId="77777777" w:rsidR="002F5428" w:rsidRPr="00C91908" w:rsidRDefault="006B10C3" w:rsidP="00A0445F">
            <w:pPr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A01C15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15/18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CEB0" w14:textId="77777777" w:rsidR="002F5428" w:rsidRPr="00C91908" w:rsidRDefault="006B10C3" w:rsidP="00C2559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1A106B">
              <w:rPr>
                <w:sz w:val="20"/>
                <w:szCs w:val="20"/>
              </w:rPr>
              <w:t>Distribuidores de fertilizantes</w:t>
            </w:r>
          </w:p>
        </w:tc>
      </w:tr>
      <w:tr w:rsidR="006B10C3" w14:paraId="6743B84F" w14:textId="77777777" w:rsidTr="00862F36">
        <w:trPr>
          <w:trHeight w:val="527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034F" w14:textId="77777777" w:rsidR="006B10C3" w:rsidRPr="001A106B" w:rsidRDefault="006B10C3" w:rsidP="00A0445F">
            <w:pPr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A01C2</w:t>
            </w:r>
            <w:r>
              <w:rPr>
                <w:sz w:val="20"/>
                <w:szCs w:val="20"/>
              </w:rPr>
              <w:t>1/00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A80" w14:textId="77777777" w:rsidR="006B10C3" w:rsidRPr="001A106B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Métodos de fertilização</w:t>
            </w:r>
          </w:p>
        </w:tc>
      </w:tr>
      <w:tr w:rsidR="006B10C3" w14:paraId="1C058869" w14:textId="77777777" w:rsidTr="00862F36">
        <w:trPr>
          <w:trHeight w:val="1099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998C" w14:textId="77777777" w:rsidR="006B10C3" w:rsidRPr="001A106B" w:rsidRDefault="006B10C3" w:rsidP="00A0445F">
            <w:pPr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A01C23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23/04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6A72" w14:textId="77777777" w:rsidR="006B10C3" w:rsidRPr="001A106B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Dispositivos de distribuição especialmente adaptados para adubos líquidos ou outros líquidos de adubagem, inclusive amônia</w:t>
            </w:r>
          </w:p>
        </w:tc>
      </w:tr>
      <w:tr w:rsidR="006B10C3" w14:paraId="7B33B845" w14:textId="77777777" w:rsidTr="00862F36">
        <w:trPr>
          <w:trHeight w:val="1846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D453" w14:textId="77777777" w:rsidR="006B10C3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A01C3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3/08</w:t>
            </w:r>
            <w:r w:rsidRPr="001A106B">
              <w:rPr>
                <w:sz w:val="20"/>
                <w:szCs w:val="20"/>
              </w:rPr>
              <w:t xml:space="preserve">; </w:t>
            </w:r>
          </w:p>
          <w:p w14:paraId="3A344620" w14:textId="77777777" w:rsidR="006B10C3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A01C9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9/08</w:t>
            </w:r>
            <w:r w:rsidRPr="001A106B">
              <w:rPr>
                <w:sz w:val="20"/>
                <w:szCs w:val="20"/>
              </w:rPr>
              <w:t xml:space="preserve">; </w:t>
            </w:r>
          </w:p>
          <w:p w14:paraId="02730887" w14:textId="77777777" w:rsidR="006B10C3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A01C13</w:t>
            </w:r>
            <w:r>
              <w:rPr>
                <w:sz w:val="20"/>
                <w:szCs w:val="20"/>
              </w:rPr>
              <w:t>/00</w:t>
            </w:r>
            <w:r w:rsidRPr="001A106B">
              <w:rPr>
                <w:sz w:val="20"/>
                <w:szCs w:val="20"/>
              </w:rPr>
              <w:t xml:space="preserve">; </w:t>
            </w:r>
          </w:p>
          <w:p w14:paraId="121AE0C9" w14:textId="77777777" w:rsidR="006B10C3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A01C17</w:t>
            </w:r>
            <w:r>
              <w:rPr>
                <w:sz w:val="20"/>
                <w:szCs w:val="20"/>
              </w:rPr>
              <w:t>/00</w:t>
            </w:r>
            <w:r w:rsidRPr="001A106B">
              <w:rPr>
                <w:sz w:val="20"/>
                <w:szCs w:val="20"/>
              </w:rPr>
              <w:t xml:space="preserve"> e</w:t>
            </w:r>
          </w:p>
          <w:p w14:paraId="2C2E4C46" w14:textId="77777777" w:rsidR="006B10C3" w:rsidRPr="001A106B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A01C19</w:t>
            </w:r>
            <w:r>
              <w:rPr>
                <w:sz w:val="20"/>
                <w:szCs w:val="20"/>
              </w:rPr>
              <w:t xml:space="preserve">/00 até </w:t>
            </w:r>
            <w:r w:rsidRPr="001A106B">
              <w:rPr>
                <w:sz w:val="20"/>
                <w:szCs w:val="20"/>
              </w:rPr>
              <w:t>A01C</w:t>
            </w:r>
            <w:r>
              <w:rPr>
                <w:sz w:val="20"/>
                <w:szCs w:val="20"/>
              </w:rPr>
              <w:t>19/04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EE54" w14:textId="77777777" w:rsidR="006B10C3" w:rsidRPr="001A106B" w:rsidRDefault="006B10C3" w:rsidP="00C255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106B">
              <w:rPr>
                <w:sz w:val="20"/>
                <w:szCs w:val="20"/>
              </w:rPr>
              <w:t>Outros</w:t>
            </w:r>
          </w:p>
        </w:tc>
      </w:tr>
    </w:tbl>
    <w:p w14:paraId="0A313245" w14:textId="77777777" w:rsidR="002F5428" w:rsidRPr="000A1F02" w:rsidRDefault="002F5428" w:rsidP="002F5428">
      <w:pPr>
        <w:ind w:firstLine="709"/>
      </w:pPr>
    </w:p>
    <w:p w14:paraId="1C6236A5" w14:textId="77777777" w:rsidR="00C2559C" w:rsidRDefault="00C2559C" w:rsidP="002F5428">
      <w:pPr>
        <w:ind w:firstLine="709"/>
      </w:pPr>
    </w:p>
    <w:p w14:paraId="7ED7068B" w14:textId="77777777" w:rsidR="002F5428" w:rsidRPr="00733DAF" w:rsidRDefault="002F5428" w:rsidP="001F3CBF">
      <w:pPr>
        <w:pStyle w:val="PargrafodaLista"/>
        <w:numPr>
          <w:ilvl w:val="0"/>
          <w:numId w:val="17"/>
        </w:numPr>
        <w:jc w:val="both"/>
        <w:rPr>
          <w:b/>
          <w:color w:val="FFA143"/>
        </w:rPr>
      </w:pPr>
      <w:r w:rsidRPr="00733DAF">
        <w:rPr>
          <w:b/>
          <w:color w:val="FFA143"/>
        </w:rPr>
        <w:t xml:space="preserve">Análise dos principais depositantes </w:t>
      </w:r>
    </w:p>
    <w:p w14:paraId="1A2301F4" w14:textId="77777777" w:rsidR="002F5428" w:rsidRPr="00D27E10" w:rsidRDefault="002F5428" w:rsidP="002F5428">
      <w:pPr>
        <w:pStyle w:val="PargrafodaLista"/>
        <w:jc w:val="both"/>
      </w:pPr>
    </w:p>
    <w:p w14:paraId="4C0EA011" w14:textId="77777777" w:rsidR="006177C1" w:rsidRDefault="006177C1" w:rsidP="006177C1">
      <w:pPr>
        <w:spacing w:line="360" w:lineRule="auto"/>
        <w:ind w:firstLine="709"/>
        <w:jc w:val="both"/>
        <w:rPr>
          <w:color w:val="000000" w:themeColor="text1"/>
        </w:rPr>
      </w:pPr>
      <w:r w:rsidRPr="000A5EE3">
        <w:rPr>
          <w:color w:val="000000" w:themeColor="text1"/>
        </w:rPr>
        <w:t>O</w:t>
      </w:r>
      <w:r>
        <w:rPr>
          <w:color w:val="000000" w:themeColor="text1"/>
        </w:rPr>
        <w:t>s</w:t>
      </w:r>
      <w:r w:rsidRPr="000A5EE3">
        <w:rPr>
          <w:color w:val="000000" w:themeColor="text1"/>
        </w:rPr>
        <w:t xml:space="preserve"> Gráfico</w:t>
      </w:r>
      <w:r>
        <w:rPr>
          <w:color w:val="000000" w:themeColor="text1"/>
        </w:rPr>
        <w:t>s</w:t>
      </w:r>
      <w:r w:rsidRPr="000A5EE3">
        <w:rPr>
          <w:color w:val="000000" w:themeColor="text1"/>
        </w:rPr>
        <w:t xml:space="preserve"> 2 e 3 mostram, respectivamente</w:t>
      </w:r>
      <w:r>
        <w:rPr>
          <w:color w:val="000000" w:themeColor="text1"/>
        </w:rPr>
        <w:t>,</w:t>
      </w:r>
      <w:r w:rsidRPr="000A5EE3">
        <w:rPr>
          <w:color w:val="000000" w:themeColor="text1"/>
        </w:rPr>
        <w:t xml:space="preserve"> o número total de inventos </w:t>
      </w:r>
      <w:r>
        <w:rPr>
          <w:color w:val="000000" w:themeColor="text1"/>
        </w:rPr>
        <w:t xml:space="preserve">descritos nos documentos de patente dos </w:t>
      </w:r>
      <w:r w:rsidRPr="000A5EE3">
        <w:rPr>
          <w:color w:val="000000" w:themeColor="text1"/>
        </w:rPr>
        <w:t>principais depositantes no mundo e no Brasil.</w:t>
      </w:r>
    </w:p>
    <w:p w14:paraId="681F8F61" w14:textId="77777777" w:rsidR="000A1F02" w:rsidRDefault="000A1F02" w:rsidP="000A1F02">
      <w:pPr>
        <w:spacing w:line="360" w:lineRule="auto"/>
        <w:ind w:firstLine="709"/>
        <w:jc w:val="both"/>
        <w:rPr>
          <w:color w:val="000000" w:themeColor="text1"/>
        </w:rPr>
      </w:pPr>
    </w:p>
    <w:p w14:paraId="1DCC68F6" w14:textId="77777777" w:rsidR="000A1F02" w:rsidRPr="000A1F02" w:rsidRDefault="000A1F02" w:rsidP="000A1F02">
      <w:pPr>
        <w:spacing w:line="360" w:lineRule="auto"/>
        <w:ind w:firstLine="709"/>
        <w:jc w:val="both"/>
        <w:rPr>
          <w:color w:val="000000" w:themeColor="text1"/>
        </w:rPr>
      </w:pPr>
    </w:p>
    <w:p w14:paraId="45E36E59" w14:textId="77777777" w:rsidR="002F5428" w:rsidRDefault="002F5428" w:rsidP="000A1F02">
      <w:pPr>
        <w:spacing w:line="360" w:lineRule="auto"/>
        <w:jc w:val="center"/>
      </w:pPr>
    </w:p>
    <w:p w14:paraId="410D2306" w14:textId="77777777" w:rsidR="00C2559C" w:rsidRDefault="00C2559C" w:rsidP="000A1F02">
      <w:pPr>
        <w:spacing w:line="360" w:lineRule="auto"/>
        <w:jc w:val="center"/>
      </w:pPr>
    </w:p>
    <w:p w14:paraId="30057D17" w14:textId="77777777" w:rsidR="00C2559C" w:rsidRDefault="00C2559C" w:rsidP="000A1F02">
      <w:pPr>
        <w:spacing w:line="360" w:lineRule="auto"/>
        <w:jc w:val="center"/>
      </w:pPr>
    </w:p>
    <w:p w14:paraId="5D9CA203" w14:textId="77777777" w:rsidR="00C2559C" w:rsidRDefault="00C2559C" w:rsidP="002F5428">
      <w:pPr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68A65E04" wp14:editId="51719F96">
            <wp:extent cx="5593080" cy="2502479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43" cy="250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031F1" w14:textId="77777777" w:rsidR="00C2559C" w:rsidRDefault="00C2559C" w:rsidP="002F5428">
      <w:pPr>
        <w:jc w:val="center"/>
        <w:rPr>
          <w:b/>
        </w:rPr>
      </w:pPr>
    </w:p>
    <w:p w14:paraId="6B88D71F" w14:textId="77777777" w:rsidR="002F5428" w:rsidRDefault="002F5428" w:rsidP="002F5428">
      <w:pPr>
        <w:jc w:val="center"/>
      </w:pPr>
      <w:r>
        <w:rPr>
          <w:b/>
        </w:rPr>
        <w:t>Gráfico</w:t>
      </w:r>
      <w:r w:rsidRPr="004034F4">
        <w:rPr>
          <w:b/>
        </w:rPr>
        <w:t xml:space="preserve"> </w:t>
      </w:r>
      <w:r>
        <w:rPr>
          <w:b/>
        </w:rPr>
        <w:t>2</w:t>
      </w:r>
      <w:r w:rsidRPr="004034F4">
        <w:rPr>
          <w:b/>
        </w:rPr>
        <w:t>:</w:t>
      </w:r>
      <w:r>
        <w:rPr>
          <w:b/>
        </w:rPr>
        <w:t xml:space="preserve"> Principais depositantes de </w:t>
      </w:r>
      <w:r w:rsidR="00471BC6">
        <w:rPr>
          <w:b/>
        </w:rPr>
        <w:t>documentos</w:t>
      </w:r>
      <w:r>
        <w:rPr>
          <w:b/>
        </w:rPr>
        <w:t xml:space="preserve"> de patente </w:t>
      </w:r>
      <w:r w:rsidR="006177C1">
        <w:rPr>
          <w:b/>
        </w:rPr>
        <w:t>sobre</w:t>
      </w:r>
      <w:r>
        <w:rPr>
          <w:b/>
        </w:rPr>
        <w:t xml:space="preserve"> </w:t>
      </w:r>
      <w:r w:rsidR="00EB2156">
        <w:rPr>
          <w:b/>
        </w:rPr>
        <w:t>semeadura</w:t>
      </w:r>
      <w:r>
        <w:rPr>
          <w:b/>
        </w:rPr>
        <w:t xml:space="preserve"> </w:t>
      </w:r>
      <w:r w:rsidR="006177C1">
        <w:rPr>
          <w:b/>
        </w:rPr>
        <w:t>(</w:t>
      </w:r>
      <w:r>
        <w:rPr>
          <w:b/>
        </w:rPr>
        <w:t>mundo</w:t>
      </w:r>
      <w:r w:rsidR="006177C1">
        <w:rPr>
          <w:b/>
        </w:rPr>
        <w:t>)</w:t>
      </w:r>
    </w:p>
    <w:p w14:paraId="7BB1A1AA" w14:textId="77777777" w:rsidR="002F5428" w:rsidRDefault="002F5428" w:rsidP="002F5428">
      <w:pPr>
        <w:spacing w:line="360" w:lineRule="auto"/>
        <w:ind w:firstLine="709"/>
        <w:jc w:val="both"/>
      </w:pPr>
    </w:p>
    <w:p w14:paraId="6893FC0E" w14:textId="77777777" w:rsidR="00C2559C" w:rsidRDefault="00C2559C" w:rsidP="002F5428">
      <w:pPr>
        <w:spacing w:line="360" w:lineRule="auto"/>
        <w:ind w:firstLine="709"/>
        <w:jc w:val="both"/>
      </w:pPr>
    </w:p>
    <w:p w14:paraId="10398453" w14:textId="6E112DA2" w:rsidR="000626E0" w:rsidRDefault="002F5428" w:rsidP="000626E0">
      <w:pPr>
        <w:spacing w:line="360" w:lineRule="auto"/>
        <w:ind w:firstLine="709"/>
        <w:jc w:val="both"/>
      </w:pPr>
      <w:r w:rsidRPr="00D95F14">
        <w:t>Verifica-se</w:t>
      </w:r>
      <w:r w:rsidR="00A0445F">
        <w:t xml:space="preserve"> (</w:t>
      </w:r>
      <w:r w:rsidRPr="00D95F14">
        <w:t>Gráfico 2</w:t>
      </w:r>
      <w:r w:rsidR="00A0445F">
        <w:t>)</w:t>
      </w:r>
      <w:r w:rsidRPr="00D95F14">
        <w:t xml:space="preserve"> que os </w:t>
      </w:r>
      <w:r w:rsidR="00EA7EC6">
        <w:t xml:space="preserve">principais </w:t>
      </w:r>
      <w:r w:rsidRPr="00D95F14">
        <w:t>de</w:t>
      </w:r>
      <w:r w:rsidR="00C152F6" w:rsidRPr="00D95F14">
        <w:t xml:space="preserve">positantes </w:t>
      </w:r>
      <w:r w:rsidR="00EA7EC6" w:rsidRPr="00EA7EC6">
        <w:t>têm</w:t>
      </w:r>
      <w:r w:rsidR="00EA7EC6">
        <w:t xml:space="preserve"> </w:t>
      </w:r>
      <w:r w:rsidR="000A1F02">
        <w:t xml:space="preserve">origem </w:t>
      </w:r>
      <w:r w:rsidR="00D95F14" w:rsidRPr="00EA7EC6">
        <w:t>orienta</w:t>
      </w:r>
      <w:r w:rsidR="000A1F02" w:rsidRPr="00EA7EC6">
        <w:t>l</w:t>
      </w:r>
      <w:r w:rsidR="00D45541">
        <w:t xml:space="preserve">, com exceção das empresas alemãs </w:t>
      </w:r>
      <w:proofErr w:type="spellStart"/>
      <w:r w:rsidR="00D45541">
        <w:t>Amazonen</w:t>
      </w:r>
      <w:proofErr w:type="spellEnd"/>
      <w:r w:rsidR="00D45541">
        <w:t xml:space="preserve"> e Basf</w:t>
      </w:r>
      <w:r w:rsidR="00D95F14" w:rsidRPr="00EA7EC6">
        <w:t xml:space="preserve">. </w:t>
      </w:r>
      <w:r w:rsidR="000626E0" w:rsidRPr="00170348">
        <w:t xml:space="preserve">A empresa japonesa </w:t>
      </w:r>
      <w:proofErr w:type="spellStart"/>
      <w:r w:rsidR="000626E0" w:rsidRPr="00170348">
        <w:t>Iseki</w:t>
      </w:r>
      <w:proofErr w:type="spellEnd"/>
      <w:r w:rsidR="000626E0" w:rsidRPr="00170348">
        <w:t xml:space="preserve"> se destaca na quantidade de documentos de patente nessas tecnologias, já que apresenta, isoladamente, quase o dobro de inventos em relação à segunda empresa</w:t>
      </w:r>
      <w:r w:rsidR="00A0445F">
        <w:t xml:space="preserve"> a</w:t>
      </w:r>
      <w:r w:rsidR="000626E0" w:rsidRPr="00170348">
        <w:t xml:space="preserve">, também japonesa, </w:t>
      </w:r>
      <w:proofErr w:type="spellStart"/>
      <w:r w:rsidR="000626E0" w:rsidRPr="00170348">
        <w:t>Kubota</w:t>
      </w:r>
      <w:proofErr w:type="spellEnd"/>
      <w:r w:rsidR="000626E0" w:rsidRPr="00170348">
        <w:t>.</w:t>
      </w:r>
    </w:p>
    <w:p w14:paraId="09961276" w14:textId="77777777" w:rsidR="00C152F6" w:rsidRDefault="000626E0" w:rsidP="000626E0">
      <w:pPr>
        <w:spacing w:line="360" w:lineRule="auto"/>
        <w:ind w:firstLine="709"/>
        <w:jc w:val="both"/>
      </w:pPr>
      <w:r>
        <w:t>Cabe destacar</w:t>
      </w:r>
      <w:r w:rsidR="00C152F6" w:rsidRPr="00EA7EC6">
        <w:t xml:space="preserve"> a presença de três universidades </w:t>
      </w:r>
      <w:r w:rsidRPr="00EA7EC6">
        <w:t>chinesas</w:t>
      </w:r>
      <w:r>
        <w:t xml:space="preserve"> entre os principais depositantes: Universidade </w:t>
      </w:r>
      <w:r w:rsidR="00D45541">
        <w:t xml:space="preserve">de </w:t>
      </w:r>
      <w:proofErr w:type="spellStart"/>
      <w:r w:rsidR="00D45541">
        <w:t>Zhejiang</w:t>
      </w:r>
      <w:proofErr w:type="spellEnd"/>
      <w:r w:rsidR="00D45541">
        <w:t xml:space="preserve">, </w:t>
      </w:r>
      <w:r>
        <w:t xml:space="preserve">Universidade </w:t>
      </w:r>
      <w:r w:rsidR="00D45541">
        <w:t xml:space="preserve">de </w:t>
      </w:r>
      <w:proofErr w:type="spellStart"/>
      <w:r w:rsidR="00D45541">
        <w:t>Nortwest</w:t>
      </w:r>
      <w:proofErr w:type="spellEnd"/>
      <w:r w:rsidR="00D45541">
        <w:t xml:space="preserve"> A&amp;F</w:t>
      </w:r>
      <w:r w:rsidR="00C152F6" w:rsidRPr="00EA7EC6">
        <w:t xml:space="preserve"> </w:t>
      </w:r>
      <w:r w:rsidR="00D45541">
        <w:t xml:space="preserve">e </w:t>
      </w:r>
      <w:r>
        <w:t>Universidade</w:t>
      </w:r>
      <w:r w:rsidR="00C152F6" w:rsidRPr="00EA7EC6">
        <w:t xml:space="preserve"> da China. Caso o número de </w:t>
      </w:r>
      <w:r>
        <w:t>inventos</w:t>
      </w:r>
      <w:r w:rsidR="00C152F6" w:rsidRPr="00EA7EC6">
        <w:t xml:space="preserve"> destas universidades fosse soma</w:t>
      </w:r>
      <w:r w:rsidR="00D45541">
        <w:t xml:space="preserve">do, </w:t>
      </w:r>
      <w:r>
        <w:t xml:space="preserve">esse valor </w:t>
      </w:r>
      <w:r w:rsidR="00D45541">
        <w:t>chegaria a 563</w:t>
      </w:r>
      <w:r>
        <w:t xml:space="preserve"> e </w:t>
      </w:r>
      <w:r w:rsidR="00A0445F">
        <w:t xml:space="preserve">elas juntas </w:t>
      </w:r>
      <w:r>
        <w:t xml:space="preserve">passariam a ocupar a segunda </w:t>
      </w:r>
      <w:r w:rsidR="00C152F6" w:rsidRPr="00EA7EC6">
        <w:t xml:space="preserve">posição em número de </w:t>
      </w:r>
      <w:r>
        <w:t>inventos no mundo</w:t>
      </w:r>
      <w:r w:rsidR="00C152F6" w:rsidRPr="00EA7EC6">
        <w:t>.</w:t>
      </w:r>
    </w:p>
    <w:p w14:paraId="5D4EF615" w14:textId="77777777" w:rsidR="000626E0" w:rsidRDefault="000626E0" w:rsidP="000626E0">
      <w:pPr>
        <w:spacing w:line="360" w:lineRule="auto"/>
        <w:ind w:firstLine="709"/>
        <w:jc w:val="both"/>
      </w:pPr>
    </w:p>
    <w:p w14:paraId="39436CD4" w14:textId="77777777" w:rsidR="00623800" w:rsidRPr="006177C1" w:rsidRDefault="00623800" w:rsidP="002F5428">
      <w:pPr>
        <w:spacing w:line="360" w:lineRule="auto"/>
        <w:ind w:firstLine="709"/>
        <w:jc w:val="both"/>
        <w:rPr>
          <w:color w:val="000000" w:themeColor="text1"/>
        </w:rPr>
      </w:pPr>
    </w:p>
    <w:p w14:paraId="6AB2DBC0" w14:textId="77777777" w:rsidR="002F5428" w:rsidRPr="006177C1" w:rsidRDefault="00C84FE6" w:rsidP="00C2559C">
      <w:pPr>
        <w:spacing w:line="360" w:lineRule="auto"/>
        <w:jc w:val="center"/>
        <w:rPr>
          <w:color w:val="000000" w:themeColor="text1"/>
        </w:rPr>
      </w:pPr>
      <w:r>
        <w:rPr>
          <w:noProof/>
          <w:color w:val="FF0000"/>
          <w:lang w:eastAsia="pt-BR"/>
        </w:rPr>
        <w:lastRenderedPageBreak/>
        <w:drawing>
          <wp:inline distT="0" distB="0" distL="0" distR="0" wp14:anchorId="0F04190F" wp14:editId="2B420694">
            <wp:extent cx="5562600" cy="2407079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23" cy="240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A553AD" w14:textId="77777777" w:rsidR="00C2559C" w:rsidRPr="006177C1" w:rsidRDefault="00C2559C" w:rsidP="00C2559C">
      <w:pPr>
        <w:jc w:val="center"/>
        <w:rPr>
          <w:color w:val="000000" w:themeColor="text1"/>
        </w:rPr>
      </w:pPr>
    </w:p>
    <w:p w14:paraId="63880882" w14:textId="77777777" w:rsidR="002F5428" w:rsidRDefault="002F5428" w:rsidP="002F5428">
      <w:pPr>
        <w:jc w:val="center"/>
      </w:pPr>
      <w:r>
        <w:rPr>
          <w:b/>
        </w:rPr>
        <w:t>Gráfico</w:t>
      </w:r>
      <w:r w:rsidRPr="004034F4">
        <w:rPr>
          <w:b/>
        </w:rPr>
        <w:t xml:space="preserve"> </w:t>
      </w:r>
      <w:r>
        <w:rPr>
          <w:b/>
        </w:rPr>
        <w:t>3</w:t>
      </w:r>
      <w:r w:rsidRPr="004034F4">
        <w:rPr>
          <w:b/>
        </w:rPr>
        <w:t>:</w:t>
      </w:r>
      <w:r>
        <w:rPr>
          <w:b/>
        </w:rPr>
        <w:t xml:space="preserve"> Principais depositantes de </w:t>
      </w:r>
      <w:r w:rsidR="00471BC6">
        <w:rPr>
          <w:b/>
        </w:rPr>
        <w:t>documentos</w:t>
      </w:r>
      <w:r>
        <w:rPr>
          <w:b/>
        </w:rPr>
        <w:t xml:space="preserve"> de patente </w:t>
      </w:r>
      <w:r w:rsidR="006177C1">
        <w:rPr>
          <w:b/>
        </w:rPr>
        <w:t>sobre semeadura (</w:t>
      </w:r>
      <w:r w:rsidR="00C2559C">
        <w:rPr>
          <w:b/>
        </w:rPr>
        <w:t>Brasil</w:t>
      </w:r>
      <w:r w:rsidR="006177C1">
        <w:rPr>
          <w:b/>
        </w:rPr>
        <w:t>)</w:t>
      </w:r>
    </w:p>
    <w:p w14:paraId="74BB5C4F" w14:textId="77777777" w:rsidR="002F5428" w:rsidRDefault="002F5428" w:rsidP="002F5428">
      <w:pPr>
        <w:spacing w:line="360" w:lineRule="auto"/>
        <w:ind w:firstLine="709"/>
        <w:jc w:val="both"/>
      </w:pPr>
    </w:p>
    <w:p w14:paraId="52D130EB" w14:textId="3CBC8733" w:rsidR="00C2559C" w:rsidRPr="00EA7EC6" w:rsidRDefault="00C2559C" w:rsidP="00C2559C">
      <w:pPr>
        <w:spacing w:line="360" w:lineRule="auto"/>
        <w:ind w:firstLine="709"/>
        <w:jc w:val="both"/>
      </w:pPr>
      <w:r w:rsidRPr="00EA7EC6">
        <w:t xml:space="preserve">As empresas ocidentais Basf e Pioneer estão na nona e décima posição mundial em termos de número </w:t>
      </w:r>
      <w:r w:rsidR="00381C88">
        <w:t>inventos</w:t>
      </w:r>
      <w:r w:rsidRPr="00EA7EC6">
        <w:t xml:space="preserve"> (Gráfico 2); sendo que a Basf é a segunda </w:t>
      </w:r>
      <w:r w:rsidR="00A0445F">
        <w:t xml:space="preserve">depositante </w:t>
      </w:r>
      <w:r w:rsidRPr="00EA7EC6">
        <w:t>mais expressiva</w:t>
      </w:r>
      <w:r w:rsidR="00A0445F">
        <w:t xml:space="preserve"> </w:t>
      </w:r>
      <w:r w:rsidRPr="00EA7EC6">
        <w:t xml:space="preserve">desta tecnologia no Brasil e a Pioneer ocupa a sétima posição </w:t>
      </w:r>
      <w:r>
        <w:t>entre os</w:t>
      </w:r>
      <w:r w:rsidRPr="00EA7EC6">
        <w:t xml:space="preserve"> </w:t>
      </w:r>
      <w:r>
        <w:t>principais depositantes</w:t>
      </w:r>
      <w:r w:rsidRPr="00EA7EC6">
        <w:t xml:space="preserve"> no país (Gráfico 3).</w:t>
      </w:r>
    </w:p>
    <w:p w14:paraId="3E4E88B4" w14:textId="279B7B48" w:rsidR="00345E67" w:rsidRDefault="00381C88" w:rsidP="00345E67">
      <w:pPr>
        <w:spacing w:line="360" w:lineRule="auto"/>
        <w:ind w:firstLine="709"/>
        <w:jc w:val="both"/>
      </w:pPr>
      <w:r>
        <w:t>Ainda no</w:t>
      </w:r>
      <w:r w:rsidR="00345E67" w:rsidRPr="00C2559C">
        <w:t xml:space="preserve"> </w:t>
      </w:r>
      <w:proofErr w:type="gramStart"/>
      <w:r w:rsidR="00345E67" w:rsidRPr="00C2559C">
        <w:t>Gráfico 3</w:t>
      </w:r>
      <w:proofErr w:type="gramEnd"/>
      <w:r w:rsidR="00345E67" w:rsidRPr="00C2559C">
        <w:t xml:space="preserve">, verifica-se que a empresa brasileira </w:t>
      </w:r>
      <w:proofErr w:type="spellStart"/>
      <w:r w:rsidR="00345E67" w:rsidRPr="00C2559C">
        <w:t>Semeato</w:t>
      </w:r>
      <w:proofErr w:type="spellEnd"/>
      <w:r w:rsidR="00345E67" w:rsidRPr="00C2559C">
        <w:t xml:space="preserve"> (RS) ocupa a sexta posição, atrás de g</w:t>
      </w:r>
      <w:r w:rsidR="00C2559C" w:rsidRPr="00C2559C">
        <w:t>r</w:t>
      </w:r>
      <w:r w:rsidR="00345E67" w:rsidRPr="00C2559C">
        <w:t>andes empresas como Deere, Basf, Bayer, Syngenta e Sumitomo.</w:t>
      </w:r>
    </w:p>
    <w:p w14:paraId="65DF395B" w14:textId="77777777" w:rsidR="002F5428" w:rsidRDefault="002F5428" w:rsidP="002F5428"/>
    <w:p w14:paraId="3FA83B57" w14:textId="77777777" w:rsidR="00981C0E" w:rsidRDefault="00981C0E" w:rsidP="002F5428"/>
    <w:p w14:paraId="33F945EF" w14:textId="77777777" w:rsidR="002F5428" w:rsidRPr="00733DAF" w:rsidRDefault="002F5428" w:rsidP="009802DD">
      <w:pPr>
        <w:pStyle w:val="PargrafodaLista"/>
        <w:numPr>
          <w:ilvl w:val="0"/>
          <w:numId w:val="17"/>
        </w:numPr>
        <w:jc w:val="both"/>
        <w:rPr>
          <w:b/>
          <w:color w:val="FFA143"/>
        </w:rPr>
      </w:pPr>
      <w:r w:rsidRPr="00733DAF">
        <w:rPr>
          <w:b/>
          <w:color w:val="FFA143"/>
        </w:rPr>
        <w:t>Liberdade de operação no Brasil</w:t>
      </w:r>
    </w:p>
    <w:p w14:paraId="7CFCA6AE" w14:textId="77777777" w:rsidR="002F5428" w:rsidRPr="005F5E5B" w:rsidRDefault="002F5428" w:rsidP="002F5428">
      <w:pPr>
        <w:pStyle w:val="PargrafodaLista"/>
        <w:jc w:val="both"/>
        <w:rPr>
          <w:b/>
        </w:rPr>
      </w:pPr>
    </w:p>
    <w:p w14:paraId="03935EA5" w14:textId="12D54523" w:rsidR="002F5428" w:rsidRPr="00345E67" w:rsidRDefault="002F5428" w:rsidP="002F5428">
      <w:pPr>
        <w:spacing w:line="360" w:lineRule="auto"/>
        <w:ind w:firstLine="709"/>
        <w:jc w:val="both"/>
      </w:pPr>
      <w:r>
        <w:rPr>
          <w:color w:val="000000" w:themeColor="text1"/>
        </w:rPr>
        <w:t xml:space="preserve">O Gráfico 4 apresenta a liberdade de operação no Brasil. </w:t>
      </w:r>
      <w:r w:rsidR="00040045">
        <w:rPr>
          <w:color w:val="000000" w:themeColor="text1"/>
        </w:rPr>
        <w:t>Os documentos de patente depositados no mundo sobre o tema</w:t>
      </w:r>
      <w:r w:rsidR="00A0445F">
        <w:rPr>
          <w:color w:val="000000" w:themeColor="text1"/>
        </w:rPr>
        <w:t xml:space="preserve"> sem </w:t>
      </w:r>
      <w:r w:rsidR="00040045">
        <w:rPr>
          <w:color w:val="000000" w:themeColor="text1"/>
        </w:rPr>
        <w:t xml:space="preserve">depósitos </w:t>
      </w:r>
      <w:r w:rsidR="00040045" w:rsidRPr="007655BE">
        <w:rPr>
          <w:color w:val="000000" w:themeColor="text1"/>
        </w:rPr>
        <w:t>correspondentes no Brasil</w:t>
      </w:r>
      <w:r w:rsidRPr="00D95F14">
        <w:t xml:space="preserve"> correspondem a valores de 9</w:t>
      </w:r>
      <w:r w:rsidR="00D95F14" w:rsidRPr="00D95F14">
        <w:t>3</w:t>
      </w:r>
      <w:r w:rsidRPr="00D95F14">
        <w:t>% da amostra</w:t>
      </w:r>
      <w:r w:rsidR="00F15646" w:rsidRPr="00F15646">
        <w:rPr>
          <w:color w:val="000000" w:themeColor="text1"/>
        </w:rPr>
        <w:t xml:space="preserve"> </w:t>
      </w:r>
      <w:r w:rsidR="00F15646">
        <w:rPr>
          <w:color w:val="000000" w:themeColor="text1"/>
        </w:rPr>
        <w:t>O</w:t>
      </w:r>
      <w:r w:rsidR="00F15646" w:rsidRPr="007655BE">
        <w:rPr>
          <w:color w:val="000000" w:themeColor="text1"/>
        </w:rPr>
        <w:t xml:space="preserve">s documentos </w:t>
      </w:r>
      <w:r w:rsidR="00F15646">
        <w:rPr>
          <w:color w:val="000000" w:themeColor="text1"/>
        </w:rPr>
        <w:t xml:space="preserve">de patente que podem vir a ser </w:t>
      </w:r>
      <w:r w:rsidR="00F15646" w:rsidRPr="007655BE">
        <w:rPr>
          <w:color w:val="000000" w:themeColor="text1"/>
        </w:rPr>
        <w:t>dep</w:t>
      </w:r>
      <w:r w:rsidR="00F15646">
        <w:rPr>
          <w:color w:val="000000" w:themeColor="text1"/>
        </w:rPr>
        <w:t>o</w:t>
      </w:r>
      <w:r w:rsidR="00F15646" w:rsidRPr="007655BE">
        <w:rPr>
          <w:color w:val="000000" w:themeColor="text1"/>
        </w:rPr>
        <w:t>sit</w:t>
      </w:r>
      <w:r w:rsidR="00F15646">
        <w:rPr>
          <w:color w:val="000000" w:themeColor="text1"/>
        </w:rPr>
        <w:t>ados</w:t>
      </w:r>
      <w:r w:rsidR="00F15646" w:rsidRPr="007655BE">
        <w:rPr>
          <w:color w:val="000000" w:themeColor="text1"/>
        </w:rPr>
        <w:t xml:space="preserve"> no Brasil (devido ao prazo dado pelo </w:t>
      </w:r>
      <w:r w:rsidR="00F15646" w:rsidRPr="00ED46A1">
        <w:t>Tratado de Cooperação em Matéria de Patentes</w:t>
      </w:r>
      <w:r w:rsidR="00F15646" w:rsidRPr="005E203F">
        <w:rPr>
          <w:color w:val="000000" w:themeColor="text1"/>
        </w:rPr>
        <w:t xml:space="preserve"> </w:t>
      </w:r>
      <w:r w:rsidR="00F15646">
        <w:rPr>
          <w:color w:val="000000" w:themeColor="text1"/>
        </w:rPr>
        <w:t xml:space="preserve">- </w:t>
      </w:r>
      <w:r w:rsidR="00F15646" w:rsidRPr="007655BE">
        <w:rPr>
          <w:color w:val="000000" w:themeColor="text1"/>
        </w:rPr>
        <w:t>PCT</w:t>
      </w:r>
      <w:proofErr w:type="gramStart"/>
      <w:r w:rsidR="00F15646" w:rsidRPr="007655BE">
        <w:rPr>
          <w:color w:val="000000" w:themeColor="text1"/>
        </w:rPr>
        <w:t>)</w:t>
      </w:r>
      <w:proofErr w:type="gramEnd"/>
      <w:r w:rsidR="00F15646">
        <w:rPr>
          <w:rStyle w:val="Refdenotaderodap"/>
        </w:rPr>
        <w:footnoteReference w:id="10"/>
      </w:r>
      <w:r w:rsidR="00F15646" w:rsidRPr="007655BE">
        <w:rPr>
          <w:color w:val="000000" w:themeColor="text1"/>
        </w:rPr>
        <w:t xml:space="preserve"> </w:t>
      </w:r>
      <w:r w:rsidR="00F15646">
        <w:rPr>
          <w:color w:val="000000" w:themeColor="text1"/>
        </w:rPr>
        <w:t>totalizam</w:t>
      </w:r>
      <w:r w:rsidR="00F15646" w:rsidRPr="007655BE">
        <w:rPr>
          <w:color w:val="000000" w:themeColor="text1"/>
        </w:rPr>
        <w:t xml:space="preserve"> </w:t>
      </w:r>
      <w:r w:rsidR="00F15646">
        <w:rPr>
          <w:color w:val="000000" w:themeColor="text1"/>
        </w:rPr>
        <w:t>3</w:t>
      </w:r>
      <w:r w:rsidR="00F15646" w:rsidRPr="007655BE">
        <w:rPr>
          <w:color w:val="000000" w:themeColor="text1"/>
        </w:rPr>
        <w:t xml:space="preserve">% e os documentos depositados no Brasil </w:t>
      </w:r>
      <w:r w:rsidR="00F15646">
        <w:rPr>
          <w:color w:val="000000" w:themeColor="text1"/>
        </w:rPr>
        <w:t>representam</w:t>
      </w:r>
      <w:r w:rsidR="00F15646" w:rsidRPr="007655BE">
        <w:rPr>
          <w:color w:val="000000" w:themeColor="text1"/>
        </w:rPr>
        <w:t xml:space="preserve"> </w:t>
      </w:r>
      <w:r w:rsidR="00F15646">
        <w:rPr>
          <w:color w:val="000000" w:themeColor="text1"/>
        </w:rPr>
        <w:t>os outros 4</w:t>
      </w:r>
      <w:r w:rsidR="00F15646" w:rsidRPr="007655BE">
        <w:rPr>
          <w:color w:val="000000" w:themeColor="text1"/>
        </w:rPr>
        <w:t>% da amostra</w:t>
      </w:r>
      <w:r w:rsidR="00F15646">
        <w:rPr>
          <w:color w:val="000000" w:themeColor="text1"/>
        </w:rPr>
        <w:t>.</w:t>
      </w:r>
    </w:p>
    <w:p w14:paraId="47A2961D" w14:textId="1ACA0A3D" w:rsidR="002F5428" w:rsidRDefault="002F5428" w:rsidP="002F45B3">
      <w:pPr>
        <w:pStyle w:val="PargrafodaLista"/>
        <w:ind w:left="0"/>
        <w:jc w:val="center"/>
        <w:rPr>
          <w:b/>
        </w:rPr>
      </w:pPr>
    </w:p>
    <w:p w14:paraId="4365BCE3" w14:textId="17DE7821" w:rsidR="002F5428" w:rsidRDefault="00023DB3" w:rsidP="002F5428">
      <w:pPr>
        <w:spacing w:line="36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3239054" wp14:editId="3751F4CE">
            <wp:extent cx="5402214" cy="22305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1" cy="223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C2EF3" w14:textId="77777777" w:rsidR="002F5428" w:rsidRDefault="002F5428" w:rsidP="002F5428">
      <w:pPr>
        <w:jc w:val="center"/>
        <w:rPr>
          <w:b/>
        </w:rPr>
      </w:pPr>
      <w:r>
        <w:rPr>
          <w:b/>
        </w:rPr>
        <w:t>Gráfico</w:t>
      </w:r>
      <w:r w:rsidRPr="004034F4">
        <w:rPr>
          <w:b/>
        </w:rPr>
        <w:t xml:space="preserve"> </w:t>
      </w:r>
      <w:r>
        <w:rPr>
          <w:b/>
        </w:rPr>
        <w:t>4</w:t>
      </w:r>
      <w:r w:rsidRPr="004034F4">
        <w:rPr>
          <w:b/>
        </w:rPr>
        <w:t>:</w:t>
      </w:r>
      <w:r w:rsidR="002F45B3">
        <w:rPr>
          <w:b/>
        </w:rPr>
        <w:t xml:space="preserve"> Liberdade de o</w:t>
      </w:r>
      <w:r>
        <w:rPr>
          <w:b/>
        </w:rPr>
        <w:t xml:space="preserve">peração no Brasil – </w:t>
      </w:r>
      <w:r w:rsidR="004075B8">
        <w:rPr>
          <w:b/>
        </w:rPr>
        <w:t>Semeadura</w:t>
      </w:r>
    </w:p>
    <w:p w14:paraId="3B71FBFD" w14:textId="77777777" w:rsidR="002F5428" w:rsidRDefault="002F5428" w:rsidP="002F5428">
      <w:pPr>
        <w:spacing w:line="360" w:lineRule="auto"/>
        <w:ind w:firstLine="709"/>
        <w:jc w:val="both"/>
      </w:pPr>
    </w:p>
    <w:p w14:paraId="1EDCFF57" w14:textId="77777777" w:rsidR="00981C0E" w:rsidRDefault="00981C0E" w:rsidP="002F5428">
      <w:pPr>
        <w:spacing w:line="360" w:lineRule="auto"/>
        <w:ind w:firstLine="709"/>
        <w:jc w:val="both"/>
      </w:pPr>
    </w:p>
    <w:p w14:paraId="1F3C6BB3" w14:textId="77777777" w:rsidR="00981C0E" w:rsidRPr="00074859" w:rsidRDefault="00981C0E" w:rsidP="00981C0E">
      <w:pPr>
        <w:spacing w:line="360" w:lineRule="auto"/>
        <w:ind w:firstLine="709"/>
        <w:jc w:val="both"/>
      </w:pPr>
      <w:r>
        <w:t xml:space="preserve">Os </w:t>
      </w:r>
      <w:r w:rsidRPr="005829BF">
        <w:t>documentos</w:t>
      </w:r>
      <w:r w:rsidRPr="00C01332">
        <w:t xml:space="preserve"> </w:t>
      </w:r>
      <w:r w:rsidRPr="005829BF">
        <w:t>de patente depositados no Brasil</w:t>
      </w:r>
      <w:r>
        <w:t xml:space="preserve"> (Gráfico 4) foram agrupados em quatro categorias na análise de liberdade de operação: i) livres; </w:t>
      </w:r>
      <w:proofErr w:type="spellStart"/>
      <w:proofErr w:type="gramStart"/>
      <w:r>
        <w:t>ii</w:t>
      </w:r>
      <w:proofErr w:type="spellEnd"/>
      <w:proofErr w:type="gramEnd"/>
      <w:r>
        <w:t xml:space="preserve">) protegidos; </w:t>
      </w:r>
      <w:proofErr w:type="spellStart"/>
      <w:r>
        <w:t>iii</w:t>
      </w:r>
      <w:proofErr w:type="spellEnd"/>
      <w:r>
        <w:t xml:space="preserve">) arquivados; e </w:t>
      </w:r>
      <w:proofErr w:type="spellStart"/>
      <w:r>
        <w:t>iv</w:t>
      </w:r>
      <w:proofErr w:type="spellEnd"/>
      <w:r>
        <w:t>) andamento.</w:t>
      </w:r>
    </w:p>
    <w:p w14:paraId="6BFC6341" w14:textId="1561393C" w:rsidR="00A83BBA" w:rsidRDefault="00040045" w:rsidP="004320F2">
      <w:pPr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67348B">
        <w:t>O</w:t>
      </w:r>
      <w:r>
        <w:t xml:space="preserve">s pedidos </w:t>
      </w:r>
      <w:r w:rsidRPr="0067348B">
        <w:t>em andamento</w:t>
      </w:r>
      <w:r>
        <w:t xml:space="preserve"> compreendem aqueles</w:t>
      </w:r>
      <w:r w:rsidRPr="0067348B">
        <w:t xml:space="preserve"> </w:t>
      </w:r>
      <w:r>
        <w:t>para os quais a decisão mais recente dada pelo INPI, e publicada na Revista de Propriedade Industrial (</w:t>
      </w:r>
      <w:r w:rsidRPr="00F41474">
        <w:t>RPI</w:t>
      </w:r>
      <w:proofErr w:type="gramStart"/>
      <w:r>
        <w:t>)</w:t>
      </w:r>
      <w:proofErr w:type="gramEnd"/>
      <w:r w:rsidRPr="00F41474">
        <w:rPr>
          <w:vertAlign w:val="superscript"/>
        </w:rPr>
        <w:footnoteReference w:id="11"/>
      </w:r>
      <w:r>
        <w:t>,</w:t>
      </w:r>
      <w:r w:rsidRPr="0067348B">
        <w:t xml:space="preserve"> </w:t>
      </w:r>
      <w:r>
        <w:t xml:space="preserve">está relacionada a: i) publicação do pedido; </w:t>
      </w:r>
      <w:proofErr w:type="spellStart"/>
      <w:r>
        <w:t>ii</w:t>
      </w:r>
      <w:proofErr w:type="spellEnd"/>
      <w:r>
        <w:t xml:space="preserve">) entrada de pedido de patente no Brasil via PCT; ou </w:t>
      </w:r>
      <w:proofErr w:type="spellStart"/>
      <w:r>
        <w:t>iii</w:t>
      </w:r>
      <w:proofErr w:type="spellEnd"/>
      <w:r>
        <w:t>) etapas do processo de exame do pedido</w:t>
      </w:r>
      <w:r w:rsidR="00A71DAA">
        <w:t>.</w:t>
      </w:r>
      <w:r w:rsidR="00A83BBA">
        <w:t xml:space="preserve"> </w:t>
      </w:r>
      <w:r w:rsidR="00A83BBA" w:rsidRPr="00EF442C">
        <w:rPr>
          <w:color w:val="000000" w:themeColor="text1"/>
        </w:rPr>
        <w:t>O</w:t>
      </w:r>
      <w:r w:rsidR="00A83BBA">
        <w:rPr>
          <w:color w:val="000000" w:themeColor="text1"/>
        </w:rPr>
        <w:t>s</w:t>
      </w:r>
      <w:r w:rsidR="00A83BBA" w:rsidRPr="00EF442C">
        <w:rPr>
          <w:color w:val="000000" w:themeColor="text1"/>
        </w:rPr>
        <w:t xml:space="preserve"> </w:t>
      </w:r>
      <w:r w:rsidR="00A83BBA">
        <w:rPr>
          <w:color w:val="000000" w:themeColor="text1"/>
        </w:rPr>
        <w:t>documentos</w:t>
      </w:r>
      <w:r w:rsidR="00A83BBA" w:rsidRPr="00EF442C">
        <w:rPr>
          <w:color w:val="000000" w:themeColor="text1"/>
        </w:rPr>
        <w:t xml:space="preserve"> em andamento compreende</w:t>
      </w:r>
      <w:r w:rsidR="00A83BBA">
        <w:rPr>
          <w:color w:val="000000" w:themeColor="text1"/>
        </w:rPr>
        <w:t>m</w:t>
      </w:r>
      <w:r w:rsidR="00A83BBA" w:rsidRPr="00EF442C">
        <w:rPr>
          <w:color w:val="000000" w:themeColor="text1"/>
        </w:rPr>
        <w:t xml:space="preserve"> </w:t>
      </w:r>
      <w:r w:rsidR="00A83BBA">
        <w:rPr>
          <w:color w:val="000000" w:themeColor="text1"/>
        </w:rPr>
        <w:t>75</w:t>
      </w:r>
      <w:r w:rsidR="00A83BBA" w:rsidRPr="00EF442C">
        <w:rPr>
          <w:color w:val="000000" w:themeColor="text1"/>
        </w:rPr>
        <w:t>% dos documentos depositados no Brasil</w:t>
      </w:r>
      <w:r w:rsidR="004320F2" w:rsidRPr="00981C0E">
        <w:rPr>
          <w:color w:val="000000" w:themeColor="text1"/>
          <w:highlight w:val="yellow"/>
        </w:rPr>
        <w:t xml:space="preserve"> </w:t>
      </w:r>
    </w:p>
    <w:p w14:paraId="4C789B6A" w14:textId="77777777" w:rsidR="00A83BBA" w:rsidRDefault="00A83BBA" w:rsidP="002F5428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Os documentos classificados como livres</w:t>
      </w:r>
      <w:r>
        <w:rPr>
          <w:color w:val="000000" w:themeColor="text1"/>
        </w:rPr>
        <w:t xml:space="preserve"> (5%)</w:t>
      </w:r>
      <w:r w:rsidRPr="00EF442C">
        <w:rPr>
          <w:color w:val="000000" w:themeColor="text1"/>
        </w:rPr>
        <w:t xml:space="preserve"> têm suas tecnologias livres para exploração no Brasil. São documentos de patente</w:t>
      </w:r>
      <w:r>
        <w:rPr>
          <w:color w:val="000000" w:themeColor="text1"/>
        </w:rPr>
        <w:t>:</w:t>
      </w:r>
      <w:r w:rsidRPr="00EF442C">
        <w:rPr>
          <w:color w:val="000000" w:themeColor="text1"/>
        </w:rPr>
        <w:t xml:space="preserve"> i) que foram arquivados definitivamente</w:t>
      </w:r>
      <w:r>
        <w:rPr>
          <w:color w:val="000000" w:themeColor="text1"/>
        </w:rPr>
        <w:t>;</w:t>
      </w:r>
      <w:r w:rsidRPr="00EF442C">
        <w:rPr>
          <w:color w:val="000000" w:themeColor="text1"/>
        </w:rPr>
        <w:t xml:space="preserve"> </w:t>
      </w:r>
      <w:proofErr w:type="spellStart"/>
      <w:proofErr w:type="gramStart"/>
      <w:r w:rsidRPr="00EF442C">
        <w:rPr>
          <w:color w:val="000000" w:themeColor="text1"/>
        </w:rPr>
        <w:t>ii</w:t>
      </w:r>
      <w:proofErr w:type="spellEnd"/>
      <w:proofErr w:type="gramEnd"/>
      <w:r w:rsidRPr="00EF442C">
        <w:rPr>
          <w:color w:val="000000" w:themeColor="text1"/>
        </w:rPr>
        <w:t>) cuja patente foi extinta</w:t>
      </w:r>
      <w:r>
        <w:rPr>
          <w:color w:val="000000" w:themeColor="text1"/>
        </w:rPr>
        <w:t>;</w:t>
      </w:r>
      <w:r w:rsidRPr="00EF442C">
        <w:rPr>
          <w:color w:val="000000" w:themeColor="text1"/>
        </w:rPr>
        <w:t xml:space="preserve"> ou </w:t>
      </w:r>
      <w:proofErr w:type="spellStart"/>
      <w:r w:rsidRPr="00EF442C">
        <w:rPr>
          <w:color w:val="000000" w:themeColor="text1"/>
        </w:rPr>
        <w:t>iii</w:t>
      </w:r>
      <w:proofErr w:type="spellEnd"/>
      <w:r w:rsidRPr="00EF442C">
        <w:rPr>
          <w:color w:val="000000" w:themeColor="text1"/>
        </w:rPr>
        <w:t xml:space="preserve">) que foram indeferidos </w:t>
      </w:r>
      <w:r>
        <w:rPr>
          <w:color w:val="000000" w:themeColor="text1"/>
        </w:rPr>
        <w:t xml:space="preserve">no processo de exame </w:t>
      </w:r>
      <w:r w:rsidRPr="00EF442C">
        <w:rPr>
          <w:color w:val="000000" w:themeColor="text1"/>
        </w:rPr>
        <w:t>pelo INPI.</w:t>
      </w:r>
    </w:p>
    <w:p w14:paraId="49EF1370" w14:textId="77777777" w:rsidR="002F5428" w:rsidRPr="00EF442C" w:rsidRDefault="00A83BBA" w:rsidP="002F5428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Os documentos considerados protegidos</w:t>
      </w:r>
      <w:r>
        <w:rPr>
          <w:color w:val="000000" w:themeColor="text1"/>
        </w:rPr>
        <w:t>,</w:t>
      </w:r>
      <w:r w:rsidRPr="00EF442C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EF442C">
        <w:rPr>
          <w:color w:val="000000" w:themeColor="text1"/>
        </w:rPr>
        <w:t>% da amostra brasileira</w:t>
      </w:r>
      <w:r>
        <w:rPr>
          <w:color w:val="000000" w:themeColor="text1"/>
        </w:rPr>
        <w:t>,</w:t>
      </w:r>
      <w:r w:rsidRPr="00EF442C">
        <w:rPr>
          <w:color w:val="000000" w:themeColor="text1"/>
        </w:rPr>
        <w:t xml:space="preserve"> são </w:t>
      </w:r>
      <w:r>
        <w:rPr>
          <w:color w:val="000000" w:themeColor="text1"/>
        </w:rPr>
        <w:t>aqueles</w:t>
      </w:r>
      <w:r w:rsidRPr="00EF44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que tiveram </w:t>
      </w:r>
      <w:r w:rsidRPr="00800BE0">
        <w:rPr>
          <w:color w:val="000000" w:themeColor="text1"/>
        </w:rPr>
        <w:t>carta patente</w:t>
      </w:r>
      <w:r w:rsidRPr="00800BE0">
        <w:rPr>
          <w:rStyle w:val="Refdenotaderodap"/>
          <w:color w:val="000000" w:themeColor="text1"/>
        </w:rPr>
        <w:footnoteReference w:id="12"/>
      </w:r>
      <w:r>
        <w:rPr>
          <w:color w:val="000000" w:themeColor="text1"/>
        </w:rPr>
        <w:t xml:space="preserve"> </w:t>
      </w:r>
      <w:r w:rsidRPr="00EF442C">
        <w:rPr>
          <w:color w:val="000000" w:themeColor="text1"/>
        </w:rPr>
        <w:t>emi</w:t>
      </w:r>
      <w:r>
        <w:rPr>
          <w:color w:val="000000" w:themeColor="text1"/>
        </w:rPr>
        <w:t>tida</w:t>
      </w:r>
      <w:r w:rsidRPr="00EF442C">
        <w:rPr>
          <w:color w:val="000000" w:themeColor="text1"/>
        </w:rPr>
        <w:t>.</w:t>
      </w:r>
      <w:r>
        <w:rPr>
          <w:color w:val="000000" w:themeColor="text1"/>
        </w:rPr>
        <w:t xml:space="preserve"> O baixo percentual de tecnologias protegidas no País é decorrente do fato de que a amostra de documentos de patente empregada neste </w:t>
      </w:r>
      <w:r>
        <w:rPr>
          <w:color w:val="000000" w:themeColor="text1"/>
        </w:rPr>
        <w:lastRenderedPageBreak/>
        <w:t xml:space="preserve">Radar é recente (publicação entre 2009 e 2013). Vale ressaltar que um pedido de patente </w:t>
      </w:r>
      <w:r w:rsidR="00C556FC">
        <w:rPr>
          <w:color w:val="000000" w:themeColor="text1"/>
        </w:rPr>
        <w:t>é mantido</w:t>
      </w:r>
      <w:r>
        <w:rPr>
          <w:color w:val="000000" w:themeColor="text1"/>
        </w:rPr>
        <w:t xml:space="preserve"> </w:t>
      </w:r>
      <w:r w:rsidR="00C556FC">
        <w:rPr>
          <w:color w:val="000000" w:themeColor="text1"/>
        </w:rPr>
        <w:t xml:space="preserve">normalmente </w:t>
      </w:r>
      <w:r>
        <w:rPr>
          <w:color w:val="000000" w:themeColor="text1"/>
        </w:rPr>
        <w:t>em sigilo por 18 meses antes de sua publicação.</w:t>
      </w:r>
    </w:p>
    <w:p w14:paraId="73C99909" w14:textId="77777777" w:rsidR="00A83BBA" w:rsidRDefault="00A83BBA" w:rsidP="00A83BBA">
      <w:pPr>
        <w:spacing w:line="360" w:lineRule="auto"/>
        <w:ind w:firstLine="709"/>
        <w:jc w:val="both"/>
        <w:rPr>
          <w:color w:val="000000" w:themeColor="text1"/>
        </w:rPr>
      </w:pPr>
      <w:r w:rsidRPr="00EF442C">
        <w:rPr>
          <w:color w:val="000000" w:themeColor="text1"/>
        </w:rPr>
        <w:t>A parcela indicada como arquiva</w:t>
      </w:r>
      <w:r>
        <w:rPr>
          <w:color w:val="000000" w:themeColor="text1"/>
        </w:rPr>
        <w:t>dos</w:t>
      </w:r>
      <w:r w:rsidRPr="00EF442C">
        <w:rPr>
          <w:color w:val="000000" w:themeColor="text1"/>
        </w:rPr>
        <w:t xml:space="preserve"> se refere a documentos</w:t>
      </w:r>
      <w:r>
        <w:rPr>
          <w:color w:val="000000" w:themeColor="text1"/>
        </w:rPr>
        <w:t xml:space="preserve"> para os quais não foram cumpridas exigências legais ou feitas pelo INPI durante o processo de exame</w:t>
      </w:r>
      <w:r w:rsidRPr="00EF442C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por exemplo, </w:t>
      </w:r>
      <w:r w:rsidR="00C556FC">
        <w:rPr>
          <w:color w:val="000000" w:themeColor="text1"/>
        </w:rPr>
        <w:t>pagamento de taxas). Ess</w:t>
      </w:r>
      <w:r w:rsidRPr="00EF442C">
        <w:rPr>
          <w:color w:val="000000" w:themeColor="text1"/>
        </w:rPr>
        <w:t xml:space="preserve">es pedidos devem convergir para o arquivamento definitivo e, assim, tendem a ficar livres. Para a amostra </w:t>
      </w:r>
      <w:r>
        <w:rPr>
          <w:color w:val="000000" w:themeColor="text1"/>
        </w:rPr>
        <w:t xml:space="preserve">de documentos de </w:t>
      </w:r>
      <w:proofErr w:type="gramStart"/>
      <w:r>
        <w:rPr>
          <w:color w:val="000000" w:themeColor="text1"/>
        </w:rPr>
        <w:t>patente</w:t>
      </w:r>
      <w:del w:id="1" w:author="Rafaela Guerrante" w:date="2015-09-08T02:34:00Z">
        <w:r w:rsidDel="00A0445F">
          <w:rPr>
            <w:color w:val="000000" w:themeColor="text1"/>
          </w:rPr>
          <w:delText>s</w:delText>
        </w:r>
      </w:del>
      <w:r>
        <w:rPr>
          <w:color w:val="000000" w:themeColor="text1"/>
        </w:rPr>
        <w:t xml:space="preserve"> depositados</w:t>
      </w:r>
      <w:proofErr w:type="gramEnd"/>
      <w:r>
        <w:rPr>
          <w:color w:val="000000" w:themeColor="text1"/>
        </w:rPr>
        <w:t xml:space="preserve"> no Brasil,</w:t>
      </w:r>
      <w:r w:rsidRPr="00EF442C">
        <w:rPr>
          <w:color w:val="000000" w:themeColor="text1"/>
        </w:rPr>
        <w:t xml:space="preserve"> o total de documentos arquivados é de </w:t>
      </w:r>
      <w:r>
        <w:rPr>
          <w:color w:val="000000" w:themeColor="text1"/>
        </w:rPr>
        <w:t>18</w:t>
      </w:r>
      <w:r w:rsidRPr="00EF442C">
        <w:rPr>
          <w:color w:val="000000" w:themeColor="text1"/>
        </w:rPr>
        <w:t>%.</w:t>
      </w:r>
    </w:p>
    <w:p w14:paraId="1800D6F2" w14:textId="77777777" w:rsidR="002F5428" w:rsidRPr="00342DDD" w:rsidRDefault="002F5428" w:rsidP="002F5428">
      <w:pPr>
        <w:spacing w:line="360" w:lineRule="auto"/>
        <w:ind w:firstLine="709"/>
        <w:jc w:val="both"/>
      </w:pPr>
    </w:p>
    <w:p w14:paraId="7342D24F" w14:textId="77777777" w:rsidR="002F5428" w:rsidRDefault="002F5428" w:rsidP="002F5428">
      <w:r>
        <w:br w:type="page"/>
      </w:r>
    </w:p>
    <w:p w14:paraId="658B1D14" w14:textId="77777777" w:rsidR="002F5428" w:rsidRPr="00733DAF" w:rsidRDefault="00A21636" w:rsidP="00A21636">
      <w:pPr>
        <w:spacing w:line="360" w:lineRule="auto"/>
        <w:jc w:val="center"/>
        <w:rPr>
          <w:b/>
          <w:color w:val="FFA143"/>
        </w:rPr>
      </w:pPr>
      <w:r w:rsidRPr="00733DAF">
        <w:rPr>
          <w:b/>
          <w:color w:val="FFA143"/>
        </w:rPr>
        <w:lastRenderedPageBreak/>
        <w:t>CONSIDERAÇÕES FINAIS</w:t>
      </w:r>
    </w:p>
    <w:p w14:paraId="24E77630" w14:textId="77777777" w:rsidR="00A83BBA" w:rsidRDefault="00A83BBA" w:rsidP="00A83BBA">
      <w:pPr>
        <w:rPr>
          <w:b/>
        </w:rPr>
      </w:pPr>
    </w:p>
    <w:p w14:paraId="5EADD4D2" w14:textId="77777777" w:rsidR="00C556FC" w:rsidRDefault="00C556FC" w:rsidP="00C556FC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>Caso os dados apresentados neste Radar Tecnológico despertem interesse para fins de licenciamento de tecnologias, recomenda-se que o(s) depositante(s) da(s) patente(s) em questão seja(m) contatado(s).</w:t>
      </w:r>
    </w:p>
    <w:p w14:paraId="4DCA5DC5" w14:textId="77777777" w:rsidR="00C556FC" w:rsidRDefault="00C556FC" w:rsidP="00C556FC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 xml:space="preserve">Nesse âmbito, a atuação do INPI se dá por meio da averbação de contratos de exploração de patentes, de acordo com as cláusulas estabelecidas entre as partes (depositante da patente e interessado no seu licenciamento). </w:t>
      </w:r>
    </w:p>
    <w:p w14:paraId="677C3478" w14:textId="77777777" w:rsidR="00C556FC" w:rsidRDefault="00C556FC" w:rsidP="00C556FC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>Quando há interesse por parte do titular (depositante), a patente pode ser ofertada para licenciamento. Recomenda-se que seja utilizado o instrumento “oferta de licença”, uma publicação que se dá na Revista da Propriedade Industrial (RPI). Tal artifício está estabelecido na Lei nº 9279/96 (</w:t>
      </w:r>
      <w:proofErr w:type="spellStart"/>
      <w:r>
        <w:t>Arts</w:t>
      </w:r>
      <w:proofErr w:type="spellEnd"/>
      <w:r>
        <w:t>. 64-67). Para mais informações: &lt;</w:t>
      </w:r>
      <w:hyperlink r:id="rId15" w:history="1">
        <w:r>
          <w:rPr>
            <w:rStyle w:val="Hyperlink"/>
          </w:rPr>
          <w:t>http://www.planalto.gov.br/ccivil_03/leis/l9279.htm</w:t>
        </w:r>
      </w:hyperlink>
      <w:r>
        <w:t xml:space="preserve">&gt; </w:t>
      </w:r>
    </w:p>
    <w:p w14:paraId="22F5BAA2" w14:textId="4DDD7974" w:rsidR="00C556FC" w:rsidRDefault="00C556FC" w:rsidP="00C556FC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>Caso haja outros interesses específicos em relação aos documentos de patente, é possível fazer buscas gratuitas em bases de dados disponíveis na internet, como no Portal do INPI (</w:t>
      </w:r>
      <w:hyperlink r:id="rId16" w:history="1">
        <w:r w:rsidRPr="001266C7">
          <w:rPr>
            <w:rStyle w:val="Hyperlink"/>
          </w:rPr>
          <w:t>http://www.inpi.gov.br</w:t>
        </w:r>
      </w:hyperlink>
      <w:r>
        <w:t>) ou no Escritório Europeu de Patentes (</w:t>
      </w:r>
      <w:proofErr w:type="spellStart"/>
      <w:r>
        <w:t>Espacenet</w:t>
      </w:r>
      <w:proofErr w:type="spellEnd"/>
      <w:r>
        <w:t>), disponível em: &lt;</w:t>
      </w:r>
      <w:hyperlink r:id="rId17" w:history="1">
        <w:r>
          <w:rPr>
            <w:rStyle w:val="Hyperlink"/>
          </w:rPr>
          <w:t>http://worldwide.espacenet.com</w:t>
        </w:r>
      </w:hyperlink>
      <w:r>
        <w:t>&gt;. Para auxiliar nesses casos, o INPI disponibilizou, em seu Portal, o Guia Prático para Buscas de Patentes.</w:t>
      </w:r>
    </w:p>
    <w:p w14:paraId="4805A6ED" w14:textId="77777777" w:rsidR="00C556FC" w:rsidRDefault="00C556FC" w:rsidP="00C556FC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 xml:space="preserve">O INPI também oferece um serviço de buscas ao público, mediante pagamento, cujas informações estão no portal do INPI ou pelo e-mail </w:t>
      </w:r>
      <w:r w:rsidRPr="00D12E8C">
        <w:rPr>
          <w:rStyle w:val="Hyperlink"/>
        </w:rPr>
        <w:t>sebus@inpi.gov.br</w:t>
      </w:r>
      <w:r>
        <w:t>.</w:t>
      </w:r>
    </w:p>
    <w:p w14:paraId="1BE1B648" w14:textId="77777777" w:rsidR="00A83BBA" w:rsidRDefault="00C556FC" w:rsidP="00C556FC">
      <w:pPr>
        <w:pStyle w:val="PargrafodaLista"/>
        <w:numPr>
          <w:ilvl w:val="0"/>
          <w:numId w:val="19"/>
        </w:numPr>
        <w:spacing w:line="360" w:lineRule="auto"/>
        <w:ind w:left="426"/>
        <w:jc w:val="both"/>
      </w:pPr>
      <w:r>
        <w:t xml:space="preserve">Uma planilha com </w:t>
      </w:r>
      <w:r w:rsidRPr="00734EC8">
        <w:rPr>
          <w:b/>
        </w:rPr>
        <w:t>dados bibliográficos dos documentos de patente brasileiros</w:t>
      </w:r>
      <w:r>
        <w:t xml:space="preserve"> empregados na elaboração deste Radar </w:t>
      </w:r>
      <w:r w:rsidRPr="00800BE0">
        <w:t>está disponível no Portal</w:t>
      </w:r>
      <w:r>
        <w:t xml:space="preserve"> do INPI (</w:t>
      </w:r>
      <w:hyperlink r:id="rId18" w:history="1">
        <w:r w:rsidRPr="001266C7">
          <w:rPr>
            <w:rStyle w:val="Hyperlink"/>
          </w:rPr>
          <w:t>http://www.inpi.gov.br</w:t>
        </w:r>
      </w:hyperlink>
      <w:r>
        <w:t>)</w:t>
      </w:r>
      <w:r w:rsidRPr="00800BE0">
        <w:t xml:space="preserve">. </w:t>
      </w:r>
      <w:r>
        <w:t xml:space="preserve">Caso queira ter acesso a todos os documentos de patente da amostra analisada, favor entrar em contato com o Radar Tecnológico pelo e-mail </w:t>
      </w:r>
      <w:hyperlink r:id="rId19" w:history="1">
        <w:r w:rsidRPr="00F3263B">
          <w:rPr>
            <w:rStyle w:val="Hyperlink"/>
          </w:rPr>
          <w:t>radartecnologico@inpi.gov.br</w:t>
        </w:r>
      </w:hyperlink>
      <w:r>
        <w:t>.</w:t>
      </w:r>
      <w:r w:rsidR="00A83BBA">
        <w:br w:type="page"/>
      </w:r>
    </w:p>
    <w:p w14:paraId="3D1A9603" w14:textId="77777777" w:rsidR="00A83BBA" w:rsidRDefault="00A83BBA" w:rsidP="00A83BBA">
      <w:pPr>
        <w:jc w:val="center"/>
        <w:rPr>
          <w:b/>
          <w:color w:val="DAAB8B"/>
        </w:rPr>
      </w:pPr>
      <w:r>
        <w:rPr>
          <w:b/>
          <w:color w:val="DAAB8B"/>
        </w:rPr>
        <w:lastRenderedPageBreak/>
        <w:t>GLÓSSÁRIO</w:t>
      </w:r>
    </w:p>
    <w:p w14:paraId="3FF9D139" w14:textId="77777777" w:rsidR="00A83BBA" w:rsidRDefault="00A83BBA" w:rsidP="00A83BBA">
      <w:pPr>
        <w:jc w:val="center"/>
        <w:rPr>
          <w:b/>
          <w:color w:val="DAAB8B"/>
        </w:rPr>
      </w:pPr>
    </w:p>
    <w:p w14:paraId="6DDC5344" w14:textId="77777777" w:rsidR="00A83BBA" w:rsidRDefault="00A83BBA" w:rsidP="00A83BBA">
      <w:pPr>
        <w:jc w:val="center"/>
        <w:rPr>
          <w:b/>
          <w:color w:val="DAAB8B"/>
        </w:rPr>
      </w:pPr>
    </w:p>
    <w:p w14:paraId="3873568F" w14:textId="77777777" w:rsidR="00C556FC" w:rsidRPr="00196DCF" w:rsidRDefault="00C556FC" w:rsidP="00C556F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Este glossário apresenta as convenções utilizadas neste trabalho.</w:t>
      </w:r>
    </w:p>
    <w:p w14:paraId="3BCC735B" w14:textId="77777777" w:rsidR="00C556FC" w:rsidRDefault="00C556FC" w:rsidP="00C556FC">
      <w:pPr>
        <w:jc w:val="center"/>
        <w:rPr>
          <w:b/>
          <w:color w:val="DAAB8B"/>
        </w:rPr>
      </w:pPr>
    </w:p>
    <w:p w14:paraId="2D7247DF" w14:textId="77777777" w:rsidR="00C556FC" w:rsidRDefault="00C556FC" w:rsidP="00C556FC">
      <w:pPr>
        <w:tabs>
          <w:tab w:val="left" w:pos="0"/>
        </w:tabs>
        <w:spacing w:line="360" w:lineRule="auto"/>
        <w:jc w:val="both"/>
        <w:rPr>
          <w:b/>
        </w:rPr>
      </w:pPr>
    </w:p>
    <w:p w14:paraId="143BF960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  <w:r>
        <w:rPr>
          <w:b/>
        </w:rPr>
        <w:t>Carta patente</w:t>
      </w:r>
      <w:r w:rsidRPr="00800BE0">
        <w:t xml:space="preserve">: Documento </w:t>
      </w:r>
      <w:r>
        <w:t xml:space="preserve">legal que confere ao titular (depositante) </w:t>
      </w:r>
      <w:r w:rsidRPr="00800BE0">
        <w:t>direitos exclusivos de propriedade industrial sobre uma invenção</w:t>
      </w:r>
      <w:r>
        <w:t>.</w:t>
      </w:r>
    </w:p>
    <w:p w14:paraId="5BDA96AA" w14:textId="77777777" w:rsidR="00C556FC" w:rsidRDefault="00C556FC" w:rsidP="00C556FC">
      <w:pPr>
        <w:tabs>
          <w:tab w:val="left" w:pos="0"/>
        </w:tabs>
        <w:spacing w:line="360" w:lineRule="auto"/>
        <w:jc w:val="both"/>
        <w:rPr>
          <w:b/>
        </w:rPr>
      </w:pPr>
    </w:p>
    <w:p w14:paraId="6BD2D9D6" w14:textId="3093A578" w:rsidR="00C556FC" w:rsidRDefault="00C556FC" w:rsidP="00C556FC">
      <w:pPr>
        <w:tabs>
          <w:tab w:val="left" w:pos="0"/>
        </w:tabs>
        <w:spacing w:line="360" w:lineRule="auto"/>
        <w:jc w:val="both"/>
      </w:pPr>
      <w:r w:rsidRPr="00A671AA">
        <w:rPr>
          <w:b/>
        </w:rPr>
        <w:t>Classificação Internacional de Patentes</w:t>
      </w:r>
      <w:r>
        <w:t xml:space="preserve"> (</w:t>
      </w:r>
      <w:r w:rsidRPr="00A671AA">
        <w:rPr>
          <w:b/>
        </w:rPr>
        <w:t>CIP</w:t>
      </w:r>
      <w:r>
        <w:t>): É uma forma de indexação dos documentos de patente, ou seja, uma maneira de r</w:t>
      </w:r>
      <w:r w:rsidRPr="009D2389">
        <w:t xml:space="preserve">eferenciá-los </w:t>
      </w:r>
      <w:r w:rsidR="00A0445F">
        <w:t xml:space="preserve">de modo a facilitar sua </w:t>
      </w:r>
      <w:r w:rsidRPr="009D2389">
        <w:t>recuperação</w:t>
      </w:r>
      <w:r>
        <w:t>. Esta classificação foi estabelecida no âmbito da Organização Mundial da Propriedade Intelectual (OMPI/WIPO) e está disponível, em português, no site do INPI &lt;</w:t>
      </w:r>
      <w:hyperlink r:id="rId20" w:history="1">
        <w:r w:rsidRPr="00A04232">
          <w:rPr>
            <w:rStyle w:val="Hyperlink"/>
          </w:rPr>
          <w:t>www.inpi.gov.br</w:t>
        </w:r>
      </w:hyperlink>
      <w:r>
        <w:t>&gt;</w:t>
      </w:r>
      <w:r w:rsidR="0046090C">
        <w:t>.</w:t>
      </w:r>
    </w:p>
    <w:p w14:paraId="12FBDE08" w14:textId="77777777" w:rsidR="00C556FC" w:rsidRDefault="00C556FC" w:rsidP="00C556FC">
      <w:pPr>
        <w:tabs>
          <w:tab w:val="left" w:pos="0"/>
        </w:tabs>
        <w:spacing w:line="360" w:lineRule="auto"/>
        <w:jc w:val="both"/>
        <w:rPr>
          <w:b/>
        </w:rPr>
      </w:pPr>
    </w:p>
    <w:p w14:paraId="638192F9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Data de Publicação: </w:t>
      </w:r>
      <w:r>
        <w:t>Data em que o documento de patente foi publicado, que ocorre, normalmente, 18 meses após seu depósito.</w:t>
      </w:r>
    </w:p>
    <w:p w14:paraId="7CF051E4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</w:p>
    <w:p w14:paraId="2A828633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  <w:r w:rsidRPr="007C7474">
        <w:rPr>
          <w:b/>
        </w:rPr>
        <w:t>Documento WO</w:t>
      </w:r>
      <w:r>
        <w:t>: Documento de patente administrado pela Organização Mundial da Propriedade Intelectual (OMPI/WIPO), com número de publicação iniciado pelo código de país (</w:t>
      </w:r>
      <w:r w:rsidRPr="0093038B">
        <w:rPr>
          <w:i/>
        </w:rPr>
        <w:t xml:space="preserve">country </w:t>
      </w:r>
      <w:proofErr w:type="spellStart"/>
      <w:r w:rsidRPr="0093038B">
        <w:rPr>
          <w:i/>
        </w:rPr>
        <w:t>code</w:t>
      </w:r>
      <w:proofErr w:type="spellEnd"/>
      <w:r>
        <w:t>) WO. Esta publicação (documento de patente) indica que o depositante beneficiou-se do PCT</w:t>
      </w:r>
      <w:r w:rsidR="007C7E6F">
        <w:rPr>
          <w:rStyle w:val="Refdenotaderodap"/>
        </w:rPr>
        <w:footnoteReference w:id="13"/>
      </w:r>
      <w:r>
        <w:t>. Este documento de patente não gera, por si só, proteção.</w:t>
      </w:r>
    </w:p>
    <w:p w14:paraId="6C631B6E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</w:p>
    <w:p w14:paraId="3120410D" w14:textId="2477D26C" w:rsidR="00C556FC" w:rsidRDefault="00C556FC" w:rsidP="00C556FC">
      <w:pPr>
        <w:tabs>
          <w:tab w:val="left" w:pos="0"/>
        </w:tabs>
        <w:spacing w:line="360" w:lineRule="auto"/>
        <w:jc w:val="both"/>
        <w:rPr>
          <w:b/>
          <w:i/>
        </w:rPr>
      </w:pPr>
      <w:r w:rsidRPr="00037200">
        <w:rPr>
          <w:b/>
        </w:rPr>
        <w:t xml:space="preserve">Documentos </w:t>
      </w:r>
      <w:r>
        <w:rPr>
          <w:b/>
        </w:rPr>
        <w:t>que podem vir a ser depositados</w:t>
      </w:r>
      <w:r w:rsidRPr="00037200">
        <w:rPr>
          <w:b/>
        </w:rPr>
        <w:t xml:space="preserve"> no Brasil: </w:t>
      </w:r>
      <w:r w:rsidR="00A0445F">
        <w:t>S</w:t>
      </w:r>
      <w:r w:rsidRPr="005C68D3">
        <w:t xml:space="preserve">ão aqueles documentos de patente </w:t>
      </w:r>
      <w:r w:rsidRPr="006E3ACE">
        <w:t>que foram depositados via PCT</w:t>
      </w:r>
      <w:r w:rsidR="0004257E" w:rsidRPr="0004257E">
        <w:rPr>
          <w:vertAlign w:val="superscript"/>
        </w:rPr>
        <w:t>12</w:t>
      </w:r>
      <w:r w:rsidRPr="006E3ACE">
        <w:t xml:space="preserve"> e </w:t>
      </w:r>
      <w:r w:rsidRPr="006E092D">
        <w:t>para os quais ainda é possível requerer proteção no Brasil</w:t>
      </w:r>
      <w:r w:rsidRPr="00037200">
        <w:rPr>
          <w:b/>
        </w:rPr>
        <w:t xml:space="preserve"> </w:t>
      </w:r>
      <w:r w:rsidRPr="00F650B9">
        <w:t>(entrada na fase nacional)</w:t>
      </w:r>
      <w:r>
        <w:t xml:space="preserve">, considerado o prazo de </w:t>
      </w:r>
      <w:r w:rsidRPr="00F650B9">
        <w:t>até 30 meses após o primeiro depósito</w:t>
      </w:r>
      <w:r>
        <w:t>. A quantidade desse tipo de documento apresentada</w:t>
      </w:r>
      <w:r w:rsidRPr="00B33255">
        <w:t xml:space="preserve"> neste </w:t>
      </w:r>
      <w:r>
        <w:t>Radar Tecnológico</w:t>
      </w:r>
      <w:r w:rsidRPr="00B33255">
        <w:t xml:space="preserve"> </w:t>
      </w:r>
      <w:r>
        <w:t>é estimada.</w:t>
      </w:r>
    </w:p>
    <w:p w14:paraId="3D6C4D64" w14:textId="77777777" w:rsidR="00C556FC" w:rsidRPr="00A964D3" w:rsidRDefault="00C556FC" w:rsidP="00C556FC">
      <w:pPr>
        <w:tabs>
          <w:tab w:val="left" w:pos="0"/>
        </w:tabs>
        <w:spacing w:line="360" w:lineRule="auto"/>
        <w:jc w:val="both"/>
        <w:rPr>
          <w:b/>
        </w:rPr>
      </w:pPr>
    </w:p>
    <w:p w14:paraId="7EE1BB9B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  <w:r w:rsidRPr="007C7474">
        <w:rPr>
          <w:b/>
        </w:rPr>
        <w:t>Documento de patente</w:t>
      </w:r>
      <w:r>
        <w:t>: Pedidos de patente publicados ou patentes concedidas.</w:t>
      </w:r>
    </w:p>
    <w:p w14:paraId="34E7380C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</w:p>
    <w:p w14:paraId="255DFF40" w14:textId="77777777" w:rsidR="007C7E6F" w:rsidRDefault="007C7E6F" w:rsidP="007C7E6F">
      <w:pPr>
        <w:tabs>
          <w:tab w:val="left" w:pos="0"/>
        </w:tabs>
        <w:spacing w:line="360" w:lineRule="auto"/>
        <w:jc w:val="both"/>
      </w:pPr>
      <w:r w:rsidRPr="00A671AA">
        <w:rPr>
          <w:b/>
        </w:rPr>
        <w:t>Escritório Europeu de Patentes (EPO)</w:t>
      </w:r>
      <w:r>
        <w:t xml:space="preserve">: Escritório que </w:t>
      </w:r>
      <w:r w:rsidRPr="002522F5">
        <w:t xml:space="preserve">abriga documentação </w:t>
      </w:r>
      <w:proofErr w:type="spellStart"/>
      <w:r w:rsidRPr="002522F5">
        <w:t>patentária</w:t>
      </w:r>
      <w:proofErr w:type="spellEnd"/>
      <w:r w:rsidRPr="002522F5">
        <w:t xml:space="preserve"> de mais de 90 países e utiliza a classificação </w:t>
      </w:r>
      <w:r w:rsidRPr="00C3405E">
        <w:t>CIP</w:t>
      </w:r>
      <w:r w:rsidRPr="002522F5">
        <w:t xml:space="preserve"> para organização e recuperação dos documentos de patente</w:t>
      </w:r>
      <w:r>
        <w:t xml:space="preserve">. Para fazer buscas gratuitas na EPO, acesse o </w:t>
      </w:r>
      <w:proofErr w:type="spellStart"/>
      <w:r>
        <w:t>Espacenet</w:t>
      </w:r>
      <w:proofErr w:type="spellEnd"/>
      <w:r>
        <w:t xml:space="preserve"> pelo link: &lt;</w:t>
      </w:r>
      <w:hyperlink r:id="rId21" w:history="1">
        <w:r w:rsidRPr="00D05922">
          <w:rPr>
            <w:rStyle w:val="Hyperlink"/>
          </w:rPr>
          <w:t>http://worldwide.espacenet.com</w:t>
        </w:r>
      </w:hyperlink>
      <w:r w:rsidRPr="00F82D0F">
        <w:t>&gt;</w:t>
      </w:r>
      <w:r>
        <w:t>.</w:t>
      </w:r>
    </w:p>
    <w:p w14:paraId="2215FA64" w14:textId="77777777" w:rsidR="007C7E6F" w:rsidRDefault="007C7E6F" w:rsidP="007C7E6F">
      <w:pPr>
        <w:tabs>
          <w:tab w:val="left" w:pos="0"/>
        </w:tabs>
        <w:spacing w:line="360" w:lineRule="auto"/>
        <w:jc w:val="both"/>
      </w:pPr>
    </w:p>
    <w:p w14:paraId="40339463" w14:textId="77777777" w:rsidR="007C7E6F" w:rsidRPr="00C347FE" w:rsidRDefault="007C7E6F" w:rsidP="007C7E6F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933D1">
        <w:rPr>
          <w:b/>
        </w:rPr>
        <w:t xml:space="preserve">Instituto Nacional da Propriedade Industrial (INPI): </w:t>
      </w:r>
      <w:r w:rsidRPr="002933D1">
        <w:t xml:space="preserve">Autarquia federal responsável no Brasil pelos </w:t>
      </w:r>
      <w:r w:rsidRPr="002933D1">
        <w:rPr>
          <w:b/>
          <w:shd w:val="clear" w:color="auto" w:fill="FFFFFF"/>
        </w:rPr>
        <w:t>r</w:t>
      </w:r>
      <w:r w:rsidRPr="00A0445F">
        <w:rPr>
          <w:b/>
          <w:shd w:val="clear" w:color="auto" w:fill="FFFFFF"/>
        </w:rPr>
        <w:t>egistros</w:t>
      </w:r>
      <w:r w:rsidRPr="00D05603">
        <w:rPr>
          <w:shd w:val="clear" w:color="auto" w:fill="FFFFFF"/>
        </w:rPr>
        <w:t xml:space="preserve"> de marcas, desenhos industriais, indicações geográficas, programas de computador e topografias de circuitos, pelas </w:t>
      </w:r>
      <w:r w:rsidRPr="00A0445F">
        <w:rPr>
          <w:b/>
          <w:shd w:val="clear" w:color="auto" w:fill="FFFFFF"/>
        </w:rPr>
        <w:t>concessões</w:t>
      </w:r>
      <w:r w:rsidRPr="00A0445F">
        <w:rPr>
          <w:shd w:val="clear" w:color="auto" w:fill="FFFFFF"/>
        </w:rPr>
        <w:t xml:space="preserve"> de patentes e pelas averbações d</w:t>
      </w:r>
      <w:r w:rsidRPr="002933D1">
        <w:rPr>
          <w:shd w:val="clear" w:color="auto" w:fill="FFFFFF"/>
        </w:rPr>
        <w:t>e contratos de franquia e das distintas modalidades de transferência de tecnologia. Para fazer buscas gratuitas nas bases de dados do INPI, acesse o portal pelo link: &lt;</w:t>
      </w:r>
      <w:hyperlink r:id="rId22" w:history="1">
        <w:r w:rsidRPr="008E076C">
          <w:rPr>
            <w:rStyle w:val="Hyperlink"/>
            <w:shd w:val="clear" w:color="auto" w:fill="FFFFFF"/>
          </w:rPr>
          <w:t>http://www.inpi.gov.br</w:t>
        </w:r>
      </w:hyperlink>
      <w:r w:rsidRPr="002933D1">
        <w:rPr>
          <w:shd w:val="clear" w:color="auto" w:fill="FFFFFF"/>
        </w:rPr>
        <w:t>&gt;.</w:t>
      </w:r>
    </w:p>
    <w:p w14:paraId="15D06D70" w14:textId="77777777" w:rsidR="007C7E6F" w:rsidRDefault="007C7E6F" w:rsidP="00C556FC">
      <w:pPr>
        <w:tabs>
          <w:tab w:val="left" w:pos="0"/>
        </w:tabs>
        <w:spacing w:line="360" w:lineRule="auto"/>
        <w:jc w:val="both"/>
        <w:rPr>
          <w:b/>
          <w:i/>
        </w:rPr>
      </w:pPr>
    </w:p>
    <w:p w14:paraId="7803227F" w14:textId="45FD60E8" w:rsidR="00C556FC" w:rsidRDefault="00C556FC" w:rsidP="00C556FC">
      <w:pPr>
        <w:tabs>
          <w:tab w:val="left" w:pos="0"/>
        </w:tabs>
        <w:spacing w:line="360" w:lineRule="auto"/>
        <w:jc w:val="both"/>
      </w:pPr>
      <w:proofErr w:type="spellStart"/>
      <w:r w:rsidRPr="00B369E3">
        <w:rPr>
          <w:b/>
          <w:i/>
        </w:rPr>
        <w:t>Patent</w:t>
      </w:r>
      <w:proofErr w:type="spellEnd"/>
      <w:r w:rsidRPr="00B369E3">
        <w:rPr>
          <w:b/>
          <w:i/>
        </w:rPr>
        <w:t xml:space="preserve"> </w:t>
      </w:r>
      <w:proofErr w:type="spellStart"/>
      <w:r w:rsidRPr="00B369E3">
        <w:rPr>
          <w:b/>
          <w:i/>
        </w:rPr>
        <w:t>Cooperation</w:t>
      </w:r>
      <w:proofErr w:type="spellEnd"/>
      <w:r w:rsidRPr="00B369E3">
        <w:rPr>
          <w:b/>
          <w:i/>
        </w:rPr>
        <w:t xml:space="preserve"> </w:t>
      </w:r>
      <w:proofErr w:type="spellStart"/>
      <w:r w:rsidRPr="00B369E3">
        <w:rPr>
          <w:b/>
          <w:i/>
        </w:rPr>
        <w:t>Treaty</w:t>
      </w:r>
      <w:proofErr w:type="spellEnd"/>
      <w:r w:rsidRPr="007C7474">
        <w:t xml:space="preserve"> </w:t>
      </w:r>
      <w:r w:rsidRPr="00B33255">
        <w:rPr>
          <w:b/>
        </w:rPr>
        <w:t>(PCT)</w:t>
      </w:r>
      <w:r>
        <w:t xml:space="preserve">: </w:t>
      </w:r>
      <w:r w:rsidR="00D05603">
        <w:t>E</w:t>
      </w:r>
      <w:r w:rsidRPr="00C67968">
        <w:t>m português, Tratado de Cooperação em Matéria de Patentes (</w:t>
      </w:r>
      <w:proofErr w:type="spellStart"/>
      <w:r w:rsidRPr="00C67968">
        <w:rPr>
          <w:i/>
        </w:rPr>
        <w:t>Patent</w:t>
      </w:r>
      <w:proofErr w:type="spellEnd"/>
      <w:r w:rsidRPr="00C67968">
        <w:rPr>
          <w:i/>
        </w:rPr>
        <w:t xml:space="preserve"> </w:t>
      </w:r>
      <w:proofErr w:type="spellStart"/>
      <w:r w:rsidRPr="00C67968">
        <w:rPr>
          <w:i/>
        </w:rPr>
        <w:t>Cooperation</w:t>
      </w:r>
      <w:proofErr w:type="spellEnd"/>
      <w:r w:rsidRPr="00C67968">
        <w:rPr>
          <w:i/>
        </w:rPr>
        <w:t xml:space="preserve"> </w:t>
      </w:r>
      <w:proofErr w:type="spellStart"/>
      <w:r w:rsidRPr="00C67968">
        <w:rPr>
          <w:i/>
        </w:rPr>
        <w:t>Treaty</w:t>
      </w:r>
      <w:proofErr w:type="spellEnd"/>
      <w:r w:rsidRPr="00C67968">
        <w:t>), é um acordo administrado no âmbito da Organização Mundial da Propriedade Intelectual (</w:t>
      </w:r>
      <w:proofErr w:type="spellStart"/>
      <w:r w:rsidRPr="00C67968">
        <w:t>Ompi</w:t>
      </w:r>
      <w:proofErr w:type="spellEnd"/>
      <w:proofErr w:type="gramStart"/>
      <w:r w:rsidRPr="00C67968">
        <w:t>)</w:t>
      </w:r>
      <w:proofErr w:type="gramEnd"/>
      <w:r w:rsidRPr="0075289B">
        <w:rPr>
          <w:vertAlign w:val="superscript"/>
        </w:rPr>
        <w:footnoteReference w:id="14"/>
      </w:r>
      <w:r w:rsidRPr="00C67968">
        <w:t xml:space="preserve">, que facilita o depósito </w:t>
      </w:r>
      <w:r>
        <w:t xml:space="preserve">de pedidos de patentes </w:t>
      </w:r>
      <w:r w:rsidRPr="00C67968">
        <w:t>em diferentes territórios, uma vez que reduz os custos envolvidos</w:t>
      </w:r>
      <w:r>
        <w:t>. Este tratado</w:t>
      </w:r>
      <w:r w:rsidRPr="00C67968">
        <w:t xml:space="preserve"> provê 12 meses</w:t>
      </w:r>
      <w:r>
        <w:t>, a partir da data do primeiro depósito,</w:t>
      </w:r>
      <w:r w:rsidRPr="00C67968">
        <w:t xml:space="preserve"> para a decisão de depositar em mais países</w:t>
      </w:r>
      <w:r>
        <w:t>;</w:t>
      </w:r>
      <w:r w:rsidRPr="00C67968">
        <w:t xml:space="preserve"> e 18 meses adicionais para a efetivação dos depósitos, totalizando 30 meses para a entrada na fase nacional nos Estados membros do tratado, nos quais a proteção </w:t>
      </w:r>
      <w:proofErr w:type="spellStart"/>
      <w:r w:rsidRPr="00C67968">
        <w:t>patentária</w:t>
      </w:r>
      <w:proofErr w:type="spellEnd"/>
      <w:r w:rsidRPr="00C67968">
        <w:t xml:space="preserve"> é almejada.</w:t>
      </w:r>
    </w:p>
    <w:p w14:paraId="4B733983" w14:textId="77777777" w:rsidR="00C556FC" w:rsidRDefault="00C556FC" w:rsidP="00C556FC">
      <w:pPr>
        <w:tabs>
          <w:tab w:val="left" w:pos="0"/>
        </w:tabs>
        <w:spacing w:line="360" w:lineRule="auto"/>
        <w:jc w:val="both"/>
      </w:pPr>
    </w:p>
    <w:p w14:paraId="1E723BAC" w14:textId="40E53B41" w:rsidR="00C556FC" w:rsidRDefault="00C556FC" w:rsidP="00C556FC">
      <w:pPr>
        <w:tabs>
          <w:tab w:val="left" w:pos="0"/>
        </w:tabs>
        <w:spacing w:line="360" w:lineRule="auto"/>
        <w:jc w:val="both"/>
      </w:pPr>
      <w:r w:rsidRPr="00037200">
        <w:rPr>
          <w:b/>
        </w:rPr>
        <w:t>Titular:</w:t>
      </w:r>
      <w:r>
        <w:t xml:space="preserve"> </w:t>
      </w:r>
      <w:r w:rsidR="00D05603">
        <w:t>D</w:t>
      </w:r>
      <w:r>
        <w:t xml:space="preserve">etentor da patente. Nome da </w:t>
      </w:r>
      <w:r w:rsidRPr="001350BF">
        <w:t>pessoa física ou jurídica</w:t>
      </w:r>
      <w:r>
        <w:t xml:space="preserve"> no qual é emitida a carta-patente</w:t>
      </w:r>
    </w:p>
    <w:p w14:paraId="1F67EA3C" w14:textId="77777777" w:rsidR="00A83BBA" w:rsidRDefault="00A83BBA" w:rsidP="00C556FC">
      <w:pPr>
        <w:jc w:val="both"/>
      </w:pPr>
    </w:p>
    <w:sectPr w:rsidR="00A83BBA" w:rsidSect="00D16570">
      <w:headerReference w:type="default" r:id="rId23"/>
      <w:pgSz w:w="11907" w:h="16839" w:code="9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FD82" w14:textId="77777777" w:rsidR="00AF7BE8" w:rsidRDefault="00AF7BE8" w:rsidP="00577DDB">
      <w:r>
        <w:separator/>
      </w:r>
    </w:p>
  </w:endnote>
  <w:endnote w:type="continuationSeparator" w:id="0">
    <w:p w14:paraId="15F0790F" w14:textId="77777777" w:rsidR="00AF7BE8" w:rsidRDefault="00AF7BE8" w:rsidP="00577DDB">
      <w:r>
        <w:continuationSeparator/>
      </w:r>
    </w:p>
  </w:endnote>
  <w:endnote w:type="continuationNotice" w:id="1">
    <w:p w14:paraId="352F186C" w14:textId="77777777" w:rsidR="00AF7BE8" w:rsidRDefault="00AF7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066763"/>
      <w:docPartObj>
        <w:docPartGallery w:val="Page Numbers (Bottom of Page)"/>
        <w:docPartUnique/>
      </w:docPartObj>
    </w:sdtPr>
    <w:sdtEndPr/>
    <w:sdtContent>
      <w:p w14:paraId="1881351A" w14:textId="77777777" w:rsidR="00A0445F" w:rsidRDefault="00A044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66">
          <w:rPr>
            <w:noProof/>
          </w:rPr>
          <w:t>iii</w:t>
        </w:r>
        <w:r>
          <w:fldChar w:fldCharType="end"/>
        </w:r>
      </w:p>
    </w:sdtContent>
  </w:sdt>
  <w:p w14:paraId="2FDEEA68" w14:textId="77777777" w:rsidR="00A0445F" w:rsidRDefault="00A044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0D59" w14:textId="77777777" w:rsidR="00AF7BE8" w:rsidRDefault="00AF7BE8" w:rsidP="00577DDB">
      <w:r>
        <w:separator/>
      </w:r>
    </w:p>
  </w:footnote>
  <w:footnote w:type="continuationSeparator" w:id="0">
    <w:p w14:paraId="2C009774" w14:textId="77777777" w:rsidR="00AF7BE8" w:rsidRDefault="00AF7BE8" w:rsidP="00577DDB">
      <w:r>
        <w:continuationSeparator/>
      </w:r>
    </w:p>
  </w:footnote>
  <w:footnote w:type="continuationNotice" w:id="1">
    <w:p w14:paraId="12D69B6A" w14:textId="77777777" w:rsidR="00AF7BE8" w:rsidRDefault="00AF7BE8"/>
  </w:footnote>
  <w:footnote w:id="2">
    <w:p w14:paraId="0A5A9581" w14:textId="77777777" w:rsidR="00A0445F" w:rsidRPr="00FB03F5" w:rsidRDefault="00A0445F" w:rsidP="00EB7CA3">
      <w:pPr>
        <w:pStyle w:val="Textodenotaderodap"/>
      </w:pPr>
      <w:r>
        <w:rPr>
          <w:rStyle w:val="Refdenotaderodap"/>
        </w:rPr>
        <w:footnoteRef/>
      </w:r>
      <w:r w:rsidRPr="0052072B">
        <w:t xml:space="preserve">Sistema S é o nome pelo qual ficou convencionado chamar o conjunto de nove instituições de interesse de categorias profissionais, estabelecidas pela </w:t>
      </w:r>
      <w:hyperlink r:id="rId1" w:tooltip="Constituição brasileira de 1988" w:history="1">
        <w:r w:rsidRPr="0052072B">
          <w:t>Constituição brasileira</w:t>
        </w:r>
      </w:hyperlink>
      <w:r w:rsidRPr="0052072B">
        <w:t xml:space="preserve">. São elas: </w:t>
      </w:r>
      <w:proofErr w:type="spellStart"/>
      <w:r w:rsidRPr="0052072B">
        <w:t>Senar</w:t>
      </w:r>
      <w:proofErr w:type="spellEnd"/>
      <w:r w:rsidRPr="0052072B">
        <w:t xml:space="preserve">, Senac, Sesc, </w:t>
      </w:r>
      <w:proofErr w:type="spellStart"/>
      <w:r w:rsidRPr="0052072B">
        <w:t>Sescoop</w:t>
      </w:r>
      <w:proofErr w:type="spellEnd"/>
      <w:r w:rsidRPr="0052072B">
        <w:t xml:space="preserve">, Senai, </w:t>
      </w:r>
      <w:proofErr w:type="spellStart"/>
      <w:r w:rsidRPr="00770A5A">
        <w:t>Senat</w:t>
      </w:r>
      <w:proofErr w:type="spellEnd"/>
      <w:r>
        <w:t xml:space="preserve">, </w:t>
      </w:r>
      <w:r w:rsidRPr="0052072B">
        <w:t xml:space="preserve">Sesi, </w:t>
      </w:r>
      <w:proofErr w:type="spellStart"/>
      <w:r w:rsidRPr="0052072B">
        <w:t>Sest</w:t>
      </w:r>
      <w:proofErr w:type="spellEnd"/>
      <w:r w:rsidRPr="0052072B">
        <w:t xml:space="preserve"> e Sebrae</w:t>
      </w:r>
      <w:r>
        <w:t xml:space="preserve"> (</w:t>
      </w:r>
      <w:hyperlink r:id="rId2" w:history="1">
        <w:r w:rsidRPr="00AA2154">
          <w:rPr>
            <w:rStyle w:val="Hyperlink"/>
          </w:rPr>
          <w:t>http://www12.senado.leg.br/noticias/glossario-legislativo/sistema-s</w:t>
        </w:r>
      </w:hyperlink>
      <w:r>
        <w:t>).</w:t>
      </w:r>
    </w:p>
  </w:footnote>
  <w:footnote w:id="3">
    <w:p w14:paraId="50262DFC" w14:textId="77777777" w:rsidR="00A0445F" w:rsidRDefault="00A0445F" w:rsidP="00EB7CA3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4">
    <w:p w14:paraId="63BEF842" w14:textId="77777777" w:rsidR="00A0445F" w:rsidRDefault="00A0445F" w:rsidP="00EB7CA3">
      <w:pPr>
        <w:pStyle w:val="Textodenotaderodap"/>
      </w:pPr>
      <w:r>
        <w:rPr>
          <w:rStyle w:val="Refdenotaderodap"/>
        </w:rPr>
        <w:footnoteRef/>
      </w:r>
      <w:r>
        <w:t xml:space="preserve"> A vigência de uma patente pode ser de 15 ou 20 anos a partir de seu depósito, dependendo do que nela foi reivindicado. Lei 9279/96 disponível em &lt;</w:t>
      </w:r>
      <w:r w:rsidRPr="00AA3A9D">
        <w:t xml:space="preserve"> </w:t>
      </w:r>
      <w:hyperlink r:id="rId3" w:history="1">
        <w:r w:rsidRPr="006631F9">
          <w:rPr>
            <w:rStyle w:val="Hyperlink"/>
          </w:rPr>
          <w:t>http://www.planalto.gov.br/ccivil_03/leis/l9279.htm</w:t>
        </w:r>
      </w:hyperlink>
      <w:r>
        <w:t>&gt;.</w:t>
      </w:r>
    </w:p>
  </w:footnote>
  <w:footnote w:id="5">
    <w:p w14:paraId="3046E268" w14:textId="77777777" w:rsidR="00A0445F" w:rsidRDefault="00A0445F" w:rsidP="00182A11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6">
    <w:p w14:paraId="1E5D4B52" w14:textId="77777777" w:rsidR="00A0445F" w:rsidRDefault="00A0445F" w:rsidP="00182A11">
      <w:pPr>
        <w:pStyle w:val="Textodenotaderodap"/>
      </w:pPr>
      <w:r>
        <w:rPr>
          <w:rStyle w:val="Refdenotaderodap"/>
        </w:rPr>
        <w:footnoteRef/>
      </w:r>
      <w:r>
        <w:t xml:space="preserve"> Nenhum tratamento adicional, tal como leitura de títulos e resumos, foi aplicado aos documentos de patente recuperados na busca.</w:t>
      </w:r>
    </w:p>
  </w:footnote>
  <w:footnote w:id="7">
    <w:p w14:paraId="7C1F4BC6" w14:textId="72D5AB98" w:rsidR="00A0445F" w:rsidRDefault="00A0445F" w:rsidP="00182A11">
      <w:pPr>
        <w:pStyle w:val="Textodenotaderodap"/>
      </w:pPr>
      <w:r>
        <w:rPr>
          <w:rStyle w:val="Refdenotaderodap"/>
        </w:rPr>
        <w:footnoteRef/>
      </w:r>
      <w:r>
        <w:t xml:space="preserve"> Os dados foram </w:t>
      </w:r>
      <w:r w:rsidRPr="00B90311">
        <w:t>extraídos da</w:t>
      </w:r>
      <w:r>
        <w:t>s</w:t>
      </w:r>
      <w:r w:rsidRPr="00B90311">
        <w:t xml:space="preserve"> base</w:t>
      </w:r>
      <w:r>
        <w:t>s (INPI e Escritório Europeu de Patentes)</w:t>
      </w:r>
      <w:r w:rsidR="00097F2C">
        <w:t xml:space="preserve"> no segundo semestre de 2014</w:t>
      </w:r>
      <w:r>
        <w:t>.</w:t>
      </w:r>
    </w:p>
  </w:footnote>
  <w:footnote w:id="8">
    <w:p w14:paraId="4F84B1B5" w14:textId="77777777" w:rsidR="00A0445F" w:rsidRDefault="00A0445F" w:rsidP="00DA53B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A1683">
        <w:t>E</w:t>
      </w:r>
      <w:r w:rsidRPr="00AA1683">
        <w:rPr>
          <w:color w:val="000000" w:themeColor="text1"/>
        </w:rPr>
        <w:t>xplicações mais detalhadas da classificação internacional de patentes (CIP) podem ser encontradas no portal do INPI</w:t>
      </w:r>
      <w:r>
        <w:rPr>
          <w:color w:val="000000" w:themeColor="text1"/>
        </w:rPr>
        <w:t>.</w:t>
      </w:r>
    </w:p>
  </w:footnote>
  <w:footnote w:id="9">
    <w:p w14:paraId="30A242C6" w14:textId="77777777" w:rsidR="00A0445F" w:rsidRDefault="00A044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902B9">
        <w:t>A figura inserida no gráfico está disponível no Microsoft Office</w:t>
      </w:r>
      <w:r>
        <w:t>.</w:t>
      </w:r>
    </w:p>
  </w:footnote>
  <w:footnote w:id="10">
    <w:p w14:paraId="5BE86D7C" w14:textId="77777777" w:rsidR="00A0445F" w:rsidRDefault="00A0445F" w:rsidP="00F15646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11">
    <w:p w14:paraId="7EBD19CA" w14:textId="77777777" w:rsidR="00A0445F" w:rsidRDefault="00A0445F" w:rsidP="0004004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6FE2">
        <w:t xml:space="preserve">A RPI, disponível em: &lt; </w:t>
      </w:r>
      <w:hyperlink r:id="rId4" w:history="1">
        <w:r w:rsidRPr="00386FE2">
          <w:rPr>
            <w:rStyle w:val="Hyperlink"/>
          </w:rPr>
          <w:t>http://revistas.inpi.gov.br</w:t>
        </w:r>
      </w:hyperlink>
      <w:r w:rsidRPr="00145D4C">
        <w:t xml:space="preserve"> &gt;, é o canal oficial do INPI para divulgação das decisões do órgão relacionadas aos pedidos de patente depositados no Brasil. Somente a publicação na RPI tem validade para a contagem de prazos estabelecidos na Lei nº 9279/1996. Os dados utilizados para este Radar Tecnológico estão atualizados até 21/10/2014 - Nº da RPI: 2285.</w:t>
      </w:r>
    </w:p>
  </w:footnote>
  <w:footnote w:id="12">
    <w:p w14:paraId="3793623B" w14:textId="77777777" w:rsidR="00A0445F" w:rsidRDefault="00A0445F" w:rsidP="00A83BBA">
      <w:pPr>
        <w:pStyle w:val="Textodenotaderodap"/>
      </w:pPr>
      <w:r>
        <w:rPr>
          <w:rStyle w:val="Refdenotaderodap"/>
        </w:rPr>
        <w:footnoteRef/>
      </w:r>
      <w:r>
        <w:t xml:space="preserve"> Ver Glossário.</w:t>
      </w:r>
    </w:p>
  </w:footnote>
  <w:footnote w:id="13">
    <w:p w14:paraId="2C2C310D" w14:textId="77777777" w:rsidR="00A0445F" w:rsidRPr="002933D1" w:rsidRDefault="00A0445F">
      <w:pPr>
        <w:pStyle w:val="Textodenotaderodap"/>
      </w:pPr>
      <w:r w:rsidRPr="002933D1">
        <w:rPr>
          <w:rStyle w:val="Refdenotaderodap"/>
        </w:rPr>
        <w:footnoteRef/>
      </w:r>
      <w:r w:rsidRPr="002933D1">
        <w:t xml:space="preserve"> </w:t>
      </w:r>
      <w:r>
        <w:t>V</w:t>
      </w:r>
      <w:r w:rsidRPr="002933D1">
        <w:t xml:space="preserve">er definição de </w:t>
      </w:r>
      <w:proofErr w:type="spellStart"/>
      <w:r w:rsidRPr="002933D1">
        <w:rPr>
          <w:i/>
        </w:rPr>
        <w:t>Patent</w:t>
      </w:r>
      <w:proofErr w:type="spellEnd"/>
      <w:r w:rsidRPr="002933D1">
        <w:rPr>
          <w:i/>
        </w:rPr>
        <w:t xml:space="preserve"> </w:t>
      </w:r>
      <w:proofErr w:type="spellStart"/>
      <w:r w:rsidRPr="002933D1">
        <w:rPr>
          <w:i/>
        </w:rPr>
        <w:t>Cooperation</w:t>
      </w:r>
      <w:proofErr w:type="spellEnd"/>
      <w:r w:rsidRPr="002933D1">
        <w:rPr>
          <w:i/>
        </w:rPr>
        <w:t xml:space="preserve"> </w:t>
      </w:r>
      <w:proofErr w:type="spellStart"/>
      <w:r w:rsidRPr="002933D1">
        <w:rPr>
          <w:i/>
        </w:rPr>
        <w:t>Treaty</w:t>
      </w:r>
      <w:proofErr w:type="spellEnd"/>
      <w:r w:rsidRPr="002933D1">
        <w:rPr>
          <w:i/>
        </w:rPr>
        <w:t xml:space="preserve"> </w:t>
      </w:r>
      <w:r w:rsidRPr="002933D1">
        <w:t>(PCT).</w:t>
      </w:r>
    </w:p>
  </w:footnote>
  <w:footnote w:id="14">
    <w:p w14:paraId="7B238F19" w14:textId="77777777" w:rsidR="00A0445F" w:rsidRDefault="00A0445F" w:rsidP="00C556FC">
      <w:pPr>
        <w:pStyle w:val="Textodenotaderodap"/>
      </w:pPr>
      <w:r>
        <w:rPr>
          <w:rStyle w:val="Refdenotaderodap"/>
        </w:rPr>
        <w:footnoteRef/>
      </w:r>
      <w:r>
        <w:t xml:space="preserve"> Para mais informações: &lt;</w:t>
      </w:r>
      <w:hyperlink r:id="rId5" w:history="1">
        <w:r w:rsidRPr="00D05922">
          <w:rPr>
            <w:rStyle w:val="Hyperlink"/>
          </w:rPr>
          <w:t>http://www.wipo.int/pct/pt/</w:t>
        </w:r>
      </w:hyperlink>
      <w:r w:rsidRPr="00F82D0F">
        <w:t>&gt;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E31D" w14:textId="77777777" w:rsidR="00A0445F" w:rsidRPr="00394FD5" w:rsidRDefault="00A0445F" w:rsidP="00394F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E83E9" wp14:editId="77173245">
              <wp:simplePos x="0" y="0"/>
              <wp:positionH relativeFrom="column">
                <wp:posOffset>2907665</wp:posOffset>
              </wp:positionH>
              <wp:positionV relativeFrom="paragraph">
                <wp:posOffset>133985</wp:posOffset>
              </wp:positionV>
              <wp:extent cx="2489200" cy="304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72977" w14:textId="77777777" w:rsidR="00A0445F" w:rsidRPr="00394FD5" w:rsidRDefault="00A0445F" w:rsidP="00394FD5">
                          <w:pPr>
                            <w:jc w:val="right"/>
                            <w:rPr>
                              <w:color w:val="FFA143"/>
                            </w:rPr>
                          </w:pPr>
                          <w:r w:rsidRPr="00394FD5">
                            <w:rPr>
                              <w:color w:val="FFA143"/>
                            </w:rPr>
                            <w:t>Máquinas agr</w:t>
                          </w:r>
                          <w:r>
                            <w:rPr>
                              <w:color w:val="FFA143"/>
                            </w:rPr>
                            <w:t>ícolas 2</w:t>
                          </w:r>
                          <w:r w:rsidRPr="00394FD5">
                            <w:rPr>
                              <w:color w:val="FFA143"/>
                            </w:rPr>
                            <w:t xml:space="preserve"> -Semeadura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228.95pt;margin-top:10.55pt;width:1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" filled="f" stroked="f" strokeweight=".5pt">
              <v:textbox>
                <w:txbxContent>
                  <w:p w14:paraId="64F72977" w14:textId="77777777" w:rsidR="00A0445F" w:rsidRPr="00394FD5" w:rsidRDefault="00A0445F" w:rsidP="00394FD5">
                    <w:pPr>
                      <w:jc w:val="right"/>
                      <w:rPr>
                        <w:color w:val="FFA143"/>
                      </w:rPr>
                    </w:pPr>
                    <w:r w:rsidRPr="00394FD5">
                      <w:rPr>
                        <w:color w:val="FFA143"/>
                      </w:rPr>
                      <w:t>Máquinas agr</w:t>
                    </w:r>
                    <w:r>
                      <w:rPr>
                        <w:color w:val="FFA143"/>
                      </w:rPr>
                      <w:t>ícolas 2</w:t>
                    </w:r>
                    <w:r w:rsidRPr="00394FD5">
                      <w:rPr>
                        <w:color w:val="FFA143"/>
                      </w:rPr>
                      <w:t xml:space="preserve"> -Semeadura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FF07CD9" wp14:editId="57F26D5E">
          <wp:extent cx="5400675" cy="105664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RT_la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5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0CA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65B1F"/>
    <w:multiLevelType w:val="hybridMultilevel"/>
    <w:tmpl w:val="B164FB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4E"/>
    <w:multiLevelType w:val="hybridMultilevel"/>
    <w:tmpl w:val="3D2412CC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EFB"/>
    <w:multiLevelType w:val="hybridMultilevel"/>
    <w:tmpl w:val="3D2412CC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6388"/>
    <w:multiLevelType w:val="hybridMultilevel"/>
    <w:tmpl w:val="60CE13F8"/>
    <w:lvl w:ilvl="0" w:tplc="7BCE1C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0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E4A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E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69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A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9D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E0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83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45A30"/>
    <w:multiLevelType w:val="hybridMultilevel"/>
    <w:tmpl w:val="2926E7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72F4"/>
    <w:multiLevelType w:val="hybridMultilevel"/>
    <w:tmpl w:val="9E162888"/>
    <w:lvl w:ilvl="0" w:tplc="5BDA4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D2CF6"/>
    <w:multiLevelType w:val="hybridMultilevel"/>
    <w:tmpl w:val="F5069230"/>
    <w:lvl w:ilvl="0" w:tplc="B770E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A143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F5794"/>
    <w:multiLevelType w:val="hybridMultilevel"/>
    <w:tmpl w:val="409E60C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3466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16F9"/>
    <w:multiLevelType w:val="hybridMultilevel"/>
    <w:tmpl w:val="59C0B060"/>
    <w:lvl w:ilvl="0" w:tplc="D3FAC1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37AFE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0A22"/>
    <w:multiLevelType w:val="hybridMultilevel"/>
    <w:tmpl w:val="01382DB4"/>
    <w:lvl w:ilvl="0" w:tplc="4BC2E1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1E98"/>
    <w:multiLevelType w:val="hybridMultilevel"/>
    <w:tmpl w:val="C102F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6918"/>
    <w:multiLevelType w:val="hybridMultilevel"/>
    <w:tmpl w:val="3FF4C7E6"/>
    <w:lvl w:ilvl="0" w:tplc="53B83888">
      <w:start w:val="1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010F0"/>
    <w:multiLevelType w:val="hybridMultilevel"/>
    <w:tmpl w:val="0AE698DC"/>
    <w:lvl w:ilvl="0" w:tplc="C38EC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46E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6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40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6D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2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2A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20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048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42E2E"/>
    <w:multiLevelType w:val="hybridMultilevel"/>
    <w:tmpl w:val="A380EA5A"/>
    <w:lvl w:ilvl="0" w:tplc="1B34DB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CC6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842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25A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CBE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EA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EE5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8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D28F2"/>
    <w:multiLevelType w:val="hybridMultilevel"/>
    <w:tmpl w:val="1520C5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04389"/>
    <w:multiLevelType w:val="hybridMultilevel"/>
    <w:tmpl w:val="C5668936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8F"/>
    <w:rsid w:val="00000ACB"/>
    <w:rsid w:val="00007FE6"/>
    <w:rsid w:val="000151F1"/>
    <w:rsid w:val="00017E31"/>
    <w:rsid w:val="00023DB3"/>
    <w:rsid w:val="0003117C"/>
    <w:rsid w:val="0003590F"/>
    <w:rsid w:val="00040045"/>
    <w:rsid w:val="0004257E"/>
    <w:rsid w:val="000531D9"/>
    <w:rsid w:val="00060276"/>
    <w:rsid w:val="0006098A"/>
    <w:rsid w:val="00061DF9"/>
    <w:rsid w:val="000626E0"/>
    <w:rsid w:val="000650BC"/>
    <w:rsid w:val="00065EE9"/>
    <w:rsid w:val="000674AE"/>
    <w:rsid w:val="00067884"/>
    <w:rsid w:val="00072DE1"/>
    <w:rsid w:val="00074859"/>
    <w:rsid w:val="00086C83"/>
    <w:rsid w:val="00091468"/>
    <w:rsid w:val="00096D6F"/>
    <w:rsid w:val="00097F2C"/>
    <w:rsid w:val="000A1F02"/>
    <w:rsid w:val="000A29EE"/>
    <w:rsid w:val="000A338B"/>
    <w:rsid w:val="000A66DD"/>
    <w:rsid w:val="000B6501"/>
    <w:rsid w:val="000C23A6"/>
    <w:rsid w:val="000D3B59"/>
    <w:rsid w:val="000E5763"/>
    <w:rsid w:val="00100782"/>
    <w:rsid w:val="00100991"/>
    <w:rsid w:val="001066AF"/>
    <w:rsid w:val="00124F32"/>
    <w:rsid w:val="00127B16"/>
    <w:rsid w:val="00140B7A"/>
    <w:rsid w:val="00155B51"/>
    <w:rsid w:val="001577C4"/>
    <w:rsid w:val="00160659"/>
    <w:rsid w:val="00166FA2"/>
    <w:rsid w:val="001700B7"/>
    <w:rsid w:val="00176935"/>
    <w:rsid w:val="00182A11"/>
    <w:rsid w:val="00190FD4"/>
    <w:rsid w:val="00194C5E"/>
    <w:rsid w:val="00195647"/>
    <w:rsid w:val="001A7A8E"/>
    <w:rsid w:val="001C4024"/>
    <w:rsid w:val="001C53CD"/>
    <w:rsid w:val="001C5E22"/>
    <w:rsid w:val="001C62DC"/>
    <w:rsid w:val="001C6406"/>
    <w:rsid w:val="001E002A"/>
    <w:rsid w:val="001E2D0E"/>
    <w:rsid w:val="001E78D0"/>
    <w:rsid w:val="001F3CBF"/>
    <w:rsid w:val="001F7CD2"/>
    <w:rsid w:val="00204167"/>
    <w:rsid w:val="00204757"/>
    <w:rsid w:val="002120A7"/>
    <w:rsid w:val="002168D0"/>
    <w:rsid w:val="00235565"/>
    <w:rsid w:val="002418FF"/>
    <w:rsid w:val="00243CCF"/>
    <w:rsid w:val="002522F5"/>
    <w:rsid w:val="00261DED"/>
    <w:rsid w:val="00273E27"/>
    <w:rsid w:val="00283EDD"/>
    <w:rsid w:val="00284FEE"/>
    <w:rsid w:val="002933D1"/>
    <w:rsid w:val="002B181E"/>
    <w:rsid w:val="002B217D"/>
    <w:rsid w:val="002B3F1D"/>
    <w:rsid w:val="002B49EA"/>
    <w:rsid w:val="002B56A2"/>
    <w:rsid w:val="002C74AD"/>
    <w:rsid w:val="002D5EB7"/>
    <w:rsid w:val="002E5E9F"/>
    <w:rsid w:val="002F45B3"/>
    <w:rsid w:val="002F4687"/>
    <w:rsid w:val="002F5428"/>
    <w:rsid w:val="00300979"/>
    <w:rsid w:val="00300D32"/>
    <w:rsid w:val="003020CD"/>
    <w:rsid w:val="003026D4"/>
    <w:rsid w:val="00302CBC"/>
    <w:rsid w:val="00304E9A"/>
    <w:rsid w:val="003107D6"/>
    <w:rsid w:val="00311413"/>
    <w:rsid w:val="00316EBE"/>
    <w:rsid w:val="00323FE3"/>
    <w:rsid w:val="00324D08"/>
    <w:rsid w:val="00342253"/>
    <w:rsid w:val="00342DDD"/>
    <w:rsid w:val="003432FE"/>
    <w:rsid w:val="00345E67"/>
    <w:rsid w:val="003471B0"/>
    <w:rsid w:val="00356B09"/>
    <w:rsid w:val="003745CF"/>
    <w:rsid w:val="003817D5"/>
    <w:rsid w:val="003817F6"/>
    <w:rsid w:val="00381C88"/>
    <w:rsid w:val="00383100"/>
    <w:rsid w:val="00394FD5"/>
    <w:rsid w:val="003A18F1"/>
    <w:rsid w:val="003A3C76"/>
    <w:rsid w:val="003A4B30"/>
    <w:rsid w:val="003C0787"/>
    <w:rsid w:val="003D4386"/>
    <w:rsid w:val="003D64EE"/>
    <w:rsid w:val="003E2C4A"/>
    <w:rsid w:val="003F7F6F"/>
    <w:rsid w:val="004011DC"/>
    <w:rsid w:val="004034F4"/>
    <w:rsid w:val="00404F2A"/>
    <w:rsid w:val="00407072"/>
    <w:rsid w:val="004075B8"/>
    <w:rsid w:val="00413103"/>
    <w:rsid w:val="00416B95"/>
    <w:rsid w:val="00421123"/>
    <w:rsid w:val="00427455"/>
    <w:rsid w:val="004320F2"/>
    <w:rsid w:val="00440D2E"/>
    <w:rsid w:val="00446DE3"/>
    <w:rsid w:val="00455D94"/>
    <w:rsid w:val="00456DD5"/>
    <w:rsid w:val="0046090C"/>
    <w:rsid w:val="0046129C"/>
    <w:rsid w:val="0046266A"/>
    <w:rsid w:val="00471BC6"/>
    <w:rsid w:val="00477661"/>
    <w:rsid w:val="004813E8"/>
    <w:rsid w:val="004827D1"/>
    <w:rsid w:val="0049066B"/>
    <w:rsid w:val="00491CB0"/>
    <w:rsid w:val="00493B84"/>
    <w:rsid w:val="0049512B"/>
    <w:rsid w:val="004A4D1E"/>
    <w:rsid w:val="004A61D7"/>
    <w:rsid w:val="004A6AAE"/>
    <w:rsid w:val="004C75AB"/>
    <w:rsid w:val="004C7FC6"/>
    <w:rsid w:val="004D1CD1"/>
    <w:rsid w:val="004E237D"/>
    <w:rsid w:val="004E5253"/>
    <w:rsid w:val="0050156C"/>
    <w:rsid w:val="00505FD9"/>
    <w:rsid w:val="0051069F"/>
    <w:rsid w:val="00521DE2"/>
    <w:rsid w:val="00531C65"/>
    <w:rsid w:val="00534538"/>
    <w:rsid w:val="00534668"/>
    <w:rsid w:val="005359AD"/>
    <w:rsid w:val="00535B16"/>
    <w:rsid w:val="0054017D"/>
    <w:rsid w:val="00540F8B"/>
    <w:rsid w:val="0054762C"/>
    <w:rsid w:val="00547938"/>
    <w:rsid w:val="00562C8D"/>
    <w:rsid w:val="005662CC"/>
    <w:rsid w:val="00566C21"/>
    <w:rsid w:val="00567F2C"/>
    <w:rsid w:val="00570A15"/>
    <w:rsid w:val="00577DDB"/>
    <w:rsid w:val="005819D1"/>
    <w:rsid w:val="005829BF"/>
    <w:rsid w:val="00584316"/>
    <w:rsid w:val="00586518"/>
    <w:rsid w:val="005A211F"/>
    <w:rsid w:val="005B2C60"/>
    <w:rsid w:val="005D08D9"/>
    <w:rsid w:val="005E005F"/>
    <w:rsid w:val="005E11FA"/>
    <w:rsid w:val="005F108A"/>
    <w:rsid w:val="005F2D31"/>
    <w:rsid w:val="005F5E5B"/>
    <w:rsid w:val="00605048"/>
    <w:rsid w:val="00607D08"/>
    <w:rsid w:val="00616CE6"/>
    <w:rsid w:val="006177C1"/>
    <w:rsid w:val="006179E6"/>
    <w:rsid w:val="00621598"/>
    <w:rsid w:val="0062323D"/>
    <w:rsid w:val="00623800"/>
    <w:rsid w:val="00633D8E"/>
    <w:rsid w:val="00634477"/>
    <w:rsid w:val="006365C5"/>
    <w:rsid w:val="006477D2"/>
    <w:rsid w:val="00652278"/>
    <w:rsid w:val="00655843"/>
    <w:rsid w:val="00661937"/>
    <w:rsid w:val="00662B8E"/>
    <w:rsid w:val="00671F33"/>
    <w:rsid w:val="0067348B"/>
    <w:rsid w:val="00684DD5"/>
    <w:rsid w:val="006863D0"/>
    <w:rsid w:val="006872CA"/>
    <w:rsid w:val="006A1505"/>
    <w:rsid w:val="006A3A18"/>
    <w:rsid w:val="006B10C3"/>
    <w:rsid w:val="006C2476"/>
    <w:rsid w:val="006C55B4"/>
    <w:rsid w:val="006D21F7"/>
    <w:rsid w:val="006D7400"/>
    <w:rsid w:val="006F07E9"/>
    <w:rsid w:val="006F4F21"/>
    <w:rsid w:val="007040E1"/>
    <w:rsid w:val="00704310"/>
    <w:rsid w:val="007067DC"/>
    <w:rsid w:val="00706CBB"/>
    <w:rsid w:val="00707668"/>
    <w:rsid w:val="00712048"/>
    <w:rsid w:val="007134AC"/>
    <w:rsid w:val="00713797"/>
    <w:rsid w:val="00717079"/>
    <w:rsid w:val="00725271"/>
    <w:rsid w:val="00733DAF"/>
    <w:rsid w:val="00734EC8"/>
    <w:rsid w:val="00734F88"/>
    <w:rsid w:val="00744CDE"/>
    <w:rsid w:val="0075289B"/>
    <w:rsid w:val="00757121"/>
    <w:rsid w:val="00760A1B"/>
    <w:rsid w:val="00765F1D"/>
    <w:rsid w:val="00770A5A"/>
    <w:rsid w:val="007719BC"/>
    <w:rsid w:val="007815B9"/>
    <w:rsid w:val="00781B66"/>
    <w:rsid w:val="00794270"/>
    <w:rsid w:val="007C1F67"/>
    <w:rsid w:val="007C2BEC"/>
    <w:rsid w:val="007C7474"/>
    <w:rsid w:val="007C7E6F"/>
    <w:rsid w:val="007D0562"/>
    <w:rsid w:val="007D2D67"/>
    <w:rsid w:val="007D4049"/>
    <w:rsid w:val="007E7C97"/>
    <w:rsid w:val="008017CD"/>
    <w:rsid w:val="00806428"/>
    <w:rsid w:val="00815E66"/>
    <w:rsid w:val="00830DFA"/>
    <w:rsid w:val="00833760"/>
    <w:rsid w:val="00835A78"/>
    <w:rsid w:val="00835FB8"/>
    <w:rsid w:val="0084252F"/>
    <w:rsid w:val="00852DAE"/>
    <w:rsid w:val="00857F3B"/>
    <w:rsid w:val="00861BE7"/>
    <w:rsid w:val="0086244D"/>
    <w:rsid w:val="00862F36"/>
    <w:rsid w:val="008651DE"/>
    <w:rsid w:val="00886043"/>
    <w:rsid w:val="0089321E"/>
    <w:rsid w:val="008B2468"/>
    <w:rsid w:val="008C3056"/>
    <w:rsid w:val="008E4BC4"/>
    <w:rsid w:val="00905EDD"/>
    <w:rsid w:val="00906597"/>
    <w:rsid w:val="009076D3"/>
    <w:rsid w:val="0093038B"/>
    <w:rsid w:val="009306D3"/>
    <w:rsid w:val="00933A0D"/>
    <w:rsid w:val="009424FF"/>
    <w:rsid w:val="00945D2A"/>
    <w:rsid w:val="00946796"/>
    <w:rsid w:val="00950C36"/>
    <w:rsid w:val="009526F8"/>
    <w:rsid w:val="00956144"/>
    <w:rsid w:val="00961AAD"/>
    <w:rsid w:val="009639CA"/>
    <w:rsid w:val="0097178A"/>
    <w:rsid w:val="0097541A"/>
    <w:rsid w:val="009802DD"/>
    <w:rsid w:val="00981C0E"/>
    <w:rsid w:val="0098585D"/>
    <w:rsid w:val="009878FF"/>
    <w:rsid w:val="0099603A"/>
    <w:rsid w:val="009A670B"/>
    <w:rsid w:val="009A70A7"/>
    <w:rsid w:val="009B134C"/>
    <w:rsid w:val="009B6DF4"/>
    <w:rsid w:val="009C6F70"/>
    <w:rsid w:val="009C7CBD"/>
    <w:rsid w:val="009D2389"/>
    <w:rsid w:val="009D3B62"/>
    <w:rsid w:val="009D72D9"/>
    <w:rsid w:val="009E08C9"/>
    <w:rsid w:val="009E5CBD"/>
    <w:rsid w:val="009E6ABC"/>
    <w:rsid w:val="009F2E1B"/>
    <w:rsid w:val="00A0445F"/>
    <w:rsid w:val="00A04BFC"/>
    <w:rsid w:val="00A05953"/>
    <w:rsid w:val="00A06619"/>
    <w:rsid w:val="00A13C39"/>
    <w:rsid w:val="00A159AF"/>
    <w:rsid w:val="00A21636"/>
    <w:rsid w:val="00A2554D"/>
    <w:rsid w:val="00A3175F"/>
    <w:rsid w:val="00A35983"/>
    <w:rsid w:val="00A374A2"/>
    <w:rsid w:val="00A44918"/>
    <w:rsid w:val="00A50D3B"/>
    <w:rsid w:val="00A54686"/>
    <w:rsid w:val="00A548A4"/>
    <w:rsid w:val="00A55151"/>
    <w:rsid w:val="00A64DCA"/>
    <w:rsid w:val="00A668E4"/>
    <w:rsid w:val="00A71DAA"/>
    <w:rsid w:val="00A72A09"/>
    <w:rsid w:val="00A734EB"/>
    <w:rsid w:val="00A83BBA"/>
    <w:rsid w:val="00A8685B"/>
    <w:rsid w:val="00A86CC7"/>
    <w:rsid w:val="00A878CC"/>
    <w:rsid w:val="00A914E2"/>
    <w:rsid w:val="00A971E8"/>
    <w:rsid w:val="00A977FB"/>
    <w:rsid w:val="00AA06A2"/>
    <w:rsid w:val="00AA714B"/>
    <w:rsid w:val="00AB1562"/>
    <w:rsid w:val="00AB201D"/>
    <w:rsid w:val="00AB480D"/>
    <w:rsid w:val="00AB55DA"/>
    <w:rsid w:val="00AC1E12"/>
    <w:rsid w:val="00AC3FD1"/>
    <w:rsid w:val="00AC4448"/>
    <w:rsid w:val="00AC7366"/>
    <w:rsid w:val="00AD0728"/>
    <w:rsid w:val="00AD4B77"/>
    <w:rsid w:val="00AE440E"/>
    <w:rsid w:val="00AF1F8F"/>
    <w:rsid w:val="00AF7BE8"/>
    <w:rsid w:val="00B01638"/>
    <w:rsid w:val="00B02A29"/>
    <w:rsid w:val="00B03497"/>
    <w:rsid w:val="00B0602F"/>
    <w:rsid w:val="00B07BB4"/>
    <w:rsid w:val="00B07E88"/>
    <w:rsid w:val="00B26F85"/>
    <w:rsid w:val="00B27E19"/>
    <w:rsid w:val="00B32AAD"/>
    <w:rsid w:val="00B33156"/>
    <w:rsid w:val="00B33255"/>
    <w:rsid w:val="00B351FA"/>
    <w:rsid w:val="00B4086B"/>
    <w:rsid w:val="00B41276"/>
    <w:rsid w:val="00B464AF"/>
    <w:rsid w:val="00B54131"/>
    <w:rsid w:val="00B5433C"/>
    <w:rsid w:val="00B60E72"/>
    <w:rsid w:val="00B63187"/>
    <w:rsid w:val="00B6363B"/>
    <w:rsid w:val="00B7098C"/>
    <w:rsid w:val="00B71B0F"/>
    <w:rsid w:val="00B76B24"/>
    <w:rsid w:val="00B81772"/>
    <w:rsid w:val="00B8357F"/>
    <w:rsid w:val="00B849EC"/>
    <w:rsid w:val="00B8786A"/>
    <w:rsid w:val="00B9124E"/>
    <w:rsid w:val="00B94983"/>
    <w:rsid w:val="00B97539"/>
    <w:rsid w:val="00BA25A5"/>
    <w:rsid w:val="00BB1F1B"/>
    <w:rsid w:val="00BB7183"/>
    <w:rsid w:val="00BC0165"/>
    <w:rsid w:val="00BC1F61"/>
    <w:rsid w:val="00BC7B43"/>
    <w:rsid w:val="00BC7E52"/>
    <w:rsid w:val="00BD1E2D"/>
    <w:rsid w:val="00BE6B24"/>
    <w:rsid w:val="00BF3195"/>
    <w:rsid w:val="00BF725B"/>
    <w:rsid w:val="00BF7AD2"/>
    <w:rsid w:val="00C04B4C"/>
    <w:rsid w:val="00C07B26"/>
    <w:rsid w:val="00C10A5D"/>
    <w:rsid w:val="00C12CA6"/>
    <w:rsid w:val="00C152F6"/>
    <w:rsid w:val="00C2559C"/>
    <w:rsid w:val="00C25D0B"/>
    <w:rsid w:val="00C347FE"/>
    <w:rsid w:val="00C43942"/>
    <w:rsid w:val="00C44FDB"/>
    <w:rsid w:val="00C548B7"/>
    <w:rsid w:val="00C556FC"/>
    <w:rsid w:val="00C61927"/>
    <w:rsid w:val="00C62F21"/>
    <w:rsid w:val="00C65A67"/>
    <w:rsid w:val="00C75551"/>
    <w:rsid w:val="00C77E91"/>
    <w:rsid w:val="00C8108B"/>
    <w:rsid w:val="00C84FE6"/>
    <w:rsid w:val="00CA33BD"/>
    <w:rsid w:val="00CA7E2B"/>
    <w:rsid w:val="00CC4A53"/>
    <w:rsid w:val="00CD2B43"/>
    <w:rsid w:val="00CE0B98"/>
    <w:rsid w:val="00CF20EB"/>
    <w:rsid w:val="00CF3B58"/>
    <w:rsid w:val="00CF70F6"/>
    <w:rsid w:val="00D00C91"/>
    <w:rsid w:val="00D05603"/>
    <w:rsid w:val="00D05D7B"/>
    <w:rsid w:val="00D06F08"/>
    <w:rsid w:val="00D12E8C"/>
    <w:rsid w:val="00D132C5"/>
    <w:rsid w:val="00D16570"/>
    <w:rsid w:val="00D22162"/>
    <w:rsid w:val="00D2323C"/>
    <w:rsid w:val="00D26C3E"/>
    <w:rsid w:val="00D27E10"/>
    <w:rsid w:val="00D30D3E"/>
    <w:rsid w:val="00D31A02"/>
    <w:rsid w:val="00D35FDD"/>
    <w:rsid w:val="00D36BEA"/>
    <w:rsid w:val="00D45252"/>
    <w:rsid w:val="00D45541"/>
    <w:rsid w:val="00D46277"/>
    <w:rsid w:val="00D47B9B"/>
    <w:rsid w:val="00D700BB"/>
    <w:rsid w:val="00D722B2"/>
    <w:rsid w:val="00D72322"/>
    <w:rsid w:val="00D854BA"/>
    <w:rsid w:val="00D85900"/>
    <w:rsid w:val="00D95F14"/>
    <w:rsid w:val="00D9720A"/>
    <w:rsid w:val="00DA53B8"/>
    <w:rsid w:val="00DC1744"/>
    <w:rsid w:val="00DC45EE"/>
    <w:rsid w:val="00DC52FA"/>
    <w:rsid w:val="00DC55EF"/>
    <w:rsid w:val="00DD4AC2"/>
    <w:rsid w:val="00DE202D"/>
    <w:rsid w:val="00DE3ADD"/>
    <w:rsid w:val="00DE4851"/>
    <w:rsid w:val="00DE52BA"/>
    <w:rsid w:val="00DE63BB"/>
    <w:rsid w:val="00DF2CD7"/>
    <w:rsid w:val="00E07563"/>
    <w:rsid w:val="00E1275A"/>
    <w:rsid w:val="00E142E2"/>
    <w:rsid w:val="00E14DF4"/>
    <w:rsid w:val="00E21ECB"/>
    <w:rsid w:val="00E33810"/>
    <w:rsid w:val="00E42BE7"/>
    <w:rsid w:val="00E56B87"/>
    <w:rsid w:val="00E637F4"/>
    <w:rsid w:val="00E70E5F"/>
    <w:rsid w:val="00E716DA"/>
    <w:rsid w:val="00E74BE6"/>
    <w:rsid w:val="00E80A5B"/>
    <w:rsid w:val="00E8170E"/>
    <w:rsid w:val="00E81967"/>
    <w:rsid w:val="00E82C21"/>
    <w:rsid w:val="00E97DE1"/>
    <w:rsid w:val="00EA7EC6"/>
    <w:rsid w:val="00EB1476"/>
    <w:rsid w:val="00EB2156"/>
    <w:rsid w:val="00EB394B"/>
    <w:rsid w:val="00EB4FBA"/>
    <w:rsid w:val="00EB528E"/>
    <w:rsid w:val="00EB7CA3"/>
    <w:rsid w:val="00EC3A2E"/>
    <w:rsid w:val="00EC6D70"/>
    <w:rsid w:val="00ED2AE5"/>
    <w:rsid w:val="00ED49A8"/>
    <w:rsid w:val="00EE0F52"/>
    <w:rsid w:val="00EE537E"/>
    <w:rsid w:val="00EF083F"/>
    <w:rsid w:val="00F11C54"/>
    <w:rsid w:val="00F15646"/>
    <w:rsid w:val="00F2164A"/>
    <w:rsid w:val="00F25D6E"/>
    <w:rsid w:val="00F336B0"/>
    <w:rsid w:val="00F3531D"/>
    <w:rsid w:val="00F46169"/>
    <w:rsid w:val="00F47258"/>
    <w:rsid w:val="00F54F43"/>
    <w:rsid w:val="00F55F28"/>
    <w:rsid w:val="00F60F69"/>
    <w:rsid w:val="00F611DF"/>
    <w:rsid w:val="00F620F2"/>
    <w:rsid w:val="00F646D3"/>
    <w:rsid w:val="00F650B9"/>
    <w:rsid w:val="00F73F50"/>
    <w:rsid w:val="00F807DC"/>
    <w:rsid w:val="00F82D0F"/>
    <w:rsid w:val="00FA7470"/>
    <w:rsid w:val="00FB4627"/>
    <w:rsid w:val="00FC3192"/>
    <w:rsid w:val="00FD7284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A7F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1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77D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D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D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7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7D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67D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0FD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D2389"/>
  </w:style>
  <w:style w:type="character" w:styleId="HiperlinkVisitado">
    <w:name w:val="FollowedHyperlink"/>
    <w:basedOn w:val="Fontepargpadro"/>
    <w:uiPriority w:val="99"/>
    <w:semiHidden/>
    <w:unhideWhenUsed/>
    <w:rsid w:val="00F807DC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0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0F5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E0F5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521DE2"/>
    <w:pPr>
      <w:numPr>
        <w:numId w:val="9"/>
      </w:numPr>
      <w:contextualSpacing/>
    </w:pPr>
  </w:style>
  <w:style w:type="paragraph" w:styleId="Reviso">
    <w:name w:val="Revision"/>
    <w:hidden/>
    <w:uiPriority w:val="99"/>
    <w:semiHidden/>
    <w:rsid w:val="004E5253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1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F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1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77D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D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D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7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7D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67D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0FD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D2389"/>
  </w:style>
  <w:style w:type="character" w:styleId="HiperlinkVisitado">
    <w:name w:val="FollowedHyperlink"/>
    <w:basedOn w:val="Fontepargpadro"/>
    <w:uiPriority w:val="99"/>
    <w:semiHidden/>
    <w:unhideWhenUsed/>
    <w:rsid w:val="00F807DC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0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0F5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E0F5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521DE2"/>
    <w:pPr>
      <w:numPr>
        <w:numId w:val="9"/>
      </w:numPr>
      <w:contextualSpacing/>
    </w:pPr>
  </w:style>
  <w:style w:type="paragraph" w:styleId="Reviso">
    <w:name w:val="Revision"/>
    <w:hidden/>
    <w:uiPriority w:val="99"/>
    <w:semiHidden/>
    <w:rsid w:val="004E5253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8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5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inpi.gov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orldwide.espacenet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orldwide.espacene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pi.gov.br" TargetMode="External"/><Relationship Id="rId20" Type="http://schemas.openxmlformats.org/officeDocument/2006/relationships/hyperlink" Target="http://www.inpi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leis/l9279.htm" TargetMode="External"/><Relationship Id="rId23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mailto:radartecnologico@inpi.gov.br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inpi.gov.b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leis/l9279.htm" TargetMode="External"/><Relationship Id="rId2" Type="http://schemas.openxmlformats.org/officeDocument/2006/relationships/hyperlink" Target="http://www12.senado.leg.br/noticias/glossario-legislativo/sistema-s" TargetMode="External"/><Relationship Id="rId1" Type="http://schemas.openxmlformats.org/officeDocument/2006/relationships/hyperlink" Target="http://pt.wikipedia.org/wiki/Constitui%C3%A7%C3%A3o_brasileira_de_1988" TargetMode="External"/><Relationship Id="rId5" Type="http://schemas.openxmlformats.org/officeDocument/2006/relationships/hyperlink" Target="http://www.wipo.int/pct/pt/" TargetMode="External"/><Relationship Id="rId4" Type="http://schemas.openxmlformats.org/officeDocument/2006/relationships/hyperlink" Target="http://revistas.in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F646-86E3-45AB-A45D-D7A5245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15</Pages>
  <Words>2346</Words>
  <Characters>14688</Characters>
  <Application>Microsoft Office Word</Application>
  <DocSecurity>0</DocSecurity>
  <Lines>122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2014-05-29T12:35:00Z</cp:lastPrinted>
  <dcterms:created xsi:type="dcterms:W3CDTF">2015-09-21T14:37:00Z</dcterms:created>
  <dcterms:modified xsi:type="dcterms:W3CDTF">2015-09-21T19:56:00Z</dcterms:modified>
</cp:coreProperties>
</file>