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C14BE" w14:textId="77777777" w:rsidR="008E78A1" w:rsidRDefault="008E78A1" w:rsidP="008E78A1">
      <w:pPr>
        <w:shd w:val="clear" w:color="auto" w:fill="FFFFFF"/>
        <w:tabs>
          <w:tab w:val="center" w:pos="4320"/>
          <w:tab w:val="left" w:pos="7770"/>
        </w:tabs>
        <w:spacing w:after="0" w:line="240" w:lineRule="auto"/>
        <w:ind w:leftChars="0" w:left="0" w:firstLineChars="0" w:firstLine="0"/>
        <w:jc w:val="center"/>
        <w:rPr>
          <w:rFonts w:asciiTheme="majorHAnsi" w:hAnsiTheme="majorHAnsi" w:cstheme="majorHAnsi"/>
          <w:smallCaps/>
          <w:sz w:val="24"/>
          <w:szCs w:val="24"/>
        </w:rPr>
      </w:pPr>
    </w:p>
    <w:p w14:paraId="1A0766A9" w14:textId="77777777" w:rsidR="008E78A1" w:rsidRDefault="008E78A1" w:rsidP="008E78A1">
      <w:pPr>
        <w:shd w:val="clear" w:color="auto" w:fill="FFFFFF"/>
        <w:tabs>
          <w:tab w:val="center" w:pos="4320"/>
          <w:tab w:val="left" w:pos="7770"/>
        </w:tabs>
        <w:spacing w:after="0" w:line="240" w:lineRule="auto"/>
        <w:ind w:leftChars="0" w:left="0" w:firstLineChars="0" w:firstLine="0"/>
        <w:jc w:val="center"/>
        <w:rPr>
          <w:rFonts w:asciiTheme="majorHAnsi" w:hAnsiTheme="majorHAnsi" w:cstheme="majorHAnsi"/>
          <w:smallCaps/>
          <w:sz w:val="24"/>
          <w:szCs w:val="24"/>
        </w:rPr>
      </w:pPr>
    </w:p>
    <w:p w14:paraId="00A7D554" w14:textId="6454888D" w:rsidR="009D765B" w:rsidRPr="008E78A1" w:rsidRDefault="00000000" w:rsidP="008E78A1">
      <w:pPr>
        <w:shd w:val="clear" w:color="auto" w:fill="FFFFFF"/>
        <w:tabs>
          <w:tab w:val="center" w:pos="4320"/>
          <w:tab w:val="left" w:pos="7770"/>
        </w:tabs>
        <w:spacing w:after="0" w:line="240" w:lineRule="auto"/>
        <w:ind w:leftChars="0" w:left="0" w:firstLineChars="0" w:firstLine="0"/>
        <w:jc w:val="center"/>
        <w:rPr>
          <w:rFonts w:asciiTheme="majorHAnsi" w:hAnsiTheme="majorHAnsi" w:cstheme="majorHAnsi"/>
          <w:sz w:val="24"/>
          <w:szCs w:val="24"/>
        </w:rPr>
      </w:pPr>
      <w:r w:rsidRPr="008E78A1">
        <w:rPr>
          <w:rFonts w:asciiTheme="majorHAnsi" w:hAnsiTheme="majorHAnsi" w:cstheme="majorHAnsi"/>
          <w:smallCaps/>
          <w:sz w:val="24"/>
          <w:szCs w:val="24"/>
        </w:rPr>
        <w:t>MINISTÉRIO DA CULTURA</w:t>
      </w:r>
      <w:r w:rsidRPr="008E78A1">
        <w:rPr>
          <w:rFonts w:asciiTheme="majorHAnsi" w:hAnsiTheme="majorHAnsi" w:cstheme="majorHAnsi"/>
          <w:noProof/>
        </w:rPr>
        <w:drawing>
          <wp:anchor distT="0" distB="0" distL="114935" distR="114935" simplePos="0" relativeHeight="251658240" behindDoc="0" locked="0" layoutInCell="1" hidden="0" allowOverlap="1" wp14:anchorId="15E22538" wp14:editId="1FBA8DD8">
            <wp:simplePos x="0" y="0"/>
            <wp:positionH relativeFrom="column">
              <wp:posOffset>2767647</wp:posOffset>
            </wp:positionH>
            <wp:positionV relativeFrom="paragraph">
              <wp:posOffset>-905509</wp:posOffset>
            </wp:positionV>
            <wp:extent cx="798195" cy="8509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98195" cy="850900"/>
                    </a:xfrm>
                    <a:prstGeom prst="rect">
                      <a:avLst/>
                    </a:prstGeom>
                    <a:ln/>
                  </pic:spPr>
                </pic:pic>
              </a:graphicData>
            </a:graphic>
          </wp:anchor>
        </w:drawing>
      </w:r>
    </w:p>
    <w:p w14:paraId="41AFAC57" w14:textId="77777777" w:rsidR="009D765B" w:rsidRPr="008E78A1" w:rsidRDefault="00000000" w:rsidP="008E78A1">
      <w:pPr>
        <w:shd w:val="clear" w:color="auto" w:fill="FFFFFF"/>
        <w:tabs>
          <w:tab w:val="center" w:pos="4320"/>
          <w:tab w:val="left" w:pos="7770"/>
        </w:tabs>
        <w:spacing w:after="0" w:line="240" w:lineRule="auto"/>
        <w:ind w:leftChars="0" w:left="0" w:firstLineChars="0" w:firstLine="0"/>
        <w:jc w:val="center"/>
        <w:rPr>
          <w:rFonts w:asciiTheme="majorHAnsi" w:hAnsiTheme="majorHAnsi" w:cstheme="majorHAnsi"/>
          <w:sz w:val="24"/>
          <w:szCs w:val="24"/>
          <w:highlight w:val="white"/>
        </w:rPr>
      </w:pPr>
      <w:r w:rsidRPr="008E78A1">
        <w:rPr>
          <w:rFonts w:asciiTheme="majorHAnsi" w:hAnsiTheme="majorHAnsi" w:cstheme="majorHAnsi"/>
          <w:smallCaps/>
          <w:sz w:val="24"/>
          <w:szCs w:val="24"/>
        </w:rPr>
        <w:t>SECRETARIA DE CIDADANIA E DIVERSIDADE CULTURAL</w:t>
      </w:r>
    </w:p>
    <w:p w14:paraId="0B73619F" w14:textId="77777777" w:rsidR="009D765B" w:rsidRPr="008E78A1" w:rsidRDefault="009D765B" w:rsidP="008E78A1">
      <w:pPr>
        <w:shd w:val="clear" w:color="auto" w:fill="FFFFFF"/>
        <w:tabs>
          <w:tab w:val="left" w:pos="567"/>
        </w:tabs>
        <w:spacing w:after="0" w:line="240" w:lineRule="auto"/>
        <w:ind w:leftChars="0" w:left="0" w:firstLineChars="0" w:firstLine="0"/>
        <w:jc w:val="center"/>
        <w:rPr>
          <w:rFonts w:asciiTheme="majorHAnsi" w:hAnsiTheme="majorHAnsi" w:cstheme="majorHAnsi"/>
          <w:b/>
          <w:sz w:val="24"/>
          <w:szCs w:val="24"/>
          <w:highlight w:val="white"/>
        </w:rPr>
      </w:pPr>
    </w:p>
    <w:p w14:paraId="6474D1CC" w14:textId="71718E5A" w:rsidR="009D765B" w:rsidRPr="008E78A1" w:rsidRDefault="00000000" w:rsidP="008E78A1">
      <w:pPr>
        <w:shd w:val="clear" w:color="auto" w:fill="FFFFFF"/>
        <w:tabs>
          <w:tab w:val="left" w:pos="567"/>
        </w:tabs>
        <w:spacing w:after="0" w:line="240" w:lineRule="auto"/>
        <w:ind w:leftChars="0" w:left="0" w:firstLineChars="0" w:firstLine="0"/>
        <w:jc w:val="center"/>
        <w:rPr>
          <w:rFonts w:asciiTheme="majorHAnsi" w:hAnsiTheme="majorHAnsi" w:cstheme="majorHAnsi"/>
          <w:b/>
          <w:sz w:val="24"/>
          <w:szCs w:val="24"/>
          <w:highlight w:val="white"/>
        </w:rPr>
      </w:pPr>
      <w:r w:rsidRPr="008E78A1">
        <w:rPr>
          <w:rFonts w:asciiTheme="majorHAnsi" w:hAnsiTheme="majorHAnsi" w:cstheme="majorHAnsi"/>
          <w:b/>
          <w:sz w:val="24"/>
          <w:szCs w:val="24"/>
          <w:highlight w:val="white"/>
        </w:rPr>
        <w:t xml:space="preserve">EDITAL DE SELEÇÃO PÚBLICA Nº </w:t>
      </w:r>
      <w:r w:rsidR="00074A8C" w:rsidRPr="008E78A1">
        <w:rPr>
          <w:rFonts w:asciiTheme="majorHAnsi" w:hAnsiTheme="majorHAnsi" w:cstheme="majorHAnsi"/>
          <w:b/>
          <w:sz w:val="24"/>
          <w:szCs w:val="24"/>
          <w:highlight w:val="white"/>
        </w:rPr>
        <w:t>0</w:t>
      </w:r>
      <w:r w:rsidR="005F7039">
        <w:rPr>
          <w:rFonts w:asciiTheme="majorHAnsi" w:hAnsiTheme="majorHAnsi" w:cstheme="majorHAnsi"/>
          <w:b/>
          <w:sz w:val="24"/>
          <w:szCs w:val="24"/>
          <w:highlight w:val="white"/>
        </w:rPr>
        <w:t>9</w:t>
      </w:r>
      <w:r w:rsidR="00074A8C" w:rsidRPr="008E78A1">
        <w:rPr>
          <w:rFonts w:asciiTheme="majorHAnsi" w:hAnsiTheme="majorHAnsi" w:cstheme="majorHAnsi"/>
          <w:b/>
          <w:sz w:val="24"/>
          <w:szCs w:val="24"/>
          <w:highlight w:val="white"/>
        </w:rPr>
        <w:t>, DE 31 DE AGOSTO DE</w:t>
      </w:r>
      <w:r w:rsidRPr="008E78A1">
        <w:rPr>
          <w:rFonts w:asciiTheme="majorHAnsi" w:hAnsiTheme="majorHAnsi" w:cstheme="majorHAnsi"/>
          <w:b/>
          <w:sz w:val="24"/>
          <w:szCs w:val="24"/>
          <w:highlight w:val="white"/>
        </w:rPr>
        <w:t xml:space="preserve"> 2023</w:t>
      </w:r>
    </w:p>
    <w:p w14:paraId="70A1726C" w14:textId="77777777" w:rsidR="009D765B" w:rsidRPr="008E78A1" w:rsidRDefault="00000000" w:rsidP="008E78A1">
      <w:pPr>
        <w:shd w:val="clear" w:color="auto" w:fill="FFFFFF"/>
        <w:tabs>
          <w:tab w:val="left" w:pos="567"/>
        </w:tabs>
        <w:spacing w:after="0" w:line="240" w:lineRule="auto"/>
        <w:ind w:leftChars="0" w:left="0" w:firstLineChars="0" w:firstLine="0"/>
        <w:jc w:val="center"/>
        <w:rPr>
          <w:rFonts w:asciiTheme="majorHAnsi" w:hAnsiTheme="majorHAnsi" w:cstheme="majorHAnsi"/>
          <w:b/>
          <w:sz w:val="24"/>
          <w:szCs w:val="24"/>
        </w:rPr>
      </w:pPr>
      <w:r w:rsidRPr="008E78A1">
        <w:rPr>
          <w:rFonts w:asciiTheme="majorHAnsi" w:hAnsiTheme="majorHAnsi" w:cstheme="majorHAnsi"/>
          <w:b/>
          <w:sz w:val="24"/>
          <w:szCs w:val="24"/>
        </w:rPr>
        <w:t>CULTURA VIVA - FOMENTO A PONTÕES DE CULTURA</w:t>
      </w:r>
    </w:p>
    <w:p w14:paraId="7CAF87FA" w14:textId="77777777" w:rsidR="009D765B" w:rsidRPr="008E78A1" w:rsidRDefault="00000000" w:rsidP="008E78A1">
      <w:pPr>
        <w:shd w:val="clear" w:color="auto" w:fill="FFFFFF"/>
        <w:tabs>
          <w:tab w:val="left" w:pos="567"/>
        </w:tabs>
        <w:spacing w:after="0" w:line="240" w:lineRule="auto"/>
        <w:ind w:leftChars="0" w:left="0" w:firstLineChars="0" w:firstLine="0"/>
        <w:jc w:val="center"/>
        <w:rPr>
          <w:rFonts w:asciiTheme="majorHAnsi" w:hAnsiTheme="majorHAnsi" w:cstheme="majorHAnsi"/>
          <w:b/>
          <w:sz w:val="24"/>
          <w:szCs w:val="24"/>
          <w:highlight w:val="white"/>
        </w:rPr>
      </w:pPr>
      <w:r w:rsidRPr="008E78A1">
        <w:rPr>
          <w:rFonts w:asciiTheme="majorHAnsi" w:hAnsiTheme="majorHAnsi" w:cstheme="majorHAnsi"/>
          <w:b/>
          <w:sz w:val="24"/>
          <w:szCs w:val="24"/>
        </w:rPr>
        <w:t>A POLÍTICA DE BASE COMUNITÁRIA RECONSTRUINDO O BRASIL</w:t>
      </w:r>
    </w:p>
    <w:p w14:paraId="75006DA4" w14:textId="77777777" w:rsidR="009D765B" w:rsidRPr="008E78A1" w:rsidRDefault="009D765B" w:rsidP="008E78A1">
      <w:pPr>
        <w:pBdr>
          <w:top w:val="nil"/>
          <w:left w:val="nil"/>
          <w:bottom w:val="nil"/>
          <w:right w:val="nil"/>
          <w:between w:val="nil"/>
        </w:pBdr>
        <w:tabs>
          <w:tab w:val="left" w:pos="567"/>
        </w:tabs>
        <w:spacing w:after="0" w:line="240" w:lineRule="auto"/>
        <w:ind w:leftChars="0" w:left="0" w:firstLineChars="0" w:firstLine="0"/>
        <w:jc w:val="center"/>
        <w:rPr>
          <w:rFonts w:asciiTheme="majorHAnsi" w:hAnsiTheme="majorHAnsi" w:cstheme="majorHAnsi"/>
          <w:color w:val="000000"/>
          <w:sz w:val="24"/>
          <w:szCs w:val="24"/>
          <w:highlight w:val="lightGray"/>
        </w:rPr>
      </w:pPr>
    </w:p>
    <w:p w14:paraId="2C7B151B" w14:textId="45D53BE4" w:rsidR="009D765B" w:rsidRPr="008E78A1" w:rsidRDefault="00000000" w:rsidP="008E78A1">
      <w:pPr>
        <w:pBdr>
          <w:top w:val="nil"/>
          <w:left w:val="nil"/>
          <w:bottom w:val="nil"/>
          <w:right w:val="nil"/>
          <w:between w:val="nil"/>
        </w:pBdr>
        <w:tabs>
          <w:tab w:val="left" w:pos="567"/>
        </w:tabs>
        <w:spacing w:after="0" w:line="240" w:lineRule="auto"/>
        <w:ind w:leftChars="0" w:left="0" w:firstLineChars="0" w:firstLine="0"/>
        <w:jc w:val="center"/>
        <w:rPr>
          <w:rFonts w:asciiTheme="majorHAnsi" w:hAnsiTheme="majorHAnsi" w:cstheme="majorHAnsi"/>
          <w:b/>
          <w:sz w:val="24"/>
          <w:szCs w:val="24"/>
        </w:rPr>
      </w:pPr>
      <w:r w:rsidRPr="008E78A1">
        <w:rPr>
          <w:rFonts w:asciiTheme="majorHAnsi" w:hAnsiTheme="majorHAnsi" w:cstheme="majorHAnsi"/>
          <w:b/>
          <w:sz w:val="24"/>
          <w:szCs w:val="24"/>
        </w:rPr>
        <w:t>ANEXO 1</w:t>
      </w:r>
      <w:r w:rsidR="00074A8C" w:rsidRPr="008E78A1">
        <w:rPr>
          <w:rFonts w:asciiTheme="majorHAnsi" w:hAnsiTheme="majorHAnsi" w:cstheme="majorHAnsi"/>
          <w:b/>
          <w:sz w:val="24"/>
          <w:szCs w:val="24"/>
        </w:rPr>
        <w:t>3</w:t>
      </w:r>
    </w:p>
    <w:p w14:paraId="08E56F46" w14:textId="77777777" w:rsidR="009D765B" w:rsidRPr="008E78A1" w:rsidRDefault="00000000" w:rsidP="008E78A1">
      <w:pPr>
        <w:pBdr>
          <w:top w:val="nil"/>
          <w:left w:val="nil"/>
          <w:bottom w:val="nil"/>
          <w:right w:val="nil"/>
          <w:between w:val="nil"/>
        </w:pBdr>
        <w:tabs>
          <w:tab w:val="left" w:pos="567"/>
        </w:tabs>
        <w:spacing w:after="0" w:line="240" w:lineRule="auto"/>
        <w:ind w:leftChars="0" w:left="0" w:firstLineChars="0" w:firstLine="0"/>
        <w:jc w:val="center"/>
        <w:rPr>
          <w:rFonts w:asciiTheme="majorHAnsi" w:hAnsiTheme="majorHAnsi" w:cstheme="majorHAnsi"/>
          <w:b/>
          <w:sz w:val="24"/>
          <w:szCs w:val="24"/>
        </w:rPr>
      </w:pPr>
      <w:r w:rsidRPr="008E78A1">
        <w:rPr>
          <w:rFonts w:asciiTheme="majorHAnsi" w:hAnsiTheme="majorHAnsi" w:cstheme="majorHAnsi"/>
          <w:b/>
          <w:sz w:val="24"/>
          <w:szCs w:val="24"/>
        </w:rPr>
        <w:t>TERMO DE CONCESSÃO DE BOLSA – AGENTE CULTURA VIVA</w:t>
      </w:r>
    </w:p>
    <w:p w14:paraId="64EA8853" w14:textId="77777777" w:rsidR="009D765B" w:rsidRPr="008E78A1" w:rsidRDefault="00000000" w:rsidP="008E78A1">
      <w:pPr>
        <w:keepNext/>
        <w:spacing w:after="0" w:line="240" w:lineRule="auto"/>
        <w:ind w:leftChars="0" w:left="0" w:firstLineChars="0" w:firstLine="0"/>
        <w:jc w:val="center"/>
        <w:rPr>
          <w:rFonts w:asciiTheme="majorHAnsi" w:hAnsiTheme="majorHAnsi" w:cstheme="majorHAnsi"/>
          <w:sz w:val="20"/>
          <w:szCs w:val="20"/>
        </w:rPr>
      </w:pPr>
      <w:r w:rsidRPr="008E78A1">
        <w:rPr>
          <w:rFonts w:asciiTheme="majorHAnsi" w:hAnsiTheme="majorHAnsi" w:cstheme="majorHAnsi"/>
          <w:i/>
          <w:color w:val="FF0000"/>
          <w:sz w:val="20"/>
          <w:szCs w:val="20"/>
        </w:rPr>
        <w:t>(Rubricar todas as páginas)</w:t>
      </w:r>
    </w:p>
    <w:p w14:paraId="147CC553" w14:textId="77777777" w:rsidR="009D765B" w:rsidRPr="008E78A1" w:rsidRDefault="009D765B" w:rsidP="008E78A1">
      <w:pPr>
        <w:spacing w:after="0" w:line="240" w:lineRule="auto"/>
        <w:ind w:leftChars="0" w:left="0" w:firstLineChars="0" w:firstLine="0"/>
        <w:jc w:val="both"/>
        <w:rPr>
          <w:rFonts w:asciiTheme="majorHAnsi" w:hAnsiTheme="majorHAnsi" w:cstheme="majorHAnsi"/>
          <w:sz w:val="24"/>
          <w:szCs w:val="24"/>
        </w:rPr>
      </w:pPr>
    </w:p>
    <w:p w14:paraId="11AACD95" w14:textId="15BEFB90"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 xml:space="preserve">TERMO DE CONCESSÃO DE BOLSA Nº </w:t>
      </w:r>
      <w:r w:rsidR="00074A8C" w:rsidRPr="008E78A1">
        <w:rPr>
          <w:rFonts w:asciiTheme="majorHAnsi" w:hAnsiTheme="majorHAnsi" w:cstheme="majorHAnsi"/>
          <w:sz w:val="24"/>
          <w:szCs w:val="24"/>
          <w:highlight w:val="yellow"/>
        </w:rPr>
        <w:t>XX/</w:t>
      </w:r>
      <w:r w:rsidRPr="008E78A1">
        <w:rPr>
          <w:rFonts w:asciiTheme="majorHAnsi" w:hAnsiTheme="majorHAnsi" w:cstheme="majorHAnsi"/>
          <w:sz w:val="24"/>
          <w:szCs w:val="24"/>
          <w:highlight w:val="yellow"/>
        </w:rPr>
        <w:t>2023</w:t>
      </w:r>
    </w:p>
    <w:tbl>
      <w:tblPr>
        <w:tblStyle w:val="a"/>
        <w:tblW w:w="99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972"/>
      </w:tblGrid>
      <w:tr w:rsidR="009D765B" w:rsidRPr="008E78A1" w14:paraId="16EDF9E1" w14:textId="77777777">
        <w:trPr>
          <w:trHeight w:val="525"/>
        </w:trPr>
        <w:tc>
          <w:tcPr>
            <w:tcW w:w="997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14:paraId="609D8B18" w14:textId="77777777" w:rsidR="009D765B" w:rsidRPr="008E78A1" w:rsidRDefault="00000000" w:rsidP="008E78A1">
            <w:pPr>
              <w:spacing w:after="0" w:line="240" w:lineRule="auto"/>
              <w:ind w:leftChars="0" w:left="0" w:firstLineChars="0" w:firstLine="0"/>
              <w:jc w:val="both"/>
              <w:rPr>
                <w:rFonts w:asciiTheme="majorHAnsi" w:hAnsiTheme="majorHAnsi" w:cstheme="majorHAnsi"/>
                <w:b/>
                <w:sz w:val="24"/>
                <w:szCs w:val="24"/>
              </w:rPr>
            </w:pPr>
            <w:r w:rsidRPr="008E78A1">
              <w:rPr>
                <w:rFonts w:asciiTheme="majorHAnsi" w:hAnsiTheme="majorHAnsi" w:cstheme="majorHAnsi"/>
                <w:b/>
                <w:sz w:val="24"/>
                <w:szCs w:val="24"/>
              </w:rPr>
              <w:t>1.</w:t>
            </w:r>
            <w:r w:rsidRPr="008E78A1">
              <w:rPr>
                <w:rFonts w:asciiTheme="majorHAnsi" w:hAnsiTheme="majorHAnsi" w:cstheme="majorHAnsi"/>
                <w:sz w:val="24"/>
                <w:szCs w:val="24"/>
              </w:rPr>
              <w:t xml:space="preserve">        </w:t>
            </w:r>
            <w:r w:rsidRPr="008E78A1">
              <w:rPr>
                <w:rFonts w:asciiTheme="majorHAnsi" w:hAnsiTheme="majorHAnsi" w:cstheme="majorHAnsi"/>
                <w:b/>
                <w:sz w:val="24"/>
                <w:szCs w:val="24"/>
              </w:rPr>
              <w:t>FINALIDADE</w:t>
            </w:r>
          </w:p>
        </w:tc>
      </w:tr>
      <w:tr w:rsidR="009D765B" w:rsidRPr="008E78A1" w14:paraId="5736B304" w14:textId="77777777">
        <w:trPr>
          <w:trHeight w:val="1635"/>
        </w:trPr>
        <w:tc>
          <w:tcPr>
            <w:tcW w:w="9972"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4297DE44" w14:textId="3C20B422"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 xml:space="preserve">A entidade cultural </w:t>
            </w:r>
            <w:r w:rsidRPr="008E78A1">
              <w:rPr>
                <w:rFonts w:asciiTheme="majorHAnsi" w:hAnsiTheme="majorHAnsi" w:cstheme="majorHAnsi"/>
                <w:sz w:val="24"/>
                <w:szCs w:val="24"/>
                <w:highlight w:val="yellow"/>
              </w:rPr>
              <w:t>XXXX</w:t>
            </w:r>
            <w:r w:rsidRPr="008E78A1">
              <w:rPr>
                <w:rFonts w:asciiTheme="majorHAnsi" w:hAnsiTheme="majorHAnsi" w:cstheme="majorHAnsi"/>
                <w:sz w:val="24"/>
                <w:szCs w:val="24"/>
              </w:rPr>
              <w:t xml:space="preserve">, doravante denominada PONTÃO DE CULTURA selecionado pela Secretaria de Cidadania e Diversidade Cultural, do Ministério da Cultura, no Edital de Seleção Pública nº </w:t>
            </w:r>
            <w:r w:rsidR="00074A8C" w:rsidRPr="008E78A1">
              <w:rPr>
                <w:rFonts w:asciiTheme="majorHAnsi" w:hAnsiTheme="majorHAnsi" w:cstheme="majorHAnsi"/>
                <w:sz w:val="24"/>
                <w:szCs w:val="24"/>
              </w:rPr>
              <w:t>0</w:t>
            </w:r>
            <w:r w:rsidR="005F7039">
              <w:rPr>
                <w:rFonts w:asciiTheme="majorHAnsi" w:hAnsiTheme="majorHAnsi" w:cstheme="majorHAnsi"/>
                <w:sz w:val="24"/>
                <w:szCs w:val="24"/>
              </w:rPr>
              <w:t>9</w:t>
            </w:r>
            <w:r w:rsidRPr="008E78A1">
              <w:rPr>
                <w:rFonts w:asciiTheme="majorHAnsi" w:hAnsiTheme="majorHAnsi" w:cstheme="majorHAnsi"/>
                <w:sz w:val="24"/>
                <w:szCs w:val="24"/>
              </w:rPr>
              <w:t xml:space="preserve">, de </w:t>
            </w:r>
            <w:r w:rsidR="00074A8C" w:rsidRPr="008E78A1">
              <w:rPr>
                <w:rFonts w:asciiTheme="majorHAnsi" w:hAnsiTheme="majorHAnsi" w:cstheme="majorHAnsi"/>
                <w:sz w:val="24"/>
                <w:szCs w:val="24"/>
              </w:rPr>
              <w:t xml:space="preserve">31 de agosto </w:t>
            </w:r>
            <w:r w:rsidRPr="008E78A1">
              <w:rPr>
                <w:rFonts w:asciiTheme="majorHAnsi" w:hAnsiTheme="majorHAnsi" w:cstheme="majorHAnsi"/>
                <w:sz w:val="24"/>
                <w:szCs w:val="24"/>
              </w:rPr>
              <w:t xml:space="preserve">de 2023, “Cultura Viva – Fomento a Pontões de Cultura”, e o(a) </w:t>
            </w:r>
            <w:r w:rsidRPr="008E78A1">
              <w:rPr>
                <w:rFonts w:asciiTheme="majorHAnsi" w:hAnsiTheme="majorHAnsi" w:cstheme="majorHAnsi"/>
                <w:sz w:val="24"/>
                <w:szCs w:val="24"/>
                <w:highlight w:val="yellow"/>
              </w:rPr>
              <w:t>XXXX</w:t>
            </w:r>
            <w:r w:rsidRPr="008E78A1">
              <w:rPr>
                <w:rFonts w:asciiTheme="majorHAnsi" w:hAnsiTheme="majorHAnsi" w:cstheme="majorHAnsi"/>
                <w:sz w:val="24"/>
                <w:szCs w:val="24"/>
              </w:rPr>
              <w:t xml:space="preserve">, doravante denominado(a) AGENTE CULTURA VIVA, celebram o presente TERMO DE CONCESSÃO DE BOLSA, com a finalidade de executar Projeto Cultural </w:t>
            </w:r>
            <w:r w:rsidRPr="008E78A1">
              <w:rPr>
                <w:rFonts w:asciiTheme="majorHAnsi" w:hAnsiTheme="majorHAnsi" w:cstheme="majorHAnsi"/>
                <w:sz w:val="24"/>
                <w:szCs w:val="24"/>
                <w:highlight w:val="yellow"/>
              </w:rPr>
              <w:t>XXXX</w:t>
            </w:r>
            <w:r w:rsidRPr="008E78A1">
              <w:rPr>
                <w:rFonts w:asciiTheme="majorHAnsi" w:hAnsiTheme="majorHAnsi" w:cstheme="majorHAnsi"/>
                <w:sz w:val="24"/>
                <w:szCs w:val="24"/>
              </w:rPr>
              <w:t>, para</w:t>
            </w:r>
            <w:r w:rsidRPr="008E78A1">
              <w:rPr>
                <w:rFonts w:asciiTheme="majorHAnsi" w:hAnsiTheme="majorHAnsi" w:cstheme="majorHAnsi"/>
                <w:color w:val="000000"/>
              </w:rPr>
              <w:t xml:space="preserve"> ampliação e fortalecimento da Política Nacional de Cultura Viva - PNCV</w:t>
            </w:r>
            <w:r w:rsidRPr="008E78A1">
              <w:rPr>
                <w:rFonts w:asciiTheme="majorHAnsi" w:hAnsiTheme="majorHAnsi" w:cstheme="majorHAnsi"/>
              </w:rPr>
              <w:t xml:space="preserve">, </w:t>
            </w:r>
            <w:r w:rsidRPr="008E78A1">
              <w:rPr>
                <w:rFonts w:asciiTheme="majorHAnsi" w:hAnsiTheme="majorHAnsi" w:cstheme="majorHAnsi"/>
                <w:sz w:val="24"/>
                <w:szCs w:val="24"/>
              </w:rPr>
              <w:t>mediante ações conjuntas dispostas no Plano de Ação do Planejamento do Projeto, de acordo com as condições estipuladas em suas Cláusulas, nos termos da Lei nº 13.018, de 22 de julho de 2014, da Instrução Normativa /MinC nº 08, de 11 de maio de 2016, do Decreto 11.453/2023 e dos regramentos do referido Edital de Seleção.</w:t>
            </w:r>
          </w:p>
        </w:tc>
      </w:tr>
    </w:tbl>
    <w:p w14:paraId="687E71E6" w14:textId="77777777" w:rsidR="009D765B" w:rsidRPr="008E78A1" w:rsidRDefault="009D765B" w:rsidP="008E78A1">
      <w:pPr>
        <w:spacing w:after="0" w:line="240" w:lineRule="auto"/>
        <w:ind w:leftChars="0" w:left="0" w:firstLineChars="0" w:firstLine="0"/>
        <w:jc w:val="both"/>
        <w:rPr>
          <w:rFonts w:asciiTheme="majorHAnsi" w:hAnsiTheme="majorHAnsi" w:cstheme="majorHAnsi"/>
          <w:sz w:val="24"/>
          <w:szCs w:val="24"/>
        </w:rPr>
      </w:pPr>
    </w:p>
    <w:tbl>
      <w:tblPr>
        <w:tblStyle w:val="a0"/>
        <w:tblW w:w="99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72"/>
        <w:gridCol w:w="2835"/>
        <w:gridCol w:w="1134"/>
        <w:gridCol w:w="3031"/>
      </w:tblGrid>
      <w:tr w:rsidR="009D765B" w:rsidRPr="008E78A1" w14:paraId="37929D02" w14:textId="77777777">
        <w:trPr>
          <w:trHeight w:val="525"/>
        </w:trPr>
        <w:tc>
          <w:tcPr>
            <w:tcW w:w="9972"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0" w:type="dxa"/>
              <w:bottom w:w="0" w:type="dxa"/>
              <w:right w:w="100" w:type="dxa"/>
            </w:tcMar>
          </w:tcPr>
          <w:p w14:paraId="55E46F67" w14:textId="77777777" w:rsidR="009D765B" w:rsidRPr="008E78A1" w:rsidRDefault="00000000" w:rsidP="008E78A1">
            <w:pPr>
              <w:spacing w:after="0" w:line="240" w:lineRule="auto"/>
              <w:ind w:leftChars="0" w:left="0" w:firstLineChars="0" w:firstLine="0"/>
              <w:jc w:val="both"/>
              <w:rPr>
                <w:rFonts w:asciiTheme="majorHAnsi" w:hAnsiTheme="majorHAnsi" w:cstheme="majorHAnsi"/>
                <w:b/>
                <w:sz w:val="24"/>
                <w:szCs w:val="24"/>
              </w:rPr>
            </w:pPr>
            <w:r w:rsidRPr="008E78A1">
              <w:rPr>
                <w:rFonts w:asciiTheme="majorHAnsi" w:hAnsiTheme="majorHAnsi" w:cstheme="majorHAnsi"/>
                <w:b/>
                <w:sz w:val="24"/>
                <w:szCs w:val="24"/>
              </w:rPr>
              <w:t>2.</w:t>
            </w:r>
            <w:r w:rsidRPr="008E78A1">
              <w:rPr>
                <w:rFonts w:asciiTheme="majorHAnsi" w:hAnsiTheme="majorHAnsi" w:cstheme="majorHAnsi"/>
                <w:sz w:val="24"/>
                <w:szCs w:val="24"/>
              </w:rPr>
              <w:t xml:space="preserve">        </w:t>
            </w:r>
            <w:r w:rsidRPr="008E78A1">
              <w:rPr>
                <w:rFonts w:asciiTheme="majorHAnsi" w:hAnsiTheme="majorHAnsi" w:cstheme="majorHAnsi"/>
                <w:b/>
                <w:sz w:val="24"/>
                <w:szCs w:val="24"/>
              </w:rPr>
              <w:t>IDENTIFICAÇÃO DAS PARTES</w:t>
            </w:r>
          </w:p>
        </w:tc>
      </w:tr>
      <w:tr w:rsidR="009D765B" w:rsidRPr="008E78A1" w14:paraId="634C1999" w14:textId="77777777">
        <w:trPr>
          <w:trHeight w:val="525"/>
        </w:trPr>
        <w:tc>
          <w:tcPr>
            <w:tcW w:w="9972" w:type="dxa"/>
            <w:gridSpan w:val="4"/>
            <w:tcBorders>
              <w:top w:val="single" w:sz="4" w:space="0" w:color="000000"/>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14:paraId="0E9E205C" w14:textId="77777777" w:rsidR="009D765B" w:rsidRPr="008E78A1" w:rsidRDefault="00000000" w:rsidP="008E78A1">
            <w:pPr>
              <w:spacing w:after="0" w:line="240" w:lineRule="auto"/>
              <w:ind w:leftChars="0" w:left="0" w:firstLineChars="0" w:firstLine="0"/>
              <w:jc w:val="both"/>
              <w:rPr>
                <w:rFonts w:asciiTheme="majorHAnsi" w:hAnsiTheme="majorHAnsi" w:cstheme="majorHAnsi"/>
                <w:b/>
                <w:sz w:val="24"/>
                <w:szCs w:val="24"/>
              </w:rPr>
            </w:pPr>
            <w:r w:rsidRPr="008E78A1">
              <w:rPr>
                <w:rFonts w:asciiTheme="majorHAnsi" w:hAnsiTheme="majorHAnsi" w:cstheme="majorHAnsi"/>
                <w:b/>
                <w:sz w:val="24"/>
                <w:szCs w:val="24"/>
              </w:rPr>
              <w:t>2.1. Entidade cultural XXXXX - PONTÃO DE CULTURA</w:t>
            </w:r>
          </w:p>
        </w:tc>
      </w:tr>
      <w:tr w:rsidR="009D765B" w:rsidRPr="008E78A1" w14:paraId="4D364C1B" w14:textId="77777777">
        <w:trPr>
          <w:trHeight w:val="525"/>
        </w:trPr>
        <w:tc>
          <w:tcPr>
            <w:tcW w:w="2972" w:type="dxa"/>
            <w:tcBorders>
              <w:top w:val="nil"/>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14:paraId="797EFAEA"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Razão Social</w:t>
            </w:r>
          </w:p>
        </w:tc>
        <w:tc>
          <w:tcPr>
            <w:tcW w:w="7000" w:type="dxa"/>
            <w:gridSpan w:val="3"/>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176CD846"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 xml:space="preserve"> </w:t>
            </w:r>
          </w:p>
          <w:p w14:paraId="45B1B33F" w14:textId="77777777" w:rsidR="009D765B" w:rsidRPr="008E78A1" w:rsidRDefault="009D765B" w:rsidP="008E78A1">
            <w:pPr>
              <w:spacing w:after="0" w:line="240" w:lineRule="auto"/>
              <w:ind w:leftChars="0" w:left="0" w:firstLineChars="0" w:firstLine="0"/>
              <w:jc w:val="both"/>
              <w:rPr>
                <w:rFonts w:asciiTheme="majorHAnsi" w:hAnsiTheme="majorHAnsi" w:cstheme="majorHAnsi"/>
                <w:sz w:val="24"/>
                <w:szCs w:val="24"/>
              </w:rPr>
            </w:pPr>
          </w:p>
        </w:tc>
      </w:tr>
      <w:tr w:rsidR="009D765B" w:rsidRPr="008E78A1" w14:paraId="6508A506" w14:textId="77777777">
        <w:trPr>
          <w:trHeight w:val="525"/>
        </w:trPr>
        <w:tc>
          <w:tcPr>
            <w:tcW w:w="2972" w:type="dxa"/>
            <w:tcBorders>
              <w:top w:val="nil"/>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14:paraId="371287F1"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CNPJ</w:t>
            </w:r>
          </w:p>
        </w:tc>
        <w:tc>
          <w:tcPr>
            <w:tcW w:w="7000" w:type="dxa"/>
            <w:gridSpan w:val="3"/>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5CF6041D"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 xml:space="preserve"> </w:t>
            </w:r>
          </w:p>
        </w:tc>
      </w:tr>
      <w:tr w:rsidR="009D765B" w:rsidRPr="008E78A1" w14:paraId="7715D7D3" w14:textId="77777777">
        <w:trPr>
          <w:trHeight w:val="525"/>
        </w:trPr>
        <w:tc>
          <w:tcPr>
            <w:tcW w:w="2972" w:type="dxa"/>
            <w:tcBorders>
              <w:top w:val="nil"/>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14:paraId="17AFC4E1"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Endereço completo</w:t>
            </w:r>
          </w:p>
        </w:tc>
        <w:tc>
          <w:tcPr>
            <w:tcW w:w="7000" w:type="dxa"/>
            <w:gridSpan w:val="3"/>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4D209C37"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 xml:space="preserve"> </w:t>
            </w:r>
          </w:p>
        </w:tc>
      </w:tr>
      <w:tr w:rsidR="009D765B" w:rsidRPr="008E78A1" w14:paraId="5946A4B6" w14:textId="77777777">
        <w:trPr>
          <w:trHeight w:val="525"/>
        </w:trPr>
        <w:tc>
          <w:tcPr>
            <w:tcW w:w="2972" w:type="dxa"/>
            <w:tcBorders>
              <w:top w:val="nil"/>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14:paraId="1C059E6F"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Nome do responsável legal</w:t>
            </w:r>
          </w:p>
        </w:tc>
        <w:tc>
          <w:tcPr>
            <w:tcW w:w="7000" w:type="dxa"/>
            <w:gridSpan w:val="3"/>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1E9BC7A4"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 xml:space="preserve"> </w:t>
            </w:r>
          </w:p>
        </w:tc>
      </w:tr>
      <w:tr w:rsidR="009D765B" w:rsidRPr="008E78A1" w14:paraId="756D085C" w14:textId="77777777">
        <w:trPr>
          <w:trHeight w:val="525"/>
        </w:trPr>
        <w:tc>
          <w:tcPr>
            <w:tcW w:w="2972" w:type="dxa"/>
            <w:tcBorders>
              <w:top w:val="nil"/>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14:paraId="0629B48F"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Cargo</w:t>
            </w:r>
          </w:p>
        </w:tc>
        <w:tc>
          <w:tcPr>
            <w:tcW w:w="7000" w:type="dxa"/>
            <w:gridSpan w:val="3"/>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09008EA5"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 xml:space="preserve"> </w:t>
            </w:r>
          </w:p>
        </w:tc>
      </w:tr>
      <w:tr w:rsidR="009D765B" w:rsidRPr="008E78A1" w14:paraId="38285CEE" w14:textId="77777777">
        <w:trPr>
          <w:trHeight w:val="525"/>
        </w:trPr>
        <w:tc>
          <w:tcPr>
            <w:tcW w:w="2972" w:type="dxa"/>
            <w:tcBorders>
              <w:top w:val="nil"/>
              <w:left w:val="single" w:sz="6" w:space="0" w:color="000000"/>
              <w:bottom w:val="single" w:sz="4" w:space="0" w:color="000000"/>
              <w:right w:val="single" w:sz="6" w:space="0" w:color="000000"/>
            </w:tcBorders>
            <w:shd w:val="clear" w:color="auto" w:fill="D9D9D9"/>
            <w:tcMar>
              <w:top w:w="0" w:type="dxa"/>
              <w:left w:w="100" w:type="dxa"/>
              <w:bottom w:w="0" w:type="dxa"/>
              <w:right w:w="100" w:type="dxa"/>
            </w:tcMar>
          </w:tcPr>
          <w:p w14:paraId="72E6A901"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Registro Geral (RG)</w:t>
            </w:r>
          </w:p>
        </w:tc>
        <w:tc>
          <w:tcPr>
            <w:tcW w:w="2835" w:type="dxa"/>
            <w:tcBorders>
              <w:top w:val="nil"/>
              <w:left w:val="nil"/>
              <w:bottom w:val="single" w:sz="4" w:space="0" w:color="000000"/>
              <w:right w:val="single" w:sz="6" w:space="0" w:color="000000"/>
            </w:tcBorders>
            <w:shd w:val="clear" w:color="auto" w:fill="FFFFFF"/>
            <w:tcMar>
              <w:top w:w="0" w:type="dxa"/>
              <w:left w:w="100" w:type="dxa"/>
              <w:bottom w:w="0" w:type="dxa"/>
              <w:right w:w="100" w:type="dxa"/>
            </w:tcMar>
          </w:tcPr>
          <w:p w14:paraId="15EE87AC"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 xml:space="preserve"> </w:t>
            </w:r>
          </w:p>
        </w:tc>
        <w:tc>
          <w:tcPr>
            <w:tcW w:w="1134" w:type="dxa"/>
            <w:tcBorders>
              <w:top w:val="nil"/>
              <w:left w:val="nil"/>
              <w:bottom w:val="single" w:sz="4" w:space="0" w:color="000000"/>
              <w:right w:val="single" w:sz="6" w:space="0" w:color="000000"/>
            </w:tcBorders>
            <w:shd w:val="clear" w:color="auto" w:fill="D9D9D9"/>
            <w:tcMar>
              <w:top w:w="0" w:type="dxa"/>
              <w:left w:w="100" w:type="dxa"/>
              <w:bottom w:w="0" w:type="dxa"/>
              <w:right w:w="100" w:type="dxa"/>
            </w:tcMar>
          </w:tcPr>
          <w:p w14:paraId="7AD79225" w14:textId="77777777" w:rsidR="009D765B" w:rsidRPr="008E78A1" w:rsidRDefault="00000000" w:rsidP="008E78A1">
            <w:pPr>
              <w:spacing w:after="0" w:line="240" w:lineRule="auto"/>
              <w:ind w:leftChars="0" w:left="0" w:firstLineChars="0" w:firstLine="0"/>
              <w:jc w:val="center"/>
              <w:rPr>
                <w:rFonts w:asciiTheme="majorHAnsi" w:hAnsiTheme="majorHAnsi" w:cstheme="majorHAnsi"/>
                <w:sz w:val="24"/>
                <w:szCs w:val="24"/>
              </w:rPr>
            </w:pPr>
            <w:r w:rsidRPr="008E78A1">
              <w:rPr>
                <w:rFonts w:asciiTheme="majorHAnsi" w:hAnsiTheme="majorHAnsi" w:cstheme="majorHAnsi"/>
                <w:sz w:val="24"/>
                <w:szCs w:val="24"/>
              </w:rPr>
              <w:t>CPF</w:t>
            </w:r>
          </w:p>
        </w:tc>
        <w:tc>
          <w:tcPr>
            <w:tcW w:w="3031" w:type="dxa"/>
            <w:tcBorders>
              <w:top w:val="nil"/>
              <w:left w:val="nil"/>
              <w:bottom w:val="single" w:sz="4" w:space="0" w:color="000000"/>
              <w:right w:val="single" w:sz="6" w:space="0" w:color="000000"/>
            </w:tcBorders>
            <w:shd w:val="clear" w:color="auto" w:fill="FFFFFF"/>
            <w:tcMar>
              <w:top w:w="0" w:type="dxa"/>
              <w:left w:w="100" w:type="dxa"/>
              <w:bottom w:w="0" w:type="dxa"/>
              <w:right w:w="100" w:type="dxa"/>
            </w:tcMar>
          </w:tcPr>
          <w:p w14:paraId="3B0E8C47"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 xml:space="preserve"> </w:t>
            </w:r>
          </w:p>
        </w:tc>
      </w:tr>
      <w:tr w:rsidR="009D765B" w:rsidRPr="008E78A1" w14:paraId="7EA154C2" w14:textId="77777777">
        <w:trPr>
          <w:trHeight w:val="525"/>
        </w:trPr>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0" w:type="dxa"/>
              <w:bottom w:w="0" w:type="dxa"/>
              <w:right w:w="100" w:type="dxa"/>
            </w:tcMar>
          </w:tcPr>
          <w:p w14:paraId="7F81E7D4"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Ato de nomeação</w:t>
            </w:r>
          </w:p>
        </w:tc>
        <w:tc>
          <w:tcPr>
            <w:tcW w:w="700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35A7BA42"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 xml:space="preserve"> </w:t>
            </w:r>
          </w:p>
        </w:tc>
      </w:tr>
      <w:tr w:rsidR="009D765B" w:rsidRPr="008E78A1" w14:paraId="6A7FD1C1" w14:textId="77777777">
        <w:trPr>
          <w:trHeight w:val="525"/>
        </w:trPr>
        <w:tc>
          <w:tcPr>
            <w:tcW w:w="9972"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0" w:type="dxa"/>
              <w:bottom w:w="0" w:type="dxa"/>
              <w:right w:w="100" w:type="dxa"/>
            </w:tcMar>
          </w:tcPr>
          <w:p w14:paraId="0E3D8E11" w14:textId="77777777" w:rsidR="009D765B" w:rsidRPr="008E78A1" w:rsidRDefault="00000000" w:rsidP="008E78A1">
            <w:pPr>
              <w:spacing w:after="0" w:line="240" w:lineRule="auto"/>
              <w:ind w:leftChars="0" w:left="0" w:firstLineChars="0" w:firstLine="0"/>
              <w:jc w:val="both"/>
              <w:rPr>
                <w:rFonts w:asciiTheme="majorHAnsi" w:hAnsiTheme="majorHAnsi" w:cstheme="majorHAnsi"/>
                <w:b/>
                <w:sz w:val="24"/>
                <w:szCs w:val="24"/>
              </w:rPr>
            </w:pPr>
            <w:r w:rsidRPr="008E78A1">
              <w:rPr>
                <w:rFonts w:asciiTheme="majorHAnsi" w:hAnsiTheme="majorHAnsi" w:cstheme="majorHAnsi"/>
                <w:b/>
                <w:sz w:val="24"/>
                <w:szCs w:val="24"/>
              </w:rPr>
              <w:t>2.2. AGENTE CULTURA VIVA</w:t>
            </w:r>
          </w:p>
        </w:tc>
      </w:tr>
      <w:tr w:rsidR="009D765B" w:rsidRPr="008E78A1" w14:paraId="0ABB9552" w14:textId="77777777">
        <w:trPr>
          <w:trHeight w:val="525"/>
        </w:trPr>
        <w:tc>
          <w:tcPr>
            <w:tcW w:w="2972" w:type="dxa"/>
            <w:tcBorders>
              <w:top w:val="nil"/>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14:paraId="449EC011"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lastRenderedPageBreak/>
              <w:t>Nome completo</w:t>
            </w:r>
          </w:p>
        </w:tc>
        <w:tc>
          <w:tcPr>
            <w:tcW w:w="7000" w:type="dxa"/>
            <w:gridSpan w:val="3"/>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193B15AF"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 xml:space="preserve"> </w:t>
            </w:r>
          </w:p>
        </w:tc>
      </w:tr>
      <w:tr w:rsidR="009D765B" w:rsidRPr="008E78A1" w14:paraId="03728D87" w14:textId="77777777">
        <w:trPr>
          <w:trHeight w:val="525"/>
        </w:trPr>
        <w:tc>
          <w:tcPr>
            <w:tcW w:w="2972" w:type="dxa"/>
            <w:tcBorders>
              <w:top w:val="nil"/>
              <w:left w:val="single" w:sz="6" w:space="0" w:color="000000"/>
              <w:bottom w:val="single" w:sz="4" w:space="0" w:color="000000"/>
              <w:right w:val="single" w:sz="6" w:space="0" w:color="000000"/>
            </w:tcBorders>
            <w:shd w:val="clear" w:color="auto" w:fill="D9D9D9"/>
            <w:tcMar>
              <w:top w:w="0" w:type="dxa"/>
              <w:left w:w="100" w:type="dxa"/>
              <w:bottom w:w="0" w:type="dxa"/>
              <w:right w:w="100" w:type="dxa"/>
            </w:tcMar>
          </w:tcPr>
          <w:p w14:paraId="595C2DD9"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Endereço completo</w:t>
            </w:r>
          </w:p>
        </w:tc>
        <w:tc>
          <w:tcPr>
            <w:tcW w:w="7000" w:type="dxa"/>
            <w:gridSpan w:val="3"/>
            <w:tcBorders>
              <w:top w:val="nil"/>
              <w:left w:val="nil"/>
              <w:bottom w:val="single" w:sz="4" w:space="0" w:color="000000"/>
              <w:right w:val="single" w:sz="6" w:space="0" w:color="000000"/>
            </w:tcBorders>
            <w:shd w:val="clear" w:color="auto" w:fill="FFFFFF"/>
            <w:tcMar>
              <w:top w:w="0" w:type="dxa"/>
              <w:left w:w="100" w:type="dxa"/>
              <w:bottom w:w="0" w:type="dxa"/>
              <w:right w:w="100" w:type="dxa"/>
            </w:tcMar>
          </w:tcPr>
          <w:p w14:paraId="4057CD7A"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 xml:space="preserve"> </w:t>
            </w:r>
          </w:p>
        </w:tc>
      </w:tr>
      <w:tr w:rsidR="009D765B" w:rsidRPr="008E78A1" w14:paraId="1E9224FE" w14:textId="77777777">
        <w:trPr>
          <w:trHeight w:val="525"/>
        </w:trPr>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0" w:type="dxa"/>
              <w:bottom w:w="0" w:type="dxa"/>
              <w:right w:w="100" w:type="dxa"/>
            </w:tcMar>
          </w:tcPr>
          <w:p w14:paraId="5CAC1D1A"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Registro Geral (RG)</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51E55CF7"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0" w:type="dxa"/>
              <w:bottom w:w="0" w:type="dxa"/>
              <w:right w:w="100" w:type="dxa"/>
            </w:tcMar>
          </w:tcPr>
          <w:p w14:paraId="672C467F" w14:textId="77777777" w:rsidR="009D765B" w:rsidRPr="008E78A1" w:rsidRDefault="00000000" w:rsidP="008E78A1">
            <w:pPr>
              <w:spacing w:after="0" w:line="240" w:lineRule="auto"/>
              <w:ind w:leftChars="0" w:left="0" w:firstLineChars="0" w:firstLine="0"/>
              <w:jc w:val="center"/>
              <w:rPr>
                <w:rFonts w:asciiTheme="majorHAnsi" w:hAnsiTheme="majorHAnsi" w:cstheme="majorHAnsi"/>
                <w:sz w:val="24"/>
                <w:szCs w:val="24"/>
              </w:rPr>
            </w:pPr>
            <w:r w:rsidRPr="008E78A1">
              <w:rPr>
                <w:rFonts w:asciiTheme="majorHAnsi" w:hAnsiTheme="majorHAnsi" w:cstheme="majorHAnsi"/>
                <w:sz w:val="24"/>
                <w:szCs w:val="24"/>
              </w:rPr>
              <w:t>CPF</w:t>
            </w:r>
          </w:p>
        </w:tc>
        <w:tc>
          <w:tcPr>
            <w:tcW w:w="3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28995D04"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 xml:space="preserve"> </w:t>
            </w:r>
          </w:p>
        </w:tc>
      </w:tr>
      <w:tr w:rsidR="009D765B" w:rsidRPr="008E78A1" w14:paraId="623E9201" w14:textId="77777777">
        <w:trPr>
          <w:trHeight w:val="525"/>
        </w:trPr>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0" w:type="dxa"/>
              <w:bottom w:w="0" w:type="dxa"/>
              <w:right w:w="100" w:type="dxa"/>
            </w:tcMar>
          </w:tcPr>
          <w:p w14:paraId="67A1E323"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Telefone</w:t>
            </w:r>
          </w:p>
        </w:tc>
        <w:tc>
          <w:tcPr>
            <w:tcW w:w="700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48939EC4" w14:textId="77777777" w:rsidR="009D765B" w:rsidRPr="008E78A1" w:rsidRDefault="009D765B" w:rsidP="008E78A1">
            <w:pPr>
              <w:spacing w:after="0" w:line="240" w:lineRule="auto"/>
              <w:ind w:leftChars="0" w:left="0" w:firstLineChars="0" w:firstLine="0"/>
              <w:jc w:val="both"/>
              <w:rPr>
                <w:rFonts w:asciiTheme="majorHAnsi" w:hAnsiTheme="majorHAnsi" w:cstheme="majorHAnsi"/>
                <w:sz w:val="24"/>
                <w:szCs w:val="24"/>
              </w:rPr>
            </w:pPr>
          </w:p>
        </w:tc>
      </w:tr>
      <w:tr w:rsidR="009D765B" w:rsidRPr="008E78A1" w14:paraId="09D96B8A" w14:textId="77777777">
        <w:trPr>
          <w:trHeight w:val="525"/>
        </w:trPr>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0" w:type="dxa"/>
              <w:bottom w:w="0" w:type="dxa"/>
              <w:right w:w="100" w:type="dxa"/>
            </w:tcMar>
          </w:tcPr>
          <w:p w14:paraId="1574112C"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E-mail</w:t>
            </w:r>
          </w:p>
        </w:tc>
        <w:tc>
          <w:tcPr>
            <w:tcW w:w="700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20C3928A" w14:textId="77777777" w:rsidR="009D765B" w:rsidRPr="008E78A1" w:rsidRDefault="009D765B" w:rsidP="008E78A1">
            <w:pPr>
              <w:spacing w:after="0" w:line="240" w:lineRule="auto"/>
              <w:ind w:leftChars="0" w:left="0" w:firstLineChars="0" w:firstLine="0"/>
              <w:jc w:val="both"/>
              <w:rPr>
                <w:rFonts w:asciiTheme="majorHAnsi" w:hAnsiTheme="majorHAnsi" w:cstheme="majorHAnsi"/>
                <w:sz w:val="24"/>
                <w:szCs w:val="24"/>
              </w:rPr>
            </w:pPr>
          </w:p>
        </w:tc>
      </w:tr>
    </w:tbl>
    <w:p w14:paraId="74FF3178"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 xml:space="preserve">                                                  </w:t>
      </w:r>
      <w:r w:rsidRPr="008E78A1">
        <w:rPr>
          <w:rFonts w:asciiTheme="majorHAnsi" w:hAnsiTheme="majorHAnsi" w:cstheme="majorHAnsi"/>
          <w:sz w:val="24"/>
          <w:szCs w:val="24"/>
        </w:rPr>
        <w:tab/>
      </w:r>
    </w:p>
    <w:tbl>
      <w:tblPr>
        <w:tblStyle w:val="a1"/>
        <w:tblW w:w="99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972"/>
      </w:tblGrid>
      <w:tr w:rsidR="009D765B" w:rsidRPr="008E78A1" w14:paraId="61C5E571" w14:textId="77777777">
        <w:trPr>
          <w:trHeight w:val="525"/>
        </w:trPr>
        <w:tc>
          <w:tcPr>
            <w:tcW w:w="997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14:paraId="7D19CC77" w14:textId="77777777" w:rsidR="009D765B" w:rsidRPr="008E78A1" w:rsidRDefault="00000000" w:rsidP="008E78A1">
            <w:pPr>
              <w:spacing w:after="0" w:line="240" w:lineRule="auto"/>
              <w:ind w:leftChars="0" w:left="0" w:firstLineChars="0" w:firstLine="0"/>
              <w:jc w:val="both"/>
              <w:rPr>
                <w:rFonts w:asciiTheme="majorHAnsi" w:hAnsiTheme="majorHAnsi" w:cstheme="majorHAnsi"/>
                <w:b/>
                <w:sz w:val="24"/>
                <w:szCs w:val="24"/>
              </w:rPr>
            </w:pPr>
            <w:r w:rsidRPr="008E78A1">
              <w:rPr>
                <w:rFonts w:asciiTheme="majorHAnsi" w:hAnsiTheme="majorHAnsi" w:cstheme="majorHAnsi"/>
                <w:b/>
                <w:sz w:val="24"/>
                <w:szCs w:val="24"/>
              </w:rPr>
              <w:t>3.</w:t>
            </w:r>
            <w:r w:rsidRPr="008E78A1">
              <w:rPr>
                <w:rFonts w:asciiTheme="majorHAnsi" w:hAnsiTheme="majorHAnsi" w:cstheme="majorHAnsi"/>
                <w:sz w:val="24"/>
                <w:szCs w:val="24"/>
              </w:rPr>
              <w:t xml:space="preserve">        </w:t>
            </w:r>
            <w:r w:rsidRPr="008E78A1">
              <w:rPr>
                <w:rFonts w:asciiTheme="majorHAnsi" w:hAnsiTheme="majorHAnsi" w:cstheme="majorHAnsi"/>
                <w:b/>
                <w:sz w:val="24"/>
                <w:szCs w:val="24"/>
              </w:rPr>
              <w:t>OBJETO</w:t>
            </w:r>
          </w:p>
        </w:tc>
      </w:tr>
      <w:tr w:rsidR="009D765B" w:rsidRPr="008E78A1" w14:paraId="74BAF437" w14:textId="77777777" w:rsidTr="00074A8C">
        <w:trPr>
          <w:trHeight w:val="1837"/>
        </w:trPr>
        <w:tc>
          <w:tcPr>
            <w:tcW w:w="9972"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000015C4"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 xml:space="preserve">O presente Termo de Concessão de Bolsa – Agente Cultura Viva tem como objeto realizar as atividades de apoio e assistência técnica ao Projeto </w:t>
            </w:r>
            <w:r w:rsidRPr="008E78A1">
              <w:rPr>
                <w:rFonts w:asciiTheme="majorHAnsi" w:hAnsiTheme="majorHAnsi" w:cstheme="majorHAnsi"/>
                <w:sz w:val="24"/>
                <w:szCs w:val="24"/>
                <w:highlight w:val="yellow"/>
              </w:rPr>
              <w:t>XXXX</w:t>
            </w:r>
            <w:r w:rsidRPr="008E78A1">
              <w:rPr>
                <w:rFonts w:asciiTheme="majorHAnsi" w:hAnsiTheme="majorHAnsi" w:cstheme="majorHAnsi"/>
                <w:sz w:val="24"/>
                <w:szCs w:val="24"/>
              </w:rPr>
              <w:t xml:space="preserve"> da entidade cultural XXXXX responsável pelo Pontão de Cultura </w:t>
            </w:r>
            <w:r w:rsidRPr="008E78A1">
              <w:rPr>
                <w:rFonts w:asciiTheme="majorHAnsi" w:hAnsiTheme="majorHAnsi" w:cstheme="majorHAnsi"/>
                <w:sz w:val="24"/>
                <w:szCs w:val="24"/>
                <w:highlight w:val="yellow"/>
              </w:rPr>
              <w:t>XXXX</w:t>
            </w:r>
            <w:r w:rsidRPr="008E78A1">
              <w:rPr>
                <w:rFonts w:asciiTheme="majorHAnsi" w:hAnsiTheme="majorHAnsi" w:cstheme="majorHAnsi"/>
                <w:sz w:val="24"/>
                <w:szCs w:val="24"/>
              </w:rPr>
              <w:t xml:space="preserve">, conforme o Plano de Trabalho do Projeto Cultural XXXXXXXX </w:t>
            </w:r>
            <w:r w:rsidRPr="008E78A1">
              <w:rPr>
                <w:rFonts w:asciiTheme="majorHAnsi" w:hAnsiTheme="majorHAnsi" w:cstheme="majorHAnsi"/>
                <w:sz w:val="24"/>
                <w:szCs w:val="24"/>
                <w:highlight w:val="white"/>
              </w:rPr>
              <w:t>para formação, mapeamento, diagnóstico e articulação da Rede Cultura Viva</w:t>
            </w:r>
            <w:r w:rsidRPr="008E78A1">
              <w:rPr>
                <w:rFonts w:asciiTheme="majorHAnsi" w:hAnsiTheme="majorHAnsi" w:cstheme="majorHAnsi"/>
                <w:sz w:val="24"/>
                <w:szCs w:val="24"/>
              </w:rPr>
              <w:t>.</w:t>
            </w:r>
          </w:p>
          <w:p w14:paraId="1E4FC165"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O Plano de Ação aprovado integra este Termo de Concessão de Bolsa, independente de transcrição.</w:t>
            </w:r>
          </w:p>
        </w:tc>
      </w:tr>
    </w:tbl>
    <w:p w14:paraId="4337D645" w14:textId="77777777" w:rsidR="009D765B" w:rsidRPr="008E78A1" w:rsidRDefault="00000000" w:rsidP="008E78A1">
      <w:pPr>
        <w:spacing w:after="0" w:line="240" w:lineRule="auto"/>
        <w:ind w:leftChars="0" w:left="0" w:firstLineChars="0" w:firstLine="0"/>
        <w:rPr>
          <w:rFonts w:asciiTheme="majorHAnsi" w:hAnsiTheme="majorHAnsi" w:cstheme="majorHAnsi"/>
          <w:sz w:val="24"/>
          <w:szCs w:val="24"/>
        </w:rPr>
      </w:pPr>
      <w:r w:rsidRPr="008E78A1">
        <w:rPr>
          <w:rFonts w:asciiTheme="majorHAnsi" w:hAnsiTheme="majorHAnsi" w:cstheme="majorHAnsi"/>
          <w:sz w:val="24"/>
          <w:szCs w:val="24"/>
        </w:rPr>
        <w:t xml:space="preserve">                                                  </w:t>
      </w:r>
      <w:r w:rsidRPr="008E78A1">
        <w:rPr>
          <w:rFonts w:asciiTheme="majorHAnsi" w:hAnsiTheme="majorHAnsi" w:cstheme="majorHAnsi"/>
          <w:sz w:val="24"/>
          <w:szCs w:val="24"/>
        </w:rPr>
        <w:tab/>
        <w:t xml:space="preserve">                                    </w:t>
      </w:r>
      <w:r w:rsidRPr="008E78A1">
        <w:rPr>
          <w:rFonts w:asciiTheme="majorHAnsi" w:hAnsiTheme="majorHAnsi" w:cstheme="majorHAnsi"/>
          <w:sz w:val="24"/>
          <w:szCs w:val="24"/>
        </w:rPr>
        <w:tab/>
      </w:r>
    </w:p>
    <w:tbl>
      <w:tblPr>
        <w:tblStyle w:val="a2"/>
        <w:tblW w:w="99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972"/>
      </w:tblGrid>
      <w:tr w:rsidR="009D765B" w:rsidRPr="008E78A1" w14:paraId="0D07122A" w14:textId="77777777">
        <w:trPr>
          <w:trHeight w:val="525"/>
        </w:trPr>
        <w:tc>
          <w:tcPr>
            <w:tcW w:w="9972" w:type="dxa"/>
            <w:tcBorders>
              <w:top w:val="single" w:sz="6" w:space="0" w:color="000000"/>
              <w:left w:val="single" w:sz="6" w:space="0" w:color="000000"/>
              <w:bottom w:val="single" w:sz="4" w:space="0" w:color="000000"/>
              <w:right w:val="single" w:sz="6" w:space="0" w:color="000000"/>
            </w:tcBorders>
            <w:shd w:val="clear" w:color="auto" w:fill="D9D9D9"/>
            <w:tcMar>
              <w:top w:w="0" w:type="dxa"/>
              <w:left w:w="100" w:type="dxa"/>
              <w:bottom w:w="0" w:type="dxa"/>
              <w:right w:w="100" w:type="dxa"/>
            </w:tcMar>
          </w:tcPr>
          <w:p w14:paraId="5023EB4F" w14:textId="77777777" w:rsidR="009D765B" w:rsidRPr="008E78A1" w:rsidRDefault="00000000" w:rsidP="008E78A1">
            <w:pPr>
              <w:numPr>
                <w:ilvl w:val="0"/>
                <w:numId w:val="1"/>
              </w:numPr>
              <w:pBdr>
                <w:top w:val="nil"/>
                <w:left w:val="nil"/>
                <w:bottom w:val="nil"/>
                <w:right w:val="nil"/>
                <w:between w:val="nil"/>
              </w:pBdr>
              <w:spacing w:after="0" w:line="240" w:lineRule="auto"/>
              <w:ind w:leftChars="0" w:left="0" w:firstLineChars="0" w:firstLine="0"/>
              <w:jc w:val="both"/>
              <w:rPr>
                <w:rFonts w:asciiTheme="majorHAnsi" w:hAnsiTheme="majorHAnsi" w:cstheme="majorHAnsi"/>
                <w:b/>
                <w:color w:val="000000"/>
                <w:sz w:val="24"/>
                <w:szCs w:val="24"/>
              </w:rPr>
            </w:pPr>
            <w:r w:rsidRPr="008E78A1">
              <w:rPr>
                <w:rFonts w:asciiTheme="majorHAnsi" w:hAnsiTheme="majorHAnsi" w:cstheme="majorHAnsi"/>
                <w:b/>
                <w:color w:val="000000"/>
                <w:sz w:val="24"/>
                <w:szCs w:val="24"/>
              </w:rPr>
              <w:t>OBRIGAÇÕES DAS PARTES</w:t>
            </w:r>
          </w:p>
        </w:tc>
      </w:tr>
      <w:tr w:rsidR="009D765B" w:rsidRPr="008E78A1" w14:paraId="246F1C67" w14:textId="77777777">
        <w:trPr>
          <w:trHeight w:val="525"/>
        </w:trPr>
        <w:tc>
          <w:tcPr>
            <w:tcW w:w="9972" w:type="dxa"/>
            <w:tcBorders>
              <w:top w:val="single" w:sz="6" w:space="0" w:color="000000"/>
              <w:left w:val="single" w:sz="6" w:space="0" w:color="000000"/>
              <w:bottom w:val="single" w:sz="4" w:space="0" w:color="000000"/>
              <w:right w:val="single" w:sz="6" w:space="0" w:color="000000"/>
            </w:tcBorders>
            <w:shd w:val="clear" w:color="auto" w:fill="D9D9D9"/>
            <w:tcMar>
              <w:top w:w="0" w:type="dxa"/>
              <w:left w:w="100" w:type="dxa"/>
              <w:bottom w:w="0" w:type="dxa"/>
              <w:right w:w="100" w:type="dxa"/>
            </w:tcMar>
          </w:tcPr>
          <w:p w14:paraId="63508E47" w14:textId="52CDCE7E" w:rsidR="009D765B" w:rsidRPr="008E78A1" w:rsidRDefault="00000000" w:rsidP="008E78A1">
            <w:pPr>
              <w:spacing w:after="0" w:line="240" w:lineRule="auto"/>
              <w:ind w:leftChars="0" w:left="0" w:firstLineChars="0" w:firstLine="0"/>
              <w:jc w:val="both"/>
              <w:rPr>
                <w:rFonts w:asciiTheme="majorHAnsi" w:hAnsiTheme="majorHAnsi" w:cstheme="majorHAnsi"/>
                <w:b/>
                <w:sz w:val="24"/>
                <w:szCs w:val="24"/>
              </w:rPr>
            </w:pPr>
            <w:r w:rsidRPr="008E78A1">
              <w:rPr>
                <w:rFonts w:asciiTheme="majorHAnsi" w:hAnsiTheme="majorHAnsi" w:cstheme="majorHAnsi"/>
                <w:b/>
                <w:sz w:val="24"/>
                <w:szCs w:val="24"/>
              </w:rPr>
              <w:t>4.1.</w:t>
            </w:r>
            <w:r w:rsidRPr="008E78A1">
              <w:rPr>
                <w:rFonts w:asciiTheme="majorHAnsi" w:hAnsiTheme="majorHAnsi" w:cstheme="majorHAnsi"/>
                <w:sz w:val="24"/>
                <w:szCs w:val="24"/>
              </w:rPr>
              <w:t xml:space="preserve">   </w:t>
            </w:r>
            <w:r w:rsidRPr="008E78A1">
              <w:rPr>
                <w:rFonts w:asciiTheme="majorHAnsi" w:hAnsiTheme="majorHAnsi" w:cstheme="majorHAnsi"/>
                <w:b/>
                <w:sz w:val="24"/>
                <w:szCs w:val="24"/>
              </w:rPr>
              <w:t xml:space="preserve">Responsabilidade da entidade cultural </w:t>
            </w:r>
            <w:r w:rsidRPr="008E78A1">
              <w:rPr>
                <w:rFonts w:asciiTheme="majorHAnsi" w:hAnsiTheme="majorHAnsi" w:cstheme="majorHAnsi"/>
                <w:b/>
                <w:sz w:val="24"/>
                <w:szCs w:val="24"/>
                <w:highlight w:val="yellow"/>
              </w:rPr>
              <w:t>XXXX</w:t>
            </w:r>
            <w:r w:rsidRPr="008E78A1">
              <w:rPr>
                <w:rFonts w:asciiTheme="majorHAnsi" w:hAnsiTheme="majorHAnsi" w:cstheme="majorHAnsi"/>
                <w:b/>
                <w:sz w:val="24"/>
                <w:szCs w:val="24"/>
              </w:rPr>
              <w:t xml:space="preserve"> - Pontão de Cultura</w:t>
            </w:r>
          </w:p>
        </w:tc>
      </w:tr>
      <w:tr w:rsidR="009D765B" w:rsidRPr="008E78A1" w14:paraId="0CABF222" w14:textId="77777777">
        <w:trPr>
          <w:trHeight w:val="699"/>
        </w:trPr>
        <w:tc>
          <w:tcPr>
            <w:tcW w:w="9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55A15064"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Incumbe ao Pontão de Cultura observar as obrigações e regramentos descritos no Edital de Seleção e, executar o projeto conforme Plano de Trabalho aprovado e produzir provas documentais sobre o andamento da execução do projeto, inclusive das alterações no Plano de Trabalho;</w:t>
            </w:r>
          </w:p>
          <w:p w14:paraId="2895F647" w14:textId="32BAE04C"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O Agente Cultura Viva será orientado e assessorado pela coordenação pedagógica do projeto, em termos da presença, participação e desenvolvimento nas atividades como “Bolsista Agente Cultura Viva” dos quais em quaisquer quest</w:t>
            </w:r>
            <w:r w:rsidR="00074A8C" w:rsidRPr="008E78A1">
              <w:rPr>
                <w:rFonts w:asciiTheme="majorHAnsi" w:hAnsiTheme="majorHAnsi" w:cstheme="majorHAnsi"/>
                <w:sz w:val="24"/>
                <w:szCs w:val="24"/>
              </w:rPr>
              <w:t>ões</w:t>
            </w:r>
            <w:r w:rsidRPr="008E78A1">
              <w:rPr>
                <w:rFonts w:asciiTheme="majorHAnsi" w:hAnsiTheme="majorHAnsi" w:cstheme="majorHAnsi"/>
                <w:sz w:val="24"/>
                <w:szCs w:val="24"/>
              </w:rPr>
              <w:t xml:space="preserve"> necessária</w:t>
            </w:r>
            <w:r w:rsidR="00074A8C" w:rsidRPr="008E78A1">
              <w:rPr>
                <w:rFonts w:asciiTheme="majorHAnsi" w:hAnsiTheme="majorHAnsi" w:cstheme="majorHAnsi"/>
                <w:sz w:val="24"/>
                <w:szCs w:val="24"/>
              </w:rPr>
              <w:t>s</w:t>
            </w:r>
            <w:r w:rsidRPr="008E78A1">
              <w:rPr>
                <w:rFonts w:asciiTheme="majorHAnsi" w:hAnsiTheme="majorHAnsi" w:cstheme="majorHAnsi"/>
                <w:sz w:val="24"/>
                <w:szCs w:val="24"/>
              </w:rPr>
              <w:t xml:space="preserve"> será tratada diretamente e primeiramente com o bolsista e, caso necessário, com a Coordenação Geral da entidade cultural </w:t>
            </w:r>
            <w:r w:rsidRPr="008E78A1">
              <w:rPr>
                <w:rFonts w:asciiTheme="majorHAnsi" w:hAnsiTheme="majorHAnsi" w:cstheme="majorHAnsi"/>
                <w:sz w:val="24"/>
                <w:szCs w:val="24"/>
                <w:highlight w:val="yellow"/>
              </w:rPr>
              <w:t>XXXX</w:t>
            </w:r>
            <w:r w:rsidRPr="008E78A1">
              <w:rPr>
                <w:rFonts w:asciiTheme="majorHAnsi" w:hAnsiTheme="majorHAnsi" w:cstheme="majorHAnsi"/>
                <w:sz w:val="24"/>
                <w:szCs w:val="24"/>
              </w:rPr>
              <w:t xml:space="preserve"> - Pontão de Cultura.</w:t>
            </w:r>
          </w:p>
          <w:p w14:paraId="564B5EC8" w14:textId="77777777" w:rsidR="00074A8C"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Pela participação no projeto, o (a) bolsista receberá mensalmente, durante o prazo de XXXX meses, a contar da assinatura deste, uma bolsa de incentivo cultural no valor de R$900,00 (novecentos reais) líquidos.</w:t>
            </w:r>
          </w:p>
          <w:p w14:paraId="1C15D57E" w14:textId="23E513F6" w:rsidR="008E78A1" w:rsidRPr="008E78A1" w:rsidRDefault="008E78A1" w:rsidP="008E78A1">
            <w:pPr>
              <w:spacing w:after="0" w:line="240" w:lineRule="auto"/>
              <w:ind w:leftChars="0" w:left="0" w:firstLineChars="0" w:firstLine="0"/>
              <w:jc w:val="both"/>
              <w:rPr>
                <w:rFonts w:asciiTheme="majorHAnsi" w:hAnsiTheme="majorHAnsi" w:cstheme="majorHAnsi"/>
                <w:sz w:val="24"/>
                <w:szCs w:val="24"/>
              </w:rPr>
            </w:pPr>
          </w:p>
        </w:tc>
      </w:tr>
      <w:tr w:rsidR="009D765B" w:rsidRPr="008E78A1" w14:paraId="06456524" w14:textId="77777777">
        <w:trPr>
          <w:trHeight w:val="525"/>
        </w:trPr>
        <w:tc>
          <w:tcPr>
            <w:tcW w:w="9972" w:type="dxa"/>
            <w:tcBorders>
              <w:top w:val="single" w:sz="6" w:space="0" w:color="000000"/>
              <w:left w:val="single" w:sz="6" w:space="0" w:color="000000"/>
              <w:bottom w:val="single" w:sz="4" w:space="0" w:color="000000"/>
              <w:right w:val="single" w:sz="6" w:space="0" w:color="000000"/>
            </w:tcBorders>
            <w:shd w:val="clear" w:color="auto" w:fill="D9D9D9"/>
            <w:tcMar>
              <w:top w:w="0" w:type="dxa"/>
              <w:left w:w="100" w:type="dxa"/>
              <w:bottom w:w="0" w:type="dxa"/>
              <w:right w:w="100" w:type="dxa"/>
            </w:tcMar>
          </w:tcPr>
          <w:p w14:paraId="3B74AE09" w14:textId="77777777" w:rsidR="009D765B" w:rsidRPr="008E78A1" w:rsidRDefault="00000000" w:rsidP="008E78A1">
            <w:pPr>
              <w:spacing w:after="0" w:line="240" w:lineRule="auto"/>
              <w:ind w:leftChars="0" w:left="0" w:firstLineChars="0" w:firstLine="0"/>
              <w:jc w:val="both"/>
              <w:rPr>
                <w:rFonts w:asciiTheme="majorHAnsi" w:hAnsiTheme="majorHAnsi" w:cstheme="majorHAnsi"/>
                <w:b/>
                <w:sz w:val="24"/>
                <w:szCs w:val="24"/>
              </w:rPr>
            </w:pPr>
            <w:r w:rsidRPr="008E78A1">
              <w:rPr>
                <w:rFonts w:asciiTheme="majorHAnsi" w:hAnsiTheme="majorHAnsi" w:cstheme="majorHAnsi"/>
                <w:b/>
                <w:sz w:val="24"/>
                <w:szCs w:val="24"/>
              </w:rPr>
              <w:t>4.2.</w:t>
            </w:r>
            <w:r w:rsidRPr="008E78A1">
              <w:rPr>
                <w:rFonts w:asciiTheme="majorHAnsi" w:hAnsiTheme="majorHAnsi" w:cstheme="majorHAnsi"/>
                <w:sz w:val="24"/>
                <w:szCs w:val="24"/>
              </w:rPr>
              <w:t xml:space="preserve">   </w:t>
            </w:r>
            <w:r w:rsidRPr="008E78A1">
              <w:rPr>
                <w:rFonts w:asciiTheme="majorHAnsi" w:hAnsiTheme="majorHAnsi" w:cstheme="majorHAnsi"/>
                <w:b/>
                <w:sz w:val="24"/>
                <w:szCs w:val="24"/>
              </w:rPr>
              <w:t>Responsabilidades – Agente Cultura Viva</w:t>
            </w:r>
          </w:p>
        </w:tc>
      </w:tr>
      <w:tr w:rsidR="009D765B" w:rsidRPr="008E78A1" w14:paraId="31AC13CF" w14:textId="77777777">
        <w:trPr>
          <w:trHeight w:val="2265"/>
        </w:trPr>
        <w:tc>
          <w:tcPr>
            <w:tcW w:w="9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2F45CFB3" w14:textId="77777777" w:rsidR="009D765B" w:rsidRPr="008E78A1" w:rsidRDefault="00000000" w:rsidP="008E78A1">
            <w:pPr>
              <w:pBdr>
                <w:top w:val="nil"/>
                <w:left w:val="nil"/>
                <w:bottom w:val="nil"/>
                <w:right w:val="nil"/>
                <w:between w:val="nil"/>
              </w:pBdr>
              <w:spacing w:after="0" w:line="240" w:lineRule="auto"/>
              <w:ind w:leftChars="0" w:left="0" w:firstLineChars="0" w:firstLine="0"/>
              <w:jc w:val="both"/>
              <w:rPr>
                <w:rFonts w:asciiTheme="majorHAnsi" w:hAnsiTheme="majorHAnsi" w:cstheme="majorHAnsi"/>
                <w:color w:val="000000"/>
                <w:sz w:val="24"/>
                <w:szCs w:val="24"/>
              </w:rPr>
            </w:pPr>
            <w:r w:rsidRPr="008E78A1">
              <w:rPr>
                <w:rFonts w:asciiTheme="majorHAnsi" w:hAnsiTheme="majorHAnsi" w:cstheme="majorHAnsi"/>
                <w:color w:val="000000"/>
                <w:sz w:val="24"/>
                <w:szCs w:val="24"/>
              </w:rPr>
              <w:t xml:space="preserve">Cumprir os acordos coletivos estabelecidos entre a </w:t>
            </w:r>
            <w:r w:rsidRPr="008E78A1">
              <w:rPr>
                <w:rFonts w:asciiTheme="majorHAnsi" w:hAnsiTheme="majorHAnsi" w:cstheme="majorHAnsi"/>
                <w:sz w:val="24"/>
                <w:szCs w:val="24"/>
              </w:rPr>
              <w:t>equipe</w:t>
            </w:r>
            <w:r w:rsidRPr="008E78A1">
              <w:rPr>
                <w:rFonts w:asciiTheme="majorHAnsi" w:hAnsiTheme="majorHAnsi" w:cstheme="majorHAnsi"/>
                <w:color w:val="000000"/>
                <w:sz w:val="24"/>
                <w:szCs w:val="24"/>
              </w:rPr>
              <w:t xml:space="preserve"> do </w:t>
            </w:r>
            <w:r w:rsidRPr="008E78A1">
              <w:rPr>
                <w:rFonts w:asciiTheme="majorHAnsi" w:hAnsiTheme="majorHAnsi" w:cstheme="majorHAnsi"/>
                <w:sz w:val="24"/>
                <w:szCs w:val="24"/>
              </w:rPr>
              <w:t>Pontão de Cultura</w:t>
            </w:r>
            <w:r w:rsidRPr="008E78A1">
              <w:rPr>
                <w:rFonts w:asciiTheme="majorHAnsi" w:hAnsiTheme="majorHAnsi" w:cstheme="majorHAnsi"/>
                <w:color w:val="000000"/>
                <w:sz w:val="24"/>
                <w:szCs w:val="24"/>
              </w:rPr>
              <w:t>, em formato colaborativo, bem como zelar pela frequência e assiduidade nas atividades semanais propostas no projeto, que incluem o apoio e assistência técnica a:</w:t>
            </w:r>
          </w:p>
          <w:p w14:paraId="243DD3A8" w14:textId="77777777" w:rsidR="009D765B" w:rsidRPr="008E78A1" w:rsidRDefault="00000000" w:rsidP="008E78A1">
            <w:pPr>
              <w:numPr>
                <w:ilvl w:val="0"/>
                <w:numId w:val="2"/>
              </w:numPr>
              <w:pBdr>
                <w:top w:val="nil"/>
                <w:left w:val="nil"/>
                <w:bottom w:val="nil"/>
                <w:right w:val="nil"/>
                <w:between w:val="nil"/>
              </w:pBdr>
              <w:spacing w:after="0" w:line="240" w:lineRule="auto"/>
              <w:ind w:leftChars="0" w:left="0" w:firstLineChars="0" w:firstLine="0"/>
              <w:jc w:val="both"/>
              <w:rPr>
                <w:rFonts w:asciiTheme="majorHAnsi" w:hAnsiTheme="majorHAnsi" w:cstheme="majorHAnsi"/>
              </w:rPr>
            </w:pPr>
            <w:r w:rsidRPr="008E78A1">
              <w:rPr>
                <w:rFonts w:asciiTheme="majorHAnsi" w:hAnsiTheme="majorHAnsi" w:cstheme="majorHAnsi"/>
                <w:color w:val="000000"/>
                <w:sz w:val="24"/>
                <w:szCs w:val="24"/>
              </w:rPr>
              <w:t>Formação com a Rede Estadual/Distrital ou a Rede Temática/Setorial/Identitária sobre a Política Nacional de Cultura Viva;</w:t>
            </w:r>
          </w:p>
          <w:p w14:paraId="72ED8E66" w14:textId="77777777" w:rsidR="009D765B" w:rsidRPr="008E78A1" w:rsidRDefault="00000000" w:rsidP="008E78A1">
            <w:pPr>
              <w:numPr>
                <w:ilvl w:val="0"/>
                <w:numId w:val="2"/>
              </w:numPr>
              <w:pBdr>
                <w:top w:val="nil"/>
                <w:left w:val="nil"/>
                <w:bottom w:val="nil"/>
                <w:right w:val="nil"/>
                <w:between w:val="nil"/>
              </w:pBdr>
              <w:spacing w:after="0" w:line="240" w:lineRule="auto"/>
              <w:ind w:leftChars="0" w:left="0" w:firstLineChars="0" w:firstLine="0"/>
              <w:jc w:val="both"/>
              <w:rPr>
                <w:rFonts w:asciiTheme="majorHAnsi" w:hAnsiTheme="majorHAnsi" w:cstheme="majorHAnsi"/>
              </w:rPr>
            </w:pPr>
            <w:r w:rsidRPr="008E78A1">
              <w:rPr>
                <w:rFonts w:asciiTheme="majorHAnsi" w:hAnsiTheme="majorHAnsi" w:cstheme="majorHAnsi"/>
                <w:color w:val="000000"/>
                <w:sz w:val="24"/>
                <w:szCs w:val="24"/>
              </w:rPr>
              <w:t>Diagnóstico sobre a diversidade cultural do Estado/DF ou da Temática/Setorial/Identitária;</w:t>
            </w:r>
          </w:p>
          <w:p w14:paraId="1E7CCC01" w14:textId="77777777" w:rsidR="009D765B" w:rsidRPr="008E78A1" w:rsidRDefault="00000000" w:rsidP="008E78A1">
            <w:pPr>
              <w:numPr>
                <w:ilvl w:val="0"/>
                <w:numId w:val="2"/>
              </w:numPr>
              <w:pBdr>
                <w:top w:val="nil"/>
                <w:left w:val="nil"/>
                <w:bottom w:val="nil"/>
                <w:right w:val="nil"/>
                <w:between w:val="nil"/>
              </w:pBdr>
              <w:spacing w:after="0" w:line="240" w:lineRule="auto"/>
              <w:ind w:leftChars="0" w:left="0" w:firstLineChars="0" w:firstLine="0"/>
              <w:jc w:val="both"/>
              <w:rPr>
                <w:rFonts w:asciiTheme="majorHAnsi" w:hAnsiTheme="majorHAnsi" w:cstheme="majorHAnsi"/>
              </w:rPr>
            </w:pPr>
            <w:r w:rsidRPr="008E78A1">
              <w:rPr>
                <w:rFonts w:asciiTheme="majorHAnsi" w:hAnsiTheme="majorHAnsi" w:cstheme="majorHAnsi"/>
                <w:color w:val="000000"/>
                <w:sz w:val="24"/>
                <w:szCs w:val="24"/>
              </w:rPr>
              <w:t>Busca ativa e estímulo à inscrição de grupos, coletivos e entidades culturais no Cadastro Nacional de Pontos e Pontões de Cultura para ampliação da Rede Cultura Viva;</w:t>
            </w:r>
          </w:p>
          <w:p w14:paraId="34AAFA09" w14:textId="77777777" w:rsidR="009D765B" w:rsidRPr="008E78A1" w:rsidRDefault="00000000" w:rsidP="008E78A1">
            <w:pPr>
              <w:numPr>
                <w:ilvl w:val="0"/>
                <w:numId w:val="2"/>
              </w:numPr>
              <w:pBdr>
                <w:top w:val="nil"/>
                <w:left w:val="nil"/>
                <w:bottom w:val="nil"/>
                <w:right w:val="nil"/>
                <w:between w:val="nil"/>
              </w:pBdr>
              <w:spacing w:after="0" w:line="240" w:lineRule="auto"/>
              <w:ind w:leftChars="0" w:left="0" w:firstLineChars="0" w:firstLine="0"/>
              <w:jc w:val="both"/>
              <w:rPr>
                <w:rFonts w:asciiTheme="majorHAnsi" w:hAnsiTheme="majorHAnsi" w:cstheme="majorHAnsi"/>
              </w:rPr>
            </w:pPr>
            <w:r w:rsidRPr="008E78A1">
              <w:rPr>
                <w:rFonts w:asciiTheme="majorHAnsi" w:hAnsiTheme="majorHAnsi" w:cstheme="majorHAnsi"/>
                <w:color w:val="000000"/>
                <w:sz w:val="24"/>
                <w:szCs w:val="24"/>
              </w:rPr>
              <w:lastRenderedPageBreak/>
              <w:t>Diagnóstico sobre os espaços e equipamentos culturais utilizados pelos Pontos de Cultura certificados, grupos, coletivos e entidades culturais no âmbito de atuação do projeto, bem como de espaços públicos com potencial de utilização pelos Pontos e Pontões de Cultura, visando à utilização e às melhorias dos espaços nos territórios de abrangência do Projeto;</w:t>
            </w:r>
          </w:p>
          <w:p w14:paraId="1E47038A" w14:textId="77777777" w:rsidR="009D765B" w:rsidRPr="008E78A1" w:rsidRDefault="00000000" w:rsidP="008E78A1">
            <w:pPr>
              <w:numPr>
                <w:ilvl w:val="0"/>
                <w:numId w:val="2"/>
              </w:numPr>
              <w:pBdr>
                <w:top w:val="nil"/>
                <w:left w:val="nil"/>
                <w:bottom w:val="nil"/>
                <w:right w:val="nil"/>
                <w:between w:val="nil"/>
              </w:pBdr>
              <w:spacing w:after="0" w:line="240" w:lineRule="auto"/>
              <w:ind w:leftChars="0" w:left="0" w:firstLineChars="0" w:firstLine="0"/>
              <w:jc w:val="both"/>
              <w:rPr>
                <w:rFonts w:asciiTheme="majorHAnsi" w:hAnsiTheme="majorHAnsi" w:cstheme="majorHAnsi"/>
              </w:rPr>
            </w:pPr>
            <w:r w:rsidRPr="008E78A1">
              <w:rPr>
                <w:rFonts w:asciiTheme="majorHAnsi" w:hAnsiTheme="majorHAnsi" w:cstheme="majorHAnsi"/>
                <w:color w:val="000000"/>
                <w:sz w:val="24"/>
                <w:szCs w:val="24"/>
              </w:rPr>
              <w:t>Articulação intersetorial de políticas públicas de cultura com as redes estaduais/distrital ou redes temáticas/setoriais/identitárias de Pontos e Pontões de Cultura; e</w:t>
            </w:r>
          </w:p>
          <w:p w14:paraId="255F7790" w14:textId="77777777" w:rsidR="009D765B" w:rsidRPr="008E78A1" w:rsidRDefault="00000000" w:rsidP="008E78A1">
            <w:pPr>
              <w:numPr>
                <w:ilvl w:val="0"/>
                <w:numId w:val="2"/>
              </w:numPr>
              <w:pBdr>
                <w:top w:val="nil"/>
                <w:left w:val="nil"/>
                <w:bottom w:val="nil"/>
                <w:right w:val="nil"/>
                <w:between w:val="nil"/>
              </w:pBdr>
              <w:spacing w:after="0" w:line="240" w:lineRule="auto"/>
              <w:ind w:leftChars="0" w:left="0" w:firstLineChars="0" w:firstLine="0"/>
              <w:jc w:val="both"/>
              <w:rPr>
                <w:rFonts w:asciiTheme="majorHAnsi" w:hAnsiTheme="majorHAnsi" w:cstheme="majorHAnsi"/>
              </w:rPr>
            </w:pPr>
            <w:r w:rsidRPr="008E78A1">
              <w:rPr>
                <w:rFonts w:asciiTheme="majorHAnsi" w:hAnsiTheme="majorHAnsi" w:cstheme="majorHAnsi"/>
                <w:color w:val="000000"/>
                <w:sz w:val="24"/>
                <w:szCs w:val="24"/>
                <w:highlight w:val="yellow"/>
              </w:rPr>
              <w:t>XXXX</w:t>
            </w:r>
            <w:r w:rsidRPr="008E78A1">
              <w:rPr>
                <w:rFonts w:asciiTheme="majorHAnsi" w:hAnsiTheme="majorHAnsi" w:cstheme="majorHAnsi"/>
                <w:i/>
                <w:color w:val="FF0000"/>
                <w:sz w:val="24"/>
                <w:szCs w:val="24"/>
              </w:rPr>
              <w:t xml:space="preserve"> (outra atividade, caso tenha sido acrescentada na Meta 1 do Plano de Trabalho do TCC).</w:t>
            </w:r>
          </w:p>
          <w:p w14:paraId="5A7A8C27"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Ter experiência prévia na realização do objeto deste Termo de Concessão de Bolsa ou objeto de natureza semelhante; e</w:t>
            </w:r>
          </w:p>
          <w:p w14:paraId="406DE6C3"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Ter capacidade técnica e operacional para o cumprimento do Plano de Ação estabelecido.</w:t>
            </w:r>
          </w:p>
          <w:p w14:paraId="2A5FA0E4" w14:textId="77777777" w:rsidR="00074A8C" w:rsidRPr="008E78A1" w:rsidRDefault="00074A8C" w:rsidP="008E78A1">
            <w:pPr>
              <w:spacing w:after="0" w:line="240" w:lineRule="auto"/>
              <w:ind w:leftChars="0" w:left="0" w:firstLineChars="0" w:firstLine="0"/>
              <w:jc w:val="both"/>
              <w:rPr>
                <w:rFonts w:asciiTheme="majorHAnsi" w:hAnsiTheme="majorHAnsi" w:cstheme="majorHAnsi"/>
                <w:sz w:val="24"/>
                <w:szCs w:val="24"/>
              </w:rPr>
            </w:pPr>
          </w:p>
        </w:tc>
      </w:tr>
    </w:tbl>
    <w:p w14:paraId="3180C2E4" w14:textId="77777777" w:rsidR="009D765B" w:rsidRPr="008E78A1" w:rsidRDefault="009D765B" w:rsidP="008E78A1">
      <w:pPr>
        <w:spacing w:after="0" w:line="240" w:lineRule="auto"/>
        <w:ind w:leftChars="0" w:left="0" w:firstLineChars="0" w:firstLine="0"/>
        <w:rPr>
          <w:rFonts w:asciiTheme="majorHAnsi" w:hAnsiTheme="majorHAnsi" w:cstheme="majorHAnsi"/>
        </w:rPr>
      </w:pPr>
    </w:p>
    <w:tbl>
      <w:tblPr>
        <w:tblStyle w:val="a3"/>
        <w:tblW w:w="99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972"/>
      </w:tblGrid>
      <w:tr w:rsidR="009D765B" w:rsidRPr="008E78A1" w14:paraId="220E0D52" w14:textId="77777777">
        <w:trPr>
          <w:trHeight w:val="525"/>
        </w:trPr>
        <w:tc>
          <w:tcPr>
            <w:tcW w:w="9972" w:type="dxa"/>
            <w:tcBorders>
              <w:top w:val="single" w:sz="6" w:space="0" w:color="000000"/>
              <w:left w:val="single" w:sz="6" w:space="0" w:color="000000"/>
              <w:bottom w:val="single" w:sz="4" w:space="0" w:color="000000"/>
              <w:right w:val="single" w:sz="6" w:space="0" w:color="000000"/>
            </w:tcBorders>
            <w:shd w:val="clear" w:color="auto" w:fill="D9D9D9"/>
            <w:tcMar>
              <w:top w:w="0" w:type="dxa"/>
              <w:left w:w="100" w:type="dxa"/>
              <w:bottom w:w="0" w:type="dxa"/>
              <w:right w:w="100" w:type="dxa"/>
            </w:tcMar>
          </w:tcPr>
          <w:p w14:paraId="33C184BD" w14:textId="77777777" w:rsidR="009D765B" w:rsidRPr="008E78A1" w:rsidRDefault="00000000" w:rsidP="008E78A1">
            <w:pPr>
              <w:numPr>
                <w:ilvl w:val="0"/>
                <w:numId w:val="4"/>
              </w:numPr>
              <w:pBdr>
                <w:top w:val="nil"/>
                <w:left w:val="nil"/>
                <w:bottom w:val="nil"/>
                <w:right w:val="nil"/>
                <w:between w:val="nil"/>
              </w:pBdr>
              <w:spacing w:after="0" w:line="240" w:lineRule="auto"/>
              <w:ind w:leftChars="0" w:left="0" w:firstLineChars="0" w:firstLine="0"/>
              <w:jc w:val="both"/>
              <w:rPr>
                <w:rFonts w:asciiTheme="majorHAnsi" w:hAnsiTheme="majorHAnsi" w:cstheme="majorHAnsi"/>
                <w:b/>
                <w:color w:val="000000"/>
                <w:sz w:val="24"/>
                <w:szCs w:val="24"/>
              </w:rPr>
            </w:pPr>
            <w:r w:rsidRPr="008E78A1">
              <w:rPr>
                <w:rFonts w:asciiTheme="majorHAnsi" w:hAnsiTheme="majorHAnsi" w:cstheme="majorHAnsi"/>
                <w:b/>
                <w:color w:val="000000"/>
                <w:sz w:val="24"/>
                <w:szCs w:val="24"/>
              </w:rPr>
              <w:t>DOS RECURSOS FINANCEIROS</w:t>
            </w:r>
          </w:p>
        </w:tc>
      </w:tr>
      <w:tr w:rsidR="009D765B" w:rsidRPr="008E78A1" w14:paraId="7A00AD5C" w14:textId="77777777">
        <w:trPr>
          <w:trHeight w:val="2265"/>
        </w:trPr>
        <w:tc>
          <w:tcPr>
            <w:tcW w:w="9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05F0143D" w14:textId="46325434" w:rsidR="00074A8C" w:rsidRPr="008E78A1" w:rsidRDefault="00074A8C"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 xml:space="preserve">Para execução das atividades previstas no Plano de Ação deste Termo de Concessão de Bolsa, serão disponibilizados pelo Pontão de Cultura recursos no valor total de R$ 900,00 (novecentos reais) durante o prazo de </w:t>
            </w:r>
            <w:r w:rsidRPr="008E78A1">
              <w:rPr>
                <w:rFonts w:asciiTheme="majorHAnsi" w:hAnsiTheme="majorHAnsi" w:cstheme="majorHAnsi"/>
                <w:sz w:val="24"/>
                <w:szCs w:val="24"/>
                <w:highlight w:val="yellow"/>
              </w:rPr>
              <w:t>XX</w:t>
            </w:r>
            <w:r w:rsidRPr="008E78A1">
              <w:rPr>
                <w:rFonts w:asciiTheme="majorHAnsi" w:hAnsiTheme="majorHAnsi" w:cstheme="majorHAnsi"/>
                <w:sz w:val="24"/>
                <w:szCs w:val="24"/>
              </w:rPr>
              <w:t xml:space="preserve"> meses, de acordo com o Cronograma de Desembolso constante deste Termo e com o Cronograma de Desembolso constante do Termo de Compromisso Cultural nº </w:t>
            </w:r>
            <w:r w:rsidRPr="008E78A1">
              <w:rPr>
                <w:rFonts w:asciiTheme="majorHAnsi" w:hAnsiTheme="majorHAnsi" w:cstheme="majorHAnsi"/>
                <w:sz w:val="24"/>
                <w:szCs w:val="24"/>
                <w:highlight w:val="yellow"/>
              </w:rPr>
              <w:t>XXXX</w:t>
            </w:r>
            <w:r w:rsidRPr="008E78A1">
              <w:rPr>
                <w:rFonts w:asciiTheme="majorHAnsi" w:hAnsiTheme="majorHAnsi" w:cstheme="majorHAnsi"/>
                <w:sz w:val="24"/>
                <w:szCs w:val="24"/>
              </w:rPr>
              <w:t>, celebrado entre o Pontão de Cultura e a Secretaria de Cidadania e Diversidade Cultural.</w:t>
            </w:r>
          </w:p>
          <w:p w14:paraId="70ED7D9B" w14:textId="77777777" w:rsidR="00074A8C" w:rsidRPr="008E78A1" w:rsidRDefault="00074A8C" w:rsidP="008E78A1">
            <w:pPr>
              <w:spacing w:after="0" w:line="240" w:lineRule="auto"/>
              <w:ind w:leftChars="0" w:left="0" w:firstLineChars="0" w:firstLine="0"/>
              <w:jc w:val="both"/>
              <w:rPr>
                <w:rFonts w:asciiTheme="majorHAnsi" w:hAnsiTheme="majorHAnsi" w:cstheme="majorHAnsi"/>
                <w:sz w:val="24"/>
                <w:szCs w:val="24"/>
              </w:rPr>
            </w:pPr>
          </w:p>
          <w:p w14:paraId="1021C148" w14:textId="755995DF" w:rsidR="00074A8C" w:rsidRPr="008E78A1" w:rsidRDefault="00074A8C" w:rsidP="008E78A1">
            <w:pPr>
              <w:spacing w:after="0" w:line="240" w:lineRule="auto"/>
              <w:ind w:leftChars="0" w:left="0" w:firstLineChars="0" w:firstLine="0"/>
              <w:jc w:val="both"/>
              <w:rPr>
                <w:rFonts w:asciiTheme="majorHAnsi" w:hAnsiTheme="majorHAnsi" w:cstheme="majorHAnsi"/>
                <w:sz w:val="24"/>
                <w:szCs w:val="24"/>
              </w:rPr>
            </w:pPr>
          </w:p>
        </w:tc>
      </w:tr>
      <w:tr w:rsidR="009D765B" w:rsidRPr="008E78A1" w14:paraId="4C18F8BC" w14:textId="77777777">
        <w:trPr>
          <w:trHeight w:val="525"/>
        </w:trPr>
        <w:tc>
          <w:tcPr>
            <w:tcW w:w="9972" w:type="dxa"/>
            <w:tcBorders>
              <w:top w:val="single" w:sz="6" w:space="0" w:color="000000"/>
              <w:left w:val="single" w:sz="6" w:space="0" w:color="000000"/>
              <w:bottom w:val="single" w:sz="4" w:space="0" w:color="000000"/>
              <w:right w:val="single" w:sz="6" w:space="0" w:color="000000"/>
            </w:tcBorders>
            <w:shd w:val="clear" w:color="auto" w:fill="D9D9D9"/>
            <w:tcMar>
              <w:top w:w="0" w:type="dxa"/>
              <w:left w:w="100" w:type="dxa"/>
              <w:bottom w:w="0" w:type="dxa"/>
              <w:right w:w="100" w:type="dxa"/>
            </w:tcMar>
          </w:tcPr>
          <w:p w14:paraId="0707AA32" w14:textId="77777777" w:rsidR="009D765B" w:rsidRPr="008E78A1" w:rsidRDefault="00000000" w:rsidP="008E78A1">
            <w:pPr>
              <w:numPr>
                <w:ilvl w:val="1"/>
                <w:numId w:val="4"/>
              </w:numPr>
              <w:pBdr>
                <w:top w:val="nil"/>
                <w:left w:val="nil"/>
                <w:bottom w:val="nil"/>
                <w:right w:val="nil"/>
                <w:between w:val="nil"/>
              </w:pBdr>
              <w:spacing w:after="0" w:line="240" w:lineRule="auto"/>
              <w:ind w:leftChars="0" w:left="0" w:firstLineChars="0" w:firstLine="0"/>
              <w:jc w:val="both"/>
              <w:rPr>
                <w:rFonts w:asciiTheme="majorHAnsi" w:hAnsiTheme="majorHAnsi" w:cstheme="majorHAnsi"/>
                <w:b/>
                <w:color w:val="000000"/>
                <w:sz w:val="24"/>
                <w:szCs w:val="24"/>
              </w:rPr>
            </w:pPr>
            <w:r w:rsidRPr="008E78A1">
              <w:rPr>
                <w:rFonts w:asciiTheme="majorHAnsi" w:hAnsiTheme="majorHAnsi" w:cstheme="majorHAnsi"/>
                <w:b/>
                <w:color w:val="000000"/>
                <w:sz w:val="24"/>
                <w:szCs w:val="24"/>
              </w:rPr>
              <w:t>Da movimentação dos recursos financeiros</w:t>
            </w:r>
          </w:p>
        </w:tc>
      </w:tr>
      <w:tr w:rsidR="009D765B" w:rsidRPr="008E78A1" w14:paraId="52A14093" w14:textId="77777777" w:rsidTr="00074A8C">
        <w:trPr>
          <w:trHeight w:val="1140"/>
        </w:trPr>
        <w:tc>
          <w:tcPr>
            <w:tcW w:w="9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750B2374" w14:textId="72611EE0" w:rsidR="009D765B" w:rsidRPr="008E78A1" w:rsidRDefault="00000000" w:rsidP="008E78A1">
            <w:pPr>
              <w:numPr>
                <w:ilvl w:val="0"/>
                <w:numId w:val="3"/>
              </w:numPr>
              <w:pBdr>
                <w:top w:val="nil"/>
                <w:left w:val="nil"/>
                <w:bottom w:val="nil"/>
                <w:right w:val="nil"/>
                <w:between w:val="nil"/>
              </w:pBdr>
              <w:spacing w:after="0" w:line="240" w:lineRule="auto"/>
              <w:ind w:leftChars="0" w:left="0" w:firstLineChars="0" w:firstLine="0"/>
              <w:jc w:val="both"/>
              <w:rPr>
                <w:rFonts w:asciiTheme="majorHAnsi" w:hAnsiTheme="majorHAnsi" w:cstheme="majorHAnsi"/>
                <w:color w:val="000000"/>
                <w:sz w:val="24"/>
                <w:szCs w:val="24"/>
              </w:rPr>
            </w:pPr>
            <w:r w:rsidRPr="008E78A1">
              <w:rPr>
                <w:rFonts w:asciiTheme="majorHAnsi" w:hAnsiTheme="majorHAnsi" w:cstheme="majorHAnsi"/>
                <w:color w:val="000000"/>
                <w:sz w:val="24"/>
                <w:szCs w:val="24"/>
              </w:rPr>
              <w:t>Os recursos referentes ao presente Termo de Concessão de Bolsa, a serem desembolsados pela</w:t>
            </w:r>
            <w:r w:rsidRPr="008E78A1">
              <w:rPr>
                <w:rFonts w:asciiTheme="majorHAnsi" w:hAnsiTheme="majorHAnsi" w:cstheme="majorHAnsi"/>
                <w:sz w:val="24"/>
                <w:szCs w:val="24"/>
              </w:rPr>
              <w:t xml:space="preserve"> entidade cultural </w:t>
            </w:r>
            <w:r w:rsidRPr="008E78A1">
              <w:rPr>
                <w:rFonts w:asciiTheme="majorHAnsi" w:hAnsiTheme="majorHAnsi" w:cstheme="majorHAnsi"/>
                <w:sz w:val="24"/>
                <w:szCs w:val="24"/>
                <w:highlight w:val="yellow"/>
              </w:rPr>
              <w:t>XXXX</w:t>
            </w:r>
            <w:r w:rsidR="00074A8C" w:rsidRPr="008E78A1">
              <w:rPr>
                <w:rFonts w:asciiTheme="majorHAnsi" w:hAnsiTheme="majorHAnsi" w:cstheme="majorHAnsi"/>
                <w:sz w:val="24"/>
                <w:szCs w:val="24"/>
              </w:rPr>
              <w:t xml:space="preserve"> </w:t>
            </w:r>
            <w:r w:rsidRPr="008E78A1">
              <w:rPr>
                <w:rFonts w:asciiTheme="majorHAnsi" w:hAnsiTheme="majorHAnsi" w:cstheme="majorHAnsi"/>
                <w:sz w:val="24"/>
                <w:szCs w:val="24"/>
              </w:rPr>
              <w:t xml:space="preserve">responsável pelo </w:t>
            </w:r>
            <w:r w:rsidRPr="008E78A1">
              <w:rPr>
                <w:rFonts w:asciiTheme="majorHAnsi" w:hAnsiTheme="majorHAnsi" w:cstheme="majorHAnsi"/>
                <w:color w:val="000000"/>
                <w:sz w:val="24"/>
                <w:szCs w:val="24"/>
              </w:rPr>
              <w:t xml:space="preserve">Pontão de Cultura, serão depositados e geridos em conta específica de instituição financeira indicada pelo(a) bolsista, na Agência </w:t>
            </w:r>
            <w:r w:rsidRPr="008E78A1">
              <w:rPr>
                <w:rFonts w:asciiTheme="majorHAnsi" w:hAnsiTheme="majorHAnsi" w:cstheme="majorHAnsi"/>
                <w:color w:val="000000"/>
                <w:sz w:val="24"/>
                <w:szCs w:val="24"/>
                <w:highlight w:val="yellow"/>
              </w:rPr>
              <w:t>XXXX</w:t>
            </w:r>
            <w:r w:rsidRPr="008E78A1">
              <w:rPr>
                <w:rFonts w:asciiTheme="majorHAnsi" w:hAnsiTheme="majorHAnsi" w:cstheme="majorHAnsi"/>
                <w:color w:val="000000"/>
                <w:sz w:val="24"/>
                <w:szCs w:val="24"/>
              </w:rPr>
              <w:t xml:space="preserve"> – Banco </w:t>
            </w:r>
            <w:r w:rsidRPr="008E78A1">
              <w:rPr>
                <w:rFonts w:asciiTheme="majorHAnsi" w:hAnsiTheme="majorHAnsi" w:cstheme="majorHAnsi"/>
                <w:color w:val="000000"/>
                <w:sz w:val="24"/>
                <w:szCs w:val="24"/>
                <w:highlight w:val="yellow"/>
              </w:rPr>
              <w:t>XXXX</w:t>
            </w:r>
            <w:r w:rsidRPr="008E78A1">
              <w:rPr>
                <w:rFonts w:asciiTheme="majorHAnsi" w:hAnsiTheme="majorHAnsi" w:cstheme="majorHAnsi"/>
                <w:color w:val="000000"/>
                <w:sz w:val="24"/>
                <w:szCs w:val="24"/>
              </w:rPr>
              <w:t xml:space="preserve">, na cidade </w:t>
            </w:r>
            <w:r w:rsidRPr="008E78A1">
              <w:rPr>
                <w:rFonts w:asciiTheme="majorHAnsi" w:hAnsiTheme="majorHAnsi" w:cstheme="majorHAnsi"/>
                <w:color w:val="000000"/>
                <w:sz w:val="24"/>
                <w:szCs w:val="24"/>
                <w:highlight w:val="yellow"/>
              </w:rPr>
              <w:t>XXXX</w:t>
            </w:r>
            <w:r w:rsidRPr="008E78A1">
              <w:rPr>
                <w:rFonts w:asciiTheme="majorHAnsi" w:hAnsiTheme="majorHAnsi" w:cstheme="majorHAnsi"/>
                <w:color w:val="000000"/>
                <w:sz w:val="24"/>
                <w:szCs w:val="24"/>
              </w:rPr>
              <w:t xml:space="preserve">, UF </w:t>
            </w:r>
            <w:r w:rsidRPr="008E78A1">
              <w:rPr>
                <w:rFonts w:asciiTheme="majorHAnsi" w:hAnsiTheme="majorHAnsi" w:cstheme="majorHAnsi"/>
                <w:color w:val="000000"/>
                <w:sz w:val="24"/>
                <w:szCs w:val="24"/>
                <w:highlight w:val="yellow"/>
              </w:rPr>
              <w:t>XX</w:t>
            </w:r>
            <w:r w:rsidRPr="008E78A1">
              <w:rPr>
                <w:rFonts w:asciiTheme="majorHAnsi" w:hAnsiTheme="majorHAnsi" w:cstheme="majorHAnsi"/>
                <w:color w:val="000000"/>
                <w:sz w:val="24"/>
                <w:szCs w:val="24"/>
              </w:rPr>
              <w:t xml:space="preserve">, em conformidade com os prazos estabelecidos no Cronograma Financeiro constante do Plano de Ação. </w:t>
            </w:r>
          </w:p>
          <w:p w14:paraId="475C0D34" w14:textId="638FEDEC" w:rsidR="009D765B" w:rsidRPr="008E78A1" w:rsidRDefault="00000000" w:rsidP="008E78A1">
            <w:pPr>
              <w:numPr>
                <w:ilvl w:val="0"/>
                <w:numId w:val="3"/>
              </w:numPr>
              <w:pBdr>
                <w:top w:val="nil"/>
                <w:left w:val="nil"/>
                <w:bottom w:val="nil"/>
                <w:right w:val="nil"/>
                <w:between w:val="nil"/>
              </w:pBdr>
              <w:spacing w:after="0" w:line="240" w:lineRule="auto"/>
              <w:ind w:leftChars="0" w:left="0" w:firstLineChars="0" w:firstLine="0"/>
              <w:jc w:val="both"/>
              <w:rPr>
                <w:rFonts w:asciiTheme="majorHAnsi" w:hAnsiTheme="majorHAnsi" w:cstheme="majorHAnsi"/>
                <w:color w:val="000000"/>
                <w:sz w:val="24"/>
                <w:szCs w:val="24"/>
              </w:rPr>
            </w:pPr>
            <w:r w:rsidRPr="008E78A1">
              <w:rPr>
                <w:rFonts w:asciiTheme="majorHAnsi" w:hAnsiTheme="majorHAnsi" w:cstheme="majorHAnsi"/>
                <w:color w:val="000000"/>
                <w:sz w:val="24"/>
                <w:szCs w:val="24"/>
              </w:rPr>
              <w:t xml:space="preserve">O(A) Agente Cultura Viva deverá </w:t>
            </w:r>
            <w:r w:rsidRPr="008E78A1">
              <w:rPr>
                <w:rFonts w:asciiTheme="majorHAnsi" w:hAnsiTheme="majorHAnsi" w:cstheme="majorHAnsi"/>
                <w:sz w:val="24"/>
                <w:szCs w:val="24"/>
              </w:rPr>
              <w:t xml:space="preserve">desenvolver as ações de acordo com o Plano de Ação, item 4.2, nos meses acordados com a entidade cultural </w:t>
            </w:r>
            <w:r w:rsidR="00074A8C" w:rsidRPr="008E78A1">
              <w:rPr>
                <w:rFonts w:asciiTheme="majorHAnsi" w:hAnsiTheme="majorHAnsi" w:cstheme="majorHAnsi"/>
                <w:sz w:val="24"/>
                <w:szCs w:val="24"/>
                <w:highlight w:val="yellow"/>
              </w:rPr>
              <w:t>XXXX</w:t>
            </w:r>
            <w:r w:rsidR="00074A8C" w:rsidRPr="008E78A1">
              <w:rPr>
                <w:rFonts w:asciiTheme="majorHAnsi" w:hAnsiTheme="majorHAnsi" w:cstheme="majorHAnsi"/>
                <w:sz w:val="24"/>
                <w:szCs w:val="24"/>
              </w:rPr>
              <w:t xml:space="preserve"> </w:t>
            </w:r>
            <w:r w:rsidRPr="008E78A1">
              <w:rPr>
                <w:rFonts w:asciiTheme="majorHAnsi" w:hAnsiTheme="majorHAnsi" w:cstheme="majorHAnsi"/>
                <w:sz w:val="24"/>
                <w:szCs w:val="24"/>
              </w:rPr>
              <w:t>Pontão de Cultura</w:t>
            </w:r>
            <w:r w:rsidRPr="008E78A1">
              <w:rPr>
                <w:rFonts w:asciiTheme="majorHAnsi" w:hAnsiTheme="majorHAnsi" w:cstheme="majorHAnsi"/>
                <w:color w:val="000000"/>
                <w:sz w:val="24"/>
                <w:szCs w:val="24"/>
              </w:rPr>
              <w:t>, podendo ser prorrogado esse prazo uma única vez por igual período, mediante justificativa do(a) Agente Cultura Viva e aprovação do Pontão de Cultura.</w:t>
            </w:r>
          </w:p>
          <w:p w14:paraId="31736BAB" w14:textId="77777777" w:rsidR="009D765B" w:rsidRPr="008E78A1" w:rsidRDefault="00000000" w:rsidP="008E78A1">
            <w:pPr>
              <w:spacing w:after="0" w:line="240" w:lineRule="auto"/>
              <w:ind w:leftChars="0" w:left="0" w:firstLineChars="0" w:firstLine="0"/>
              <w:jc w:val="both"/>
              <w:rPr>
                <w:rFonts w:asciiTheme="majorHAnsi" w:hAnsiTheme="majorHAnsi" w:cstheme="majorHAnsi"/>
                <w:color w:val="000000"/>
                <w:sz w:val="24"/>
                <w:szCs w:val="24"/>
              </w:rPr>
            </w:pPr>
            <w:r w:rsidRPr="008E78A1">
              <w:rPr>
                <w:rFonts w:asciiTheme="majorHAnsi" w:hAnsiTheme="majorHAnsi" w:cstheme="majorHAnsi"/>
                <w:color w:val="000000"/>
                <w:sz w:val="24"/>
                <w:szCs w:val="24"/>
              </w:rPr>
              <w:t>§1º - As bolsas serão pagas exclusivamente através de transferência bancária. Em nenhuma hipótese haverá pagamento em espécie.</w:t>
            </w:r>
          </w:p>
          <w:p w14:paraId="33F6488D" w14:textId="77777777" w:rsidR="009D765B" w:rsidRPr="008E78A1" w:rsidRDefault="00000000" w:rsidP="008E78A1">
            <w:pPr>
              <w:spacing w:after="0" w:line="240" w:lineRule="auto"/>
              <w:ind w:leftChars="0" w:left="0" w:firstLineChars="0" w:firstLine="0"/>
              <w:jc w:val="both"/>
              <w:rPr>
                <w:rFonts w:asciiTheme="majorHAnsi" w:hAnsiTheme="majorHAnsi" w:cstheme="majorHAnsi"/>
                <w:color w:val="000000"/>
                <w:sz w:val="24"/>
                <w:szCs w:val="24"/>
              </w:rPr>
            </w:pPr>
            <w:r w:rsidRPr="008E78A1">
              <w:rPr>
                <w:rFonts w:asciiTheme="majorHAnsi" w:hAnsiTheme="majorHAnsi" w:cstheme="majorHAnsi"/>
                <w:color w:val="000000"/>
                <w:sz w:val="24"/>
                <w:szCs w:val="24"/>
              </w:rPr>
              <w:t>§2º - Os comprovantes de transferência serão os documentos comprobatórios de pagamento das bolsas.</w:t>
            </w:r>
          </w:p>
          <w:p w14:paraId="0A4A235D" w14:textId="77777777" w:rsidR="009D765B" w:rsidRPr="008E78A1" w:rsidRDefault="00000000" w:rsidP="008E78A1">
            <w:pPr>
              <w:spacing w:after="0" w:line="240" w:lineRule="auto"/>
              <w:ind w:leftChars="0" w:left="0" w:firstLineChars="0" w:firstLine="0"/>
              <w:jc w:val="both"/>
              <w:rPr>
                <w:rFonts w:asciiTheme="majorHAnsi" w:hAnsiTheme="majorHAnsi" w:cstheme="majorHAnsi"/>
                <w:color w:val="000000"/>
                <w:sz w:val="24"/>
                <w:szCs w:val="24"/>
              </w:rPr>
            </w:pPr>
            <w:r w:rsidRPr="008E78A1">
              <w:rPr>
                <w:rFonts w:asciiTheme="majorHAnsi" w:hAnsiTheme="majorHAnsi" w:cstheme="majorHAnsi"/>
                <w:color w:val="000000"/>
                <w:sz w:val="24"/>
                <w:szCs w:val="24"/>
              </w:rPr>
              <w:t xml:space="preserve">§3º - O recebimento das bolsas não gera vínculos empregatícios, bem como qualquer ônus de ordem previdenciária entre o(a) Agente Cultura Viva e o coordenador geral do projeto, a entidade cultural </w:t>
            </w:r>
            <w:r w:rsidRPr="008E78A1">
              <w:rPr>
                <w:rFonts w:asciiTheme="majorHAnsi" w:hAnsiTheme="majorHAnsi" w:cstheme="majorHAnsi"/>
                <w:sz w:val="24"/>
                <w:szCs w:val="24"/>
                <w:highlight w:val="yellow"/>
              </w:rPr>
              <w:t>XXXX (Pontão de Cultura)</w:t>
            </w:r>
            <w:r w:rsidRPr="008E78A1">
              <w:rPr>
                <w:rFonts w:asciiTheme="majorHAnsi" w:hAnsiTheme="majorHAnsi" w:cstheme="majorHAnsi"/>
                <w:color w:val="434343"/>
                <w:sz w:val="24"/>
                <w:szCs w:val="24"/>
              </w:rPr>
              <w:t>,</w:t>
            </w:r>
            <w:r w:rsidRPr="008E78A1">
              <w:rPr>
                <w:rFonts w:asciiTheme="majorHAnsi" w:hAnsiTheme="majorHAnsi" w:cstheme="majorHAnsi"/>
                <w:color w:val="000000"/>
                <w:sz w:val="24"/>
                <w:szCs w:val="24"/>
              </w:rPr>
              <w:t xml:space="preserve"> a Secretaria de Cidadania e Diversidade Cultural do Ministério da Cultura.</w:t>
            </w:r>
          </w:p>
          <w:p w14:paraId="593B6DF7"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§4º - Os recursos desta parceria serão utilizados exclusivamente para o pagamento das despesas previstas no objeto deste Termo de Concessão de Bolsa, vedada a sua aplicação em finalidade diversa, ainda que decorrentes de necessidade emergencial do(a) AGENTE CULTURA VIVA.</w:t>
            </w:r>
          </w:p>
          <w:p w14:paraId="57F68BFF"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 xml:space="preserve">§5º - Caso haja rendimentos de aplicações financeiras, os recursos poderão ser aplicados para manter o poder de compra das despesas do Plano de Ação, bem como para ampliação ou criação de metas, </w:t>
            </w:r>
            <w:r w:rsidRPr="008E78A1">
              <w:rPr>
                <w:rFonts w:asciiTheme="majorHAnsi" w:hAnsiTheme="majorHAnsi" w:cstheme="majorHAnsi"/>
                <w:sz w:val="24"/>
                <w:szCs w:val="24"/>
              </w:rPr>
              <w:lastRenderedPageBreak/>
              <w:t>durante a vigência do Termo de Concessão de Bolsa, desde que contribuam para a execução do objeto da parceria, ou para incremento deste.</w:t>
            </w:r>
          </w:p>
          <w:p w14:paraId="2865ABBA"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w:t>
            </w:r>
            <w:sdt>
              <w:sdtPr>
                <w:rPr>
                  <w:rFonts w:asciiTheme="majorHAnsi" w:hAnsiTheme="majorHAnsi" w:cstheme="majorHAnsi"/>
                </w:rPr>
                <w:tag w:val="goog_rdk_0"/>
                <w:id w:val="-1913618419"/>
              </w:sdtPr>
              <w:sdtContent>
                <w:del w:id="0" w:author="Iara Da Costa Zannon" w:date="2023-08-10T12:37:00Z">
                  <w:r w:rsidRPr="008E78A1">
                    <w:rPr>
                      <w:rFonts w:asciiTheme="majorHAnsi" w:hAnsiTheme="majorHAnsi" w:cstheme="majorHAnsi"/>
                      <w:sz w:val="24"/>
                      <w:szCs w:val="24"/>
                    </w:rPr>
                    <w:delText>6</w:delText>
                  </w:r>
                </w:del>
              </w:sdtContent>
            </w:sdt>
            <w:r w:rsidRPr="008E78A1">
              <w:rPr>
                <w:rFonts w:asciiTheme="majorHAnsi" w:hAnsiTheme="majorHAnsi" w:cstheme="majorHAnsi"/>
                <w:sz w:val="24"/>
                <w:szCs w:val="24"/>
              </w:rPr>
              <w:t>º - O uso de rendimentos para as finalidades descritas no §4º poderá ser realizado sem autorização prévia do Pontão de Cultura, desde que seja descrito no Relatório de Execução do Objeto, com motivação.</w:t>
            </w:r>
          </w:p>
          <w:p w14:paraId="5F79BC3C"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§7º - O remanejamento de recurso no Plano de Ação poderá ocorrer desde que:</w:t>
            </w:r>
          </w:p>
          <w:p w14:paraId="5C373671"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 xml:space="preserve">I - </w:t>
            </w:r>
            <w:proofErr w:type="gramStart"/>
            <w:r w:rsidRPr="008E78A1">
              <w:rPr>
                <w:rFonts w:asciiTheme="majorHAnsi" w:hAnsiTheme="majorHAnsi" w:cstheme="majorHAnsi"/>
                <w:sz w:val="24"/>
                <w:szCs w:val="24"/>
              </w:rPr>
              <w:t>seja</w:t>
            </w:r>
            <w:proofErr w:type="gramEnd"/>
            <w:r w:rsidRPr="008E78A1">
              <w:rPr>
                <w:rFonts w:asciiTheme="majorHAnsi" w:hAnsiTheme="majorHAnsi" w:cstheme="majorHAnsi"/>
                <w:sz w:val="24"/>
                <w:szCs w:val="24"/>
              </w:rPr>
              <w:t xml:space="preserve"> realizado durante a vigência da parceria;</w:t>
            </w:r>
          </w:p>
          <w:p w14:paraId="4D30756D"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 xml:space="preserve">II - </w:t>
            </w:r>
            <w:proofErr w:type="gramStart"/>
            <w:r w:rsidRPr="008E78A1">
              <w:rPr>
                <w:rFonts w:asciiTheme="majorHAnsi" w:hAnsiTheme="majorHAnsi" w:cstheme="majorHAnsi"/>
                <w:sz w:val="24"/>
                <w:szCs w:val="24"/>
              </w:rPr>
              <w:t>tenha</w:t>
            </w:r>
            <w:proofErr w:type="gramEnd"/>
            <w:r w:rsidRPr="008E78A1">
              <w:rPr>
                <w:rFonts w:asciiTheme="majorHAnsi" w:hAnsiTheme="majorHAnsi" w:cstheme="majorHAnsi"/>
                <w:sz w:val="24"/>
                <w:szCs w:val="24"/>
              </w:rPr>
              <w:t xml:space="preserve"> como finalidade o cumprimento do objeto pactuado;</w:t>
            </w:r>
          </w:p>
          <w:p w14:paraId="5715B169"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III - não altere o valor global do orçamento aprovado no Termo de Concessão de Bolsa; e</w:t>
            </w:r>
          </w:p>
          <w:p w14:paraId="7643E8AD"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 xml:space="preserve">IV - </w:t>
            </w:r>
            <w:proofErr w:type="gramStart"/>
            <w:r w:rsidRPr="008E78A1">
              <w:rPr>
                <w:rFonts w:asciiTheme="majorHAnsi" w:hAnsiTheme="majorHAnsi" w:cstheme="majorHAnsi"/>
                <w:sz w:val="24"/>
                <w:szCs w:val="24"/>
              </w:rPr>
              <w:t>não</w:t>
            </w:r>
            <w:proofErr w:type="gramEnd"/>
            <w:r w:rsidRPr="008E78A1">
              <w:rPr>
                <w:rFonts w:asciiTheme="majorHAnsi" w:hAnsiTheme="majorHAnsi" w:cstheme="majorHAnsi"/>
                <w:sz w:val="24"/>
                <w:szCs w:val="24"/>
              </w:rPr>
              <w:t xml:space="preserve"> implique troca de categoria de despesas, de custeio para capital ou de capital para custeio.</w:t>
            </w:r>
          </w:p>
          <w:p w14:paraId="26422564"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§8º - Após a conclusão, rescisão ou extinção da parceria, os saldos financeiros remanescentes, inclusive os provenientes das receitas obtidas das aplicações financeiras realizadas, deverão ser devolvidos pelo(a) AGENTE CULTURA VIVA ao Pontão de Cultura, no prazo de até trinta dias.</w:t>
            </w:r>
          </w:p>
        </w:tc>
      </w:tr>
    </w:tbl>
    <w:p w14:paraId="0F3719AD" w14:textId="77777777" w:rsidR="009D765B" w:rsidRPr="008E78A1" w:rsidRDefault="009D765B" w:rsidP="008E78A1">
      <w:pPr>
        <w:spacing w:after="0" w:line="240" w:lineRule="auto"/>
        <w:ind w:leftChars="0" w:left="0" w:firstLineChars="0" w:firstLine="0"/>
        <w:rPr>
          <w:rFonts w:asciiTheme="majorHAnsi" w:hAnsiTheme="majorHAnsi" w:cstheme="majorHAnsi"/>
        </w:rPr>
      </w:pPr>
    </w:p>
    <w:tbl>
      <w:tblPr>
        <w:tblStyle w:val="a4"/>
        <w:tblW w:w="99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972"/>
      </w:tblGrid>
      <w:tr w:rsidR="009D765B" w:rsidRPr="008E78A1" w14:paraId="7D22A598" w14:textId="77777777">
        <w:trPr>
          <w:trHeight w:val="525"/>
        </w:trPr>
        <w:tc>
          <w:tcPr>
            <w:tcW w:w="9972" w:type="dxa"/>
            <w:tcBorders>
              <w:top w:val="single" w:sz="6" w:space="0" w:color="000000"/>
              <w:left w:val="single" w:sz="6" w:space="0" w:color="000000"/>
              <w:bottom w:val="single" w:sz="4" w:space="0" w:color="000000"/>
              <w:right w:val="single" w:sz="6" w:space="0" w:color="000000"/>
            </w:tcBorders>
            <w:shd w:val="clear" w:color="auto" w:fill="D9D9D9"/>
            <w:tcMar>
              <w:top w:w="0" w:type="dxa"/>
              <w:left w:w="100" w:type="dxa"/>
              <w:bottom w:w="0" w:type="dxa"/>
              <w:right w:w="100" w:type="dxa"/>
            </w:tcMar>
          </w:tcPr>
          <w:p w14:paraId="4FE0C642" w14:textId="77777777" w:rsidR="009D765B" w:rsidRPr="008E78A1" w:rsidRDefault="00000000" w:rsidP="008E78A1">
            <w:pPr>
              <w:numPr>
                <w:ilvl w:val="0"/>
                <w:numId w:val="4"/>
              </w:numPr>
              <w:pBdr>
                <w:top w:val="nil"/>
                <w:left w:val="nil"/>
                <w:bottom w:val="nil"/>
                <w:right w:val="nil"/>
                <w:between w:val="nil"/>
              </w:pBdr>
              <w:spacing w:after="0" w:line="240" w:lineRule="auto"/>
              <w:ind w:leftChars="0" w:left="0" w:firstLineChars="0" w:firstLine="0"/>
              <w:jc w:val="both"/>
              <w:rPr>
                <w:rFonts w:asciiTheme="majorHAnsi" w:hAnsiTheme="majorHAnsi" w:cstheme="majorHAnsi"/>
                <w:b/>
                <w:color w:val="000000"/>
                <w:sz w:val="24"/>
                <w:szCs w:val="24"/>
              </w:rPr>
            </w:pPr>
            <w:r w:rsidRPr="008E78A1">
              <w:rPr>
                <w:rFonts w:asciiTheme="majorHAnsi" w:hAnsiTheme="majorHAnsi" w:cstheme="majorHAnsi"/>
                <w:b/>
                <w:color w:val="000000"/>
                <w:sz w:val="24"/>
                <w:szCs w:val="24"/>
              </w:rPr>
              <w:t>DA PROPRIEDADE INTELECTUAL</w:t>
            </w:r>
          </w:p>
        </w:tc>
      </w:tr>
      <w:tr w:rsidR="009D765B" w:rsidRPr="008E78A1" w14:paraId="509D72EE" w14:textId="77777777">
        <w:trPr>
          <w:trHeight w:val="559"/>
        </w:trPr>
        <w:tc>
          <w:tcPr>
            <w:tcW w:w="9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3537AD55" w14:textId="77777777" w:rsidR="009D765B" w:rsidRPr="008E78A1" w:rsidRDefault="00000000" w:rsidP="008E78A1">
            <w:pPr>
              <w:numPr>
                <w:ilvl w:val="1"/>
                <w:numId w:val="4"/>
              </w:numPr>
              <w:pBdr>
                <w:top w:val="nil"/>
                <w:left w:val="nil"/>
                <w:bottom w:val="nil"/>
                <w:right w:val="nil"/>
                <w:between w:val="nil"/>
              </w:pBdr>
              <w:spacing w:after="0" w:line="240" w:lineRule="auto"/>
              <w:ind w:leftChars="0" w:left="0" w:firstLineChars="0" w:firstLine="0"/>
              <w:jc w:val="both"/>
              <w:rPr>
                <w:rFonts w:asciiTheme="majorHAnsi" w:hAnsiTheme="majorHAnsi" w:cstheme="majorHAnsi"/>
              </w:rPr>
            </w:pPr>
            <w:r w:rsidRPr="008E78A1">
              <w:rPr>
                <w:rFonts w:asciiTheme="majorHAnsi" w:hAnsiTheme="majorHAnsi" w:cstheme="majorHAnsi"/>
                <w:color w:val="000000"/>
                <w:sz w:val="24"/>
                <w:szCs w:val="24"/>
              </w:rPr>
              <w:t>Pelo presente Termo de Concessão de Bolsa, o(a) Agente Cultura Viva cede os direitos de imagem e voz ao Pontão de Cultura</w:t>
            </w:r>
            <w:r w:rsidRPr="008E78A1">
              <w:rPr>
                <w:rFonts w:asciiTheme="majorHAnsi" w:hAnsiTheme="majorHAnsi" w:cstheme="majorHAnsi"/>
                <w:color w:val="FF0000"/>
                <w:sz w:val="24"/>
                <w:szCs w:val="24"/>
              </w:rPr>
              <w:t xml:space="preserve"> </w:t>
            </w:r>
            <w:r w:rsidRPr="008E78A1">
              <w:rPr>
                <w:rFonts w:asciiTheme="majorHAnsi" w:hAnsiTheme="majorHAnsi" w:cstheme="majorHAnsi"/>
                <w:color w:val="000000"/>
                <w:sz w:val="24"/>
                <w:szCs w:val="24"/>
              </w:rPr>
              <w:t>e ao Ministério da Cultura, por tempo indeterminado, para fins de divulgação do mesmo e da Política Nacional Cultura Viva, bem como para fins comprobatórios da prestação de contas do Termo de Compromisso Cultural.</w:t>
            </w:r>
          </w:p>
          <w:p w14:paraId="34016C1F" w14:textId="77777777" w:rsidR="009D765B" w:rsidRPr="008E78A1" w:rsidRDefault="00000000" w:rsidP="008E78A1">
            <w:pPr>
              <w:numPr>
                <w:ilvl w:val="1"/>
                <w:numId w:val="4"/>
              </w:numPr>
              <w:pBdr>
                <w:top w:val="nil"/>
                <w:left w:val="nil"/>
                <w:bottom w:val="nil"/>
                <w:right w:val="nil"/>
                <w:between w:val="nil"/>
              </w:pBdr>
              <w:spacing w:after="0" w:line="240" w:lineRule="auto"/>
              <w:ind w:leftChars="0" w:left="0" w:firstLineChars="0" w:firstLine="0"/>
              <w:jc w:val="both"/>
              <w:rPr>
                <w:rFonts w:asciiTheme="majorHAnsi" w:hAnsiTheme="majorHAnsi" w:cstheme="majorHAnsi"/>
              </w:rPr>
            </w:pPr>
            <w:r w:rsidRPr="008E78A1">
              <w:rPr>
                <w:rFonts w:asciiTheme="majorHAnsi" w:hAnsiTheme="majorHAnsi" w:cstheme="majorHAnsi"/>
                <w:color w:val="000000"/>
                <w:sz w:val="24"/>
                <w:szCs w:val="24"/>
              </w:rPr>
              <w:t>O(a) Agente Cultura Viva autoriza que todas as ações do projeto sejam fotografadas e/ou gravadas em áudio e vídeo por pessoas designadas pelo Pontão de Cultura e que o material resultante possa ser incorporado ao acervo do Ministério da Cultura, e poderão ser selecionados, formatados e editados pelo Ministério da Cultura para fins de divulgação e publicização no portal e redes sociais do Ministério da Cultura e na Plataforma Rede Cultura Viva</w:t>
            </w:r>
          </w:p>
          <w:p w14:paraId="359DBDB9" w14:textId="77777777" w:rsidR="009D765B" w:rsidRPr="008E78A1" w:rsidRDefault="00000000" w:rsidP="008E78A1">
            <w:pPr>
              <w:numPr>
                <w:ilvl w:val="1"/>
                <w:numId w:val="4"/>
              </w:numPr>
              <w:pBdr>
                <w:top w:val="nil"/>
                <w:left w:val="nil"/>
                <w:bottom w:val="nil"/>
                <w:right w:val="nil"/>
                <w:between w:val="nil"/>
              </w:pBdr>
              <w:spacing w:after="0" w:line="240" w:lineRule="auto"/>
              <w:ind w:leftChars="0" w:left="0" w:firstLineChars="0" w:firstLine="0"/>
              <w:jc w:val="both"/>
              <w:rPr>
                <w:rFonts w:asciiTheme="majorHAnsi" w:hAnsiTheme="majorHAnsi" w:cstheme="majorHAnsi"/>
              </w:rPr>
            </w:pPr>
            <w:r w:rsidRPr="008E78A1">
              <w:rPr>
                <w:rFonts w:asciiTheme="majorHAnsi" w:hAnsiTheme="majorHAnsi" w:cstheme="majorHAnsi"/>
                <w:color w:val="000000"/>
                <w:sz w:val="24"/>
                <w:szCs w:val="24"/>
              </w:rPr>
              <w:t>O(a) Agente Cultura Viva deverá privilegiar o uso de soluções com licenciamento em formatos abertos e produtos sob licenças livres, que permitam a livre cópia, distribuição, exibição e execução, assim como a criação de obras derivadas.</w:t>
            </w:r>
          </w:p>
          <w:p w14:paraId="7F844196" w14:textId="77777777" w:rsidR="009D765B" w:rsidRPr="008E78A1" w:rsidRDefault="00000000" w:rsidP="008E78A1">
            <w:pPr>
              <w:numPr>
                <w:ilvl w:val="1"/>
                <w:numId w:val="4"/>
              </w:numPr>
              <w:pBdr>
                <w:top w:val="nil"/>
                <w:left w:val="nil"/>
                <w:bottom w:val="nil"/>
                <w:right w:val="nil"/>
                <w:between w:val="nil"/>
              </w:pBdr>
              <w:spacing w:after="0" w:line="240" w:lineRule="auto"/>
              <w:ind w:leftChars="0" w:left="0" w:firstLineChars="0" w:firstLine="0"/>
              <w:jc w:val="both"/>
              <w:rPr>
                <w:rFonts w:asciiTheme="majorHAnsi" w:hAnsiTheme="majorHAnsi" w:cstheme="majorHAnsi"/>
              </w:rPr>
            </w:pPr>
            <w:r w:rsidRPr="008E78A1">
              <w:rPr>
                <w:rFonts w:asciiTheme="majorHAnsi" w:hAnsiTheme="majorHAnsi" w:cstheme="majorHAnsi"/>
                <w:color w:val="000000"/>
                <w:sz w:val="24"/>
                <w:szCs w:val="24"/>
                <w:highlight w:val="white"/>
              </w:rPr>
              <w:t>As peças de divulgação relacionadas ao Termo de Concessão de Bolsa deverão ter caráter educativo, cultural, informativo ou de orientação social e não poderão trazer nomes, símbolos ou imagens que caracterizem promoção pessoal de autoridades ou servidores públicos.</w:t>
            </w:r>
          </w:p>
          <w:p w14:paraId="0FD52077" w14:textId="77777777" w:rsidR="009D765B" w:rsidRPr="008E78A1" w:rsidRDefault="00000000" w:rsidP="008E78A1">
            <w:pPr>
              <w:numPr>
                <w:ilvl w:val="1"/>
                <w:numId w:val="4"/>
              </w:numPr>
              <w:pBdr>
                <w:top w:val="nil"/>
                <w:left w:val="nil"/>
                <w:bottom w:val="nil"/>
                <w:right w:val="nil"/>
                <w:between w:val="nil"/>
              </w:pBdr>
              <w:spacing w:after="0" w:line="240" w:lineRule="auto"/>
              <w:ind w:leftChars="0" w:left="0" w:firstLineChars="0" w:firstLine="0"/>
              <w:jc w:val="both"/>
              <w:rPr>
                <w:rFonts w:asciiTheme="majorHAnsi" w:hAnsiTheme="majorHAnsi" w:cstheme="majorHAnsi"/>
              </w:rPr>
            </w:pPr>
            <w:r w:rsidRPr="008E78A1">
              <w:rPr>
                <w:rFonts w:asciiTheme="majorHAnsi" w:hAnsiTheme="majorHAnsi" w:cstheme="majorHAnsi"/>
                <w:color w:val="000000"/>
                <w:sz w:val="24"/>
                <w:szCs w:val="24"/>
                <w:highlight w:val="white"/>
              </w:rPr>
              <w:t xml:space="preserve">É obrigatória a menção à Secretaria de Cidadania e Diversidade Cultural, ao Ministério da Cultura e à Política Nacional de Cultura Viva nas ações culturais realizadas, </w:t>
            </w:r>
            <w:r w:rsidRPr="008E78A1">
              <w:rPr>
                <w:rFonts w:asciiTheme="majorHAnsi" w:hAnsiTheme="majorHAnsi" w:cstheme="majorHAnsi"/>
                <w:color w:val="000000"/>
                <w:sz w:val="24"/>
                <w:szCs w:val="24"/>
              </w:rPr>
              <w:t>promocionais ou não,</w:t>
            </w:r>
            <w:r w:rsidRPr="008E78A1">
              <w:rPr>
                <w:rFonts w:asciiTheme="majorHAnsi" w:hAnsiTheme="majorHAnsi" w:cstheme="majorHAnsi"/>
                <w:color w:val="000000"/>
                <w:sz w:val="24"/>
                <w:szCs w:val="24"/>
                <w:highlight w:val="white"/>
              </w:rPr>
              <w:t xml:space="preserve"> relacionadas ao recurso do Termo de Concessão de Bolsa, com a incl</w:t>
            </w:r>
            <w:r w:rsidRPr="008E78A1">
              <w:rPr>
                <w:rFonts w:asciiTheme="majorHAnsi" w:hAnsiTheme="majorHAnsi" w:cstheme="majorHAnsi"/>
                <w:color w:val="000000"/>
                <w:sz w:val="24"/>
                <w:szCs w:val="24"/>
              </w:rPr>
              <w:t xml:space="preserve">usão da marca do Ministério da Cultura/Governo Federal, da Cultura Viva e do Pontão de Cultura, se houver, em todas as peças de divulgação, observado o Manual de Uso da Marca do Governo Federal e da Cultura Viva, </w:t>
            </w:r>
            <w:r w:rsidRPr="008E78A1">
              <w:rPr>
                <w:rFonts w:asciiTheme="majorHAnsi" w:hAnsiTheme="majorHAnsi" w:cstheme="majorHAnsi"/>
                <w:color w:val="000000"/>
                <w:sz w:val="24"/>
                <w:szCs w:val="24"/>
                <w:highlight w:val="white"/>
              </w:rPr>
              <w:t>bem como menção ao apoio recebido em entrevistas e outros meios de comunicação disponíveis ao(à) Agente Cultura Viva.</w:t>
            </w:r>
          </w:p>
          <w:p w14:paraId="7E4B2A34" w14:textId="7BA263C9" w:rsidR="009D765B" w:rsidRPr="008E78A1" w:rsidRDefault="00000000" w:rsidP="008E78A1">
            <w:pPr>
              <w:numPr>
                <w:ilvl w:val="1"/>
                <w:numId w:val="4"/>
              </w:numPr>
              <w:pBdr>
                <w:top w:val="nil"/>
                <w:left w:val="nil"/>
                <w:bottom w:val="nil"/>
                <w:right w:val="nil"/>
                <w:between w:val="nil"/>
              </w:pBdr>
              <w:spacing w:after="0" w:line="240" w:lineRule="auto"/>
              <w:ind w:leftChars="0" w:left="0" w:firstLineChars="0" w:firstLine="0"/>
              <w:jc w:val="both"/>
              <w:rPr>
                <w:rFonts w:asciiTheme="majorHAnsi" w:hAnsiTheme="majorHAnsi" w:cstheme="majorHAnsi"/>
              </w:rPr>
            </w:pPr>
            <w:r w:rsidRPr="008E78A1">
              <w:rPr>
                <w:rFonts w:asciiTheme="majorHAnsi" w:hAnsiTheme="majorHAnsi" w:cstheme="majorHAnsi"/>
                <w:color w:val="000000"/>
                <w:sz w:val="24"/>
                <w:szCs w:val="24"/>
                <w:highlight w:val="white"/>
              </w:rPr>
              <w:t xml:space="preserve">Quaisquer referências expressas nas ações culturais realizadas, de divulgação ou não, relacionadas ao recurso do Termo de Concessão de Bolsa, deverão indicar o seguinte: “Ação contemplada pelo EDITAL DE SELEÇÃO PÚBLICA SCDC/MINC - </w:t>
            </w:r>
            <w:r w:rsidR="00074A8C" w:rsidRPr="008E78A1">
              <w:rPr>
                <w:rFonts w:asciiTheme="majorHAnsi" w:hAnsiTheme="majorHAnsi" w:cstheme="majorHAnsi"/>
                <w:color w:val="000000"/>
                <w:sz w:val="24"/>
                <w:szCs w:val="24"/>
              </w:rPr>
              <w:t>N</w:t>
            </w:r>
            <w:r w:rsidRPr="008E78A1">
              <w:rPr>
                <w:rFonts w:asciiTheme="majorHAnsi" w:hAnsiTheme="majorHAnsi" w:cstheme="majorHAnsi"/>
                <w:color w:val="000000"/>
                <w:sz w:val="24"/>
                <w:szCs w:val="24"/>
              </w:rPr>
              <w:t xml:space="preserve">º </w:t>
            </w:r>
            <w:r w:rsidR="00074A8C" w:rsidRPr="008E78A1">
              <w:rPr>
                <w:rFonts w:asciiTheme="majorHAnsi" w:hAnsiTheme="majorHAnsi" w:cstheme="majorHAnsi"/>
                <w:color w:val="000000"/>
                <w:sz w:val="24"/>
                <w:szCs w:val="24"/>
              </w:rPr>
              <w:t>0</w:t>
            </w:r>
            <w:r w:rsidR="005F7039">
              <w:rPr>
                <w:rFonts w:asciiTheme="majorHAnsi" w:hAnsiTheme="majorHAnsi" w:cstheme="majorHAnsi"/>
                <w:color w:val="000000"/>
                <w:sz w:val="24"/>
                <w:szCs w:val="24"/>
              </w:rPr>
              <w:t>9</w:t>
            </w:r>
            <w:r w:rsidR="005F7039" w:rsidRPr="008E78A1">
              <w:rPr>
                <w:rFonts w:asciiTheme="majorHAnsi" w:hAnsiTheme="majorHAnsi" w:cstheme="majorHAnsi"/>
                <w:color w:val="000000"/>
                <w:sz w:val="24"/>
                <w:szCs w:val="24"/>
              </w:rPr>
              <w:t xml:space="preserve">, DE 31 DE AGOSTO DE 2023 DE </w:t>
            </w:r>
            <w:r w:rsidRPr="008E78A1">
              <w:rPr>
                <w:rFonts w:asciiTheme="majorHAnsi" w:hAnsiTheme="majorHAnsi" w:cstheme="majorHAnsi"/>
                <w:color w:val="000000"/>
                <w:sz w:val="24"/>
                <w:szCs w:val="24"/>
              </w:rPr>
              <w:t>2023,</w:t>
            </w:r>
            <w:r w:rsidRPr="008E78A1">
              <w:rPr>
                <w:rFonts w:asciiTheme="majorHAnsi" w:hAnsiTheme="majorHAnsi" w:cstheme="majorHAnsi"/>
                <w:sz w:val="24"/>
                <w:szCs w:val="24"/>
              </w:rPr>
              <w:t xml:space="preserve"> </w:t>
            </w:r>
            <w:r w:rsidRPr="008E78A1">
              <w:rPr>
                <w:rFonts w:asciiTheme="majorHAnsi" w:hAnsiTheme="majorHAnsi" w:cstheme="majorHAnsi"/>
                <w:color w:val="000000"/>
                <w:sz w:val="24"/>
                <w:szCs w:val="24"/>
                <w:highlight w:val="white"/>
              </w:rPr>
              <w:t>CULTURA VIVA - FOMENTO A PONTÕES DE CULTURA - A POLÍTICA DE BASE COMUNITÁRIA RECONSTRUINDO O BRASIL”.</w:t>
            </w:r>
          </w:p>
          <w:p w14:paraId="249EF6D7" w14:textId="77777777" w:rsidR="009D765B" w:rsidRPr="008E78A1" w:rsidRDefault="00000000" w:rsidP="008E78A1">
            <w:pPr>
              <w:numPr>
                <w:ilvl w:val="1"/>
                <w:numId w:val="4"/>
              </w:numPr>
              <w:pBdr>
                <w:top w:val="nil"/>
                <w:left w:val="nil"/>
                <w:bottom w:val="nil"/>
                <w:right w:val="nil"/>
                <w:between w:val="nil"/>
              </w:pBdr>
              <w:spacing w:after="0" w:line="240" w:lineRule="auto"/>
              <w:ind w:leftChars="0" w:left="0" w:firstLineChars="0" w:firstLine="0"/>
              <w:jc w:val="both"/>
              <w:rPr>
                <w:rFonts w:asciiTheme="majorHAnsi" w:hAnsiTheme="majorHAnsi" w:cstheme="majorHAnsi"/>
              </w:rPr>
            </w:pPr>
            <w:r w:rsidRPr="008E78A1">
              <w:rPr>
                <w:rFonts w:asciiTheme="majorHAnsi" w:hAnsiTheme="majorHAnsi" w:cstheme="majorHAnsi"/>
                <w:color w:val="000000"/>
                <w:sz w:val="24"/>
                <w:szCs w:val="24"/>
              </w:rPr>
              <w:lastRenderedPageBreak/>
              <w:t>Os produtos gerados com os recursos deste Termo de Concessão de Bolsa passarão a fazer parte do banco de dados do Pontão de Cultura e da Secretaria de Cidadania e Diversidade Cultural do Ministério da Cultura, para fins de pesquisa, documentação e mapeamento da produção cultural brasileira.</w:t>
            </w:r>
          </w:p>
          <w:p w14:paraId="017069F4" w14:textId="77777777" w:rsidR="009D765B" w:rsidRPr="008E78A1" w:rsidRDefault="00000000" w:rsidP="008E78A1">
            <w:pPr>
              <w:numPr>
                <w:ilvl w:val="1"/>
                <w:numId w:val="4"/>
              </w:numPr>
              <w:pBdr>
                <w:top w:val="nil"/>
                <w:left w:val="nil"/>
                <w:bottom w:val="nil"/>
                <w:right w:val="nil"/>
                <w:between w:val="nil"/>
              </w:pBdr>
              <w:spacing w:after="0" w:line="240" w:lineRule="auto"/>
              <w:ind w:leftChars="0" w:left="0" w:firstLineChars="0" w:firstLine="0"/>
              <w:jc w:val="both"/>
              <w:rPr>
                <w:rFonts w:asciiTheme="majorHAnsi" w:hAnsiTheme="majorHAnsi" w:cstheme="majorHAnsi"/>
              </w:rPr>
            </w:pPr>
            <w:r w:rsidRPr="008E78A1">
              <w:rPr>
                <w:rFonts w:asciiTheme="majorHAnsi" w:hAnsiTheme="majorHAnsi" w:cstheme="majorHAnsi"/>
                <w:color w:val="000000"/>
                <w:sz w:val="24"/>
                <w:szCs w:val="24"/>
              </w:rPr>
              <w:t xml:space="preserve">O(a) Agente Cultura Viva </w:t>
            </w:r>
            <w:r w:rsidRPr="008E78A1">
              <w:rPr>
                <w:rFonts w:asciiTheme="majorHAnsi" w:hAnsiTheme="majorHAnsi" w:cstheme="majorHAnsi"/>
                <w:color w:val="000000"/>
                <w:sz w:val="24"/>
                <w:szCs w:val="24"/>
                <w:highlight w:val="white"/>
              </w:rPr>
              <w:t>poderá ser citado(a), descrito(a) ou utilizado(a) pelo Pontão de Cultura e pelo Ministério da Cultura, total ou parcialmente, em expedientes, publicações internas ou externas, cartazes ou quaisquer outros meios de promoção e divulgação, incluídos os devidos créditos sem que caiba ao (à bolsista pleitear a recepção de qualquer valor, inclusive a título autoral.</w:t>
            </w:r>
          </w:p>
        </w:tc>
      </w:tr>
    </w:tbl>
    <w:p w14:paraId="434F04A1" w14:textId="77777777" w:rsidR="009D765B" w:rsidRPr="008E78A1" w:rsidRDefault="009D765B" w:rsidP="008E78A1">
      <w:pPr>
        <w:spacing w:after="0" w:line="240" w:lineRule="auto"/>
        <w:ind w:leftChars="0" w:left="0" w:firstLineChars="0" w:firstLine="0"/>
        <w:rPr>
          <w:rFonts w:asciiTheme="majorHAnsi" w:hAnsiTheme="majorHAnsi" w:cstheme="majorHAnsi"/>
        </w:rPr>
      </w:pPr>
    </w:p>
    <w:tbl>
      <w:tblPr>
        <w:tblStyle w:val="a5"/>
        <w:tblW w:w="99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972"/>
      </w:tblGrid>
      <w:tr w:rsidR="009D765B" w:rsidRPr="008E78A1" w14:paraId="20DE8FF7" w14:textId="77777777">
        <w:trPr>
          <w:trHeight w:val="525"/>
        </w:trPr>
        <w:tc>
          <w:tcPr>
            <w:tcW w:w="9972" w:type="dxa"/>
            <w:tcBorders>
              <w:top w:val="single" w:sz="6" w:space="0" w:color="000000"/>
              <w:left w:val="single" w:sz="6" w:space="0" w:color="000000"/>
              <w:bottom w:val="single" w:sz="4" w:space="0" w:color="000000"/>
              <w:right w:val="single" w:sz="6" w:space="0" w:color="000000"/>
            </w:tcBorders>
            <w:shd w:val="clear" w:color="auto" w:fill="D9D9D9"/>
            <w:tcMar>
              <w:top w:w="0" w:type="dxa"/>
              <w:left w:w="100" w:type="dxa"/>
              <w:bottom w:w="0" w:type="dxa"/>
              <w:right w:w="100" w:type="dxa"/>
            </w:tcMar>
          </w:tcPr>
          <w:p w14:paraId="49717692" w14:textId="77777777" w:rsidR="009D765B" w:rsidRPr="008E78A1" w:rsidRDefault="00000000" w:rsidP="008E78A1">
            <w:pPr>
              <w:numPr>
                <w:ilvl w:val="0"/>
                <w:numId w:val="4"/>
              </w:numPr>
              <w:pBdr>
                <w:top w:val="nil"/>
                <w:left w:val="nil"/>
                <w:bottom w:val="nil"/>
                <w:right w:val="nil"/>
                <w:between w:val="nil"/>
              </w:pBdr>
              <w:spacing w:after="0" w:line="240" w:lineRule="auto"/>
              <w:ind w:leftChars="0" w:left="0" w:firstLineChars="0" w:firstLine="0"/>
              <w:jc w:val="both"/>
              <w:rPr>
                <w:rFonts w:asciiTheme="majorHAnsi" w:hAnsiTheme="majorHAnsi" w:cstheme="majorHAnsi"/>
                <w:b/>
                <w:color w:val="000000"/>
                <w:sz w:val="24"/>
                <w:szCs w:val="24"/>
              </w:rPr>
            </w:pPr>
            <w:r w:rsidRPr="008E78A1">
              <w:rPr>
                <w:rFonts w:asciiTheme="majorHAnsi" w:hAnsiTheme="majorHAnsi" w:cstheme="majorHAnsi"/>
                <w:b/>
                <w:color w:val="000000"/>
                <w:sz w:val="24"/>
                <w:szCs w:val="24"/>
              </w:rPr>
              <w:t>DAS DISPOSIÇÕES FINAIS</w:t>
            </w:r>
          </w:p>
        </w:tc>
      </w:tr>
      <w:tr w:rsidR="009D765B" w:rsidRPr="008E78A1" w14:paraId="2D9C798C" w14:textId="77777777">
        <w:trPr>
          <w:trHeight w:val="984"/>
        </w:trPr>
        <w:tc>
          <w:tcPr>
            <w:tcW w:w="9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1545B0CE" w14:textId="77777777" w:rsidR="009D765B" w:rsidRPr="008E78A1" w:rsidRDefault="00000000" w:rsidP="008E78A1">
            <w:pPr>
              <w:pBdr>
                <w:top w:val="nil"/>
                <w:left w:val="nil"/>
                <w:bottom w:val="nil"/>
                <w:right w:val="nil"/>
                <w:between w:val="nil"/>
              </w:pBdr>
              <w:spacing w:after="0" w:line="240" w:lineRule="auto"/>
              <w:ind w:leftChars="0" w:left="0" w:firstLineChars="0" w:firstLine="0"/>
              <w:jc w:val="both"/>
              <w:rPr>
                <w:rFonts w:asciiTheme="majorHAnsi" w:eastAsia="Times New Roman" w:hAnsiTheme="majorHAnsi" w:cstheme="majorHAnsi"/>
                <w:color w:val="000000"/>
                <w:sz w:val="24"/>
                <w:szCs w:val="24"/>
              </w:rPr>
            </w:pPr>
            <w:r w:rsidRPr="008E78A1">
              <w:rPr>
                <w:rFonts w:asciiTheme="majorHAnsi" w:hAnsiTheme="majorHAnsi" w:cstheme="majorHAnsi"/>
                <w:color w:val="000000"/>
                <w:sz w:val="24"/>
                <w:szCs w:val="24"/>
              </w:rPr>
              <w:t>Os casos omissos no presente Termo de Compromisso Bolsa serão resolvidos entre os Dirigentes, a coordenação técnica do Pontão de Cultura e o(a) Agente Cultura Viva.</w:t>
            </w:r>
          </w:p>
        </w:tc>
      </w:tr>
    </w:tbl>
    <w:p w14:paraId="66EFB7DD" w14:textId="77777777" w:rsidR="009D765B" w:rsidRPr="008E78A1" w:rsidRDefault="009D765B" w:rsidP="008E78A1">
      <w:pPr>
        <w:spacing w:after="0" w:line="240" w:lineRule="auto"/>
        <w:ind w:leftChars="0" w:left="0" w:firstLineChars="0" w:firstLine="0"/>
        <w:rPr>
          <w:rFonts w:asciiTheme="majorHAnsi" w:hAnsiTheme="majorHAnsi" w:cstheme="majorHAnsi"/>
        </w:rPr>
      </w:pPr>
    </w:p>
    <w:tbl>
      <w:tblPr>
        <w:tblStyle w:val="a6"/>
        <w:tblW w:w="99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972"/>
      </w:tblGrid>
      <w:tr w:rsidR="009D765B" w:rsidRPr="008E78A1" w14:paraId="26199F71" w14:textId="77777777">
        <w:trPr>
          <w:trHeight w:val="525"/>
        </w:trPr>
        <w:tc>
          <w:tcPr>
            <w:tcW w:w="9972" w:type="dxa"/>
            <w:tcBorders>
              <w:top w:val="single" w:sz="6" w:space="0" w:color="000000"/>
              <w:left w:val="single" w:sz="6" w:space="0" w:color="000000"/>
              <w:bottom w:val="single" w:sz="4" w:space="0" w:color="000000"/>
              <w:right w:val="single" w:sz="6" w:space="0" w:color="000000"/>
            </w:tcBorders>
            <w:shd w:val="clear" w:color="auto" w:fill="D9D9D9"/>
            <w:tcMar>
              <w:top w:w="0" w:type="dxa"/>
              <w:left w:w="100" w:type="dxa"/>
              <w:bottom w:w="0" w:type="dxa"/>
              <w:right w:w="100" w:type="dxa"/>
            </w:tcMar>
          </w:tcPr>
          <w:p w14:paraId="156D887B" w14:textId="77777777" w:rsidR="009D765B" w:rsidRPr="008E78A1" w:rsidRDefault="00000000" w:rsidP="008E78A1">
            <w:pPr>
              <w:numPr>
                <w:ilvl w:val="0"/>
                <w:numId w:val="4"/>
              </w:numPr>
              <w:pBdr>
                <w:top w:val="nil"/>
                <w:left w:val="nil"/>
                <w:bottom w:val="nil"/>
                <w:right w:val="nil"/>
                <w:between w:val="nil"/>
              </w:pBdr>
              <w:spacing w:after="0" w:line="240" w:lineRule="auto"/>
              <w:ind w:leftChars="0" w:left="0" w:firstLineChars="0" w:firstLine="0"/>
              <w:jc w:val="both"/>
              <w:rPr>
                <w:rFonts w:asciiTheme="majorHAnsi" w:hAnsiTheme="majorHAnsi" w:cstheme="majorHAnsi"/>
                <w:b/>
                <w:color w:val="000000"/>
                <w:sz w:val="24"/>
                <w:szCs w:val="24"/>
              </w:rPr>
            </w:pPr>
            <w:r w:rsidRPr="008E78A1">
              <w:rPr>
                <w:rFonts w:asciiTheme="majorHAnsi" w:hAnsiTheme="majorHAnsi" w:cstheme="majorHAnsi"/>
                <w:b/>
                <w:color w:val="000000"/>
                <w:sz w:val="24"/>
                <w:szCs w:val="24"/>
              </w:rPr>
              <w:t>DO PRAZO DE VIGÊNCIA</w:t>
            </w:r>
          </w:p>
        </w:tc>
      </w:tr>
      <w:tr w:rsidR="009D765B" w:rsidRPr="008E78A1" w14:paraId="0DD385F8" w14:textId="77777777">
        <w:trPr>
          <w:trHeight w:val="984"/>
        </w:trPr>
        <w:tc>
          <w:tcPr>
            <w:tcW w:w="9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400673D7"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 xml:space="preserve">O prazo de vigência deste Termo de Concessão de Bolsa será de </w:t>
            </w:r>
            <w:r w:rsidRPr="008E78A1">
              <w:rPr>
                <w:rFonts w:asciiTheme="majorHAnsi" w:hAnsiTheme="majorHAnsi" w:cstheme="majorHAnsi"/>
                <w:sz w:val="24"/>
                <w:szCs w:val="24"/>
                <w:highlight w:val="yellow"/>
              </w:rPr>
              <w:t>XX</w:t>
            </w:r>
            <w:r w:rsidRPr="008E78A1">
              <w:rPr>
                <w:rFonts w:asciiTheme="majorHAnsi" w:hAnsiTheme="majorHAnsi" w:cstheme="majorHAnsi"/>
                <w:sz w:val="24"/>
                <w:szCs w:val="24"/>
              </w:rPr>
              <w:t xml:space="preserve"> meses, contados a partir da data de sua assinatura.</w:t>
            </w:r>
          </w:p>
          <w:p w14:paraId="5296C503"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§1º - A vigência do Termo de Concessão de Bolsa poderá ser alterada mediante solicitação do(a) Agente Cultura Viva, a ser apresentada ao Pontão de Cultura em, no mínimo, trinta dias antes do término de sua vigência.</w:t>
            </w:r>
          </w:p>
          <w:p w14:paraId="7D10EFFC"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§2º - A prorrogação do Termo de Concessão de Bolsa poderá ser alterada pelo Pontão de Cultura, antes do seu término, desde que não ultrapasse a vigência do Termo de Compromisso Cultural celebrado entre o Pontão de Cultura e a Secretaria de Cidadania e Diversidade Cultural.</w:t>
            </w:r>
          </w:p>
        </w:tc>
      </w:tr>
    </w:tbl>
    <w:p w14:paraId="06C73278" w14:textId="77777777" w:rsidR="009D765B" w:rsidRPr="008E78A1" w:rsidRDefault="009D765B" w:rsidP="008E78A1">
      <w:pPr>
        <w:spacing w:after="0" w:line="240" w:lineRule="auto"/>
        <w:ind w:leftChars="0" w:left="0" w:firstLineChars="0" w:firstLine="0"/>
        <w:rPr>
          <w:rFonts w:asciiTheme="majorHAnsi" w:hAnsiTheme="majorHAnsi" w:cstheme="majorHAnsi"/>
        </w:rPr>
      </w:pPr>
    </w:p>
    <w:tbl>
      <w:tblPr>
        <w:tblStyle w:val="a7"/>
        <w:tblW w:w="99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972"/>
      </w:tblGrid>
      <w:tr w:rsidR="009D765B" w:rsidRPr="008E78A1" w14:paraId="34D569D2" w14:textId="77777777">
        <w:trPr>
          <w:trHeight w:val="525"/>
        </w:trPr>
        <w:tc>
          <w:tcPr>
            <w:tcW w:w="9972" w:type="dxa"/>
            <w:tcBorders>
              <w:top w:val="single" w:sz="6" w:space="0" w:color="000000"/>
              <w:left w:val="single" w:sz="6" w:space="0" w:color="000000"/>
              <w:bottom w:val="single" w:sz="4" w:space="0" w:color="000000"/>
              <w:right w:val="single" w:sz="6" w:space="0" w:color="000000"/>
            </w:tcBorders>
            <w:shd w:val="clear" w:color="auto" w:fill="D9D9D9"/>
            <w:tcMar>
              <w:top w:w="0" w:type="dxa"/>
              <w:left w:w="100" w:type="dxa"/>
              <w:bottom w:w="0" w:type="dxa"/>
              <w:right w:w="100" w:type="dxa"/>
            </w:tcMar>
          </w:tcPr>
          <w:p w14:paraId="22E7E1FD" w14:textId="77777777" w:rsidR="009D765B" w:rsidRPr="008E78A1" w:rsidRDefault="00000000" w:rsidP="008E78A1">
            <w:pPr>
              <w:numPr>
                <w:ilvl w:val="0"/>
                <w:numId w:val="4"/>
              </w:numPr>
              <w:pBdr>
                <w:top w:val="nil"/>
                <w:left w:val="nil"/>
                <w:bottom w:val="nil"/>
                <w:right w:val="nil"/>
                <w:between w:val="nil"/>
              </w:pBdr>
              <w:spacing w:after="0" w:line="240" w:lineRule="auto"/>
              <w:ind w:leftChars="0" w:left="0" w:firstLineChars="0" w:firstLine="0"/>
              <w:jc w:val="both"/>
              <w:rPr>
                <w:rFonts w:asciiTheme="majorHAnsi" w:hAnsiTheme="majorHAnsi" w:cstheme="majorHAnsi"/>
                <w:b/>
                <w:color w:val="000000"/>
                <w:sz w:val="24"/>
                <w:szCs w:val="24"/>
              </w:rPr>
            </w:pPr>
            <w:r w:rsidRPr="008E78A1">
              <w:rPr>
                <w:rFonts w:asciiTheme="majorHAnsi" w:hAnsiTheme="majorHAnsi" w:cstheme="majorHAnsi"/>
                <w:b/>
                <w:color w:val="000000"/>
                <w:sz w:val="24"/>
                <w:szCs w:val="24"/>
              </w:rPr>
              <w:t>DA RESCISÃO</w:t>
            </w:r>
          </w:p>
        </w:tc>
      </w:tr>
      <w:tr w:rsidR="009D765B" w:rsidRPr="008E78A1" w14:paraId="0AF34E8F" w14:textId="77777777">
        <w:trPr>
          <w:trHeight w:val="984"/>
        </w:trPr>
        <w:tc>
          <w:tcPr>
            <w:tcW w:w="9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7A497EFE" w14:textId="77777777" w:rsidR="009D765B" w:rsidRPr="008E78A1" w:rsidRDefault="00000000" w:rsidP="008E78A1">
            <w:pPr>
              <w:numPr>
                <w:ilvl w:val="1"/>
                <w:numId w:val="4"/>
              </w:numPr>
              <w:pBdr>
                <w:top w:val="nil"/>
                <w:left w:val="nil"/>
                <w:bottom w:val="nil"/>
                <w:right w:val="nil"/>
                <w:between w:val="nil"/>
              </w:pBdr>
              <w:spacing w:after="0" w:line="240" w:lineRule="auto"/>
              <w:ind w:leftChars="0" w:left="0" w:firstLineChars="0" w:firstLine="0"/>
              <w:jc w:val="both"/>
              <w:rPr>
                <w:rFonts w:asciiTheme="majorHAnsi" w:hAnsiTheme="majorHAnsi" w:cstheme="majorHAnsi"/>
                <w:color w:val="000000"/>
                <w:sz w:val="24"/>
                <w:szCs w:val="24"/>
              </w:rPr>
            </w:pPr>
            <w:r w:rsidRPr="008E78A1">
              <w:rPr>
                <w:rFonts w:asciiTheme="majorHAnsi" w:hAnsiTheme="majorHAnsi" w:cstheme="majorHAnsi"/>
                <w:color w:val="000000"/>
                <w:sz w:val="24"/>
                <w:szCs w:val="24"/>
              </w:rPr>
              <w:t xml:space="preserve">É facultado ao Pontão de Cultura e ao(à) AGENTE CULTURA VIVA </w:t>
            </w:r>
            <w:r w:rsidRPr="008E78A1">
              <w:rPr>
                <w:rFonts w:asciiTheme="majorHAnsi" w:hAnsiTheme="majorHAnsi" w:cstheme="majorHAnsi"/>
                <w:sz w:val="24"/>
                <w:szCs w:val="24"/>
              </w:rPr>
              <w:t>rescindir</w:t>
            </w:r>
            <w:r w:rsidRPr="008E78A1">
              <w:rPr>
                <w:rFonts w:asciiTheme="majorHAnsi" w:hAnsiTheme="majorHAnsi" w:cstheme="majorHAnsi"/>
                <w:color w:val="000000"/>
                <w:sz w:val="24"/>
                <w:szCs w:val="24"/>
              </w:rPr>
              <w:t xml:space="preserve"> este Termo de Concessão de Bolsa, a qualquer tempo.</w:t>
            </w:r>
          </w:p>
          <w:p w14:paraId="7099D114" w14:textId="77777777" w:rsidR="009D765B" w:rsidRPr="008E78A1" w:rsidRDefault="00000000" w:rsidP="008E78A1">
            <w:pPr>
              <w:numPr>
                <w:ilvl w:val="1"/>
                <w:numId w:val="4"/>
              </w:numPr>
              <w:pBdr>
                <w:top w:val="nil"/>
                <w:left w:val="nil"/>
                <w:bottom w:val="nil"/>
                <w:right w:val="nil"/>
                <w:between w:val="nil"/>
              </w:pBdr>
              <w:spacing w:after="0" w:line="240" w:lineRule="auto"/>
              <w:ind w:leftChars="0" w:left="0" w:firstLineChars="0" w:firstLine="0"/>
              <w:jc w:val="both"/>
              <w:rPr>
                <w:rFonts w:asciiTheme="majorHAnsi" w:hAnsiTheme="majorHAnsi" w:cstheme="majorHAnsi"/>
                <w:color w:val="000000"/>
                <w:sz w:val="24"/>
                <w:szCs w:val="24"/>
              </w:rPr>
            </w:pPr>
            <w:r w:rsidRPr="008E78A1">
              <w:rPr>
                <w:rFonts w:asciiTheme="majorHAnsi" w:hAnsiTheme="majorHAnsi" w:cstheme="majorHAnsi"/>
                <w:color w:val="000000"/>
                <w:sz w:val="24"/>
                <w:szCs w:val="24"/>
              </w:rPr>
              <w:t>O presente Termo de Concessão de Bolsa poderá ser rescindido:</w:t>
            </w:r>
          </w:p>
          <w:p w14:paraId="57F6E161" w14:textId="77777777" w:rsidR="009D765B" w:rsidRPr="008E78A1" w:rsidRDefault="00000000" w:rsidP="008E78A1">
            <w:pPr>
              <w:pBdr>
                <w:top w:val="nil"/>
                <w:left w:val="nil"/>
                <w:bottom w:val="nil"/>
                <w:right w:val="nil"/>
                <w:between w:val="nil"/>
              </w:pBdr>
              <w:spacing w:after="0" w:line="240" w:lineRule="auto"/>
              <w:ind w:leftChars="0" w:left="0" w:firstLineChars="0" w:firstLine="0"/>
              <w:jc w:val="both"/>
              <w:rPr>
                <w:rFonts w:asciiTheme="majorHAnsi" w:eastAsia="Times New Roman" w:hAnsiTheme="majorHAnsi" w:cstheme="majorHAnsi"/>
                <w:color w:val="000000"/>
                <w:sz w:val="24"/>
                <w:szCs w:val="24"/>
              </w:rPr>
            </w:pPr>
            <w:r w:rsidRPr="008E78A1">
              <w:rPr>
                <w:rFonts w:asciiTheme="majorHAnsi" w:hAnsiTheme="majorHAnsi" w:cstheme="majorHAnsi"/>
                <w:color w:val="000000"/>
                <w:sz w:val="24"/>
                <w:szCs w:val="24"/>
              </w:rPr>
              <w:t xml:space="preserve">I - </w:t>
            </w:r>
            <w:proofErr w:type="gramStart"/>
            <w:r w:rsidRPr="008E78A1">
              <w:rPr>
                <w:rFonts w:asciiTheme="majorHAnsi" w:hAnsiTheme="majorHAnsi" w:cstheme="majorHAnsi"/>
                <w:color w:val="000000"/>
                <w:sz w:val="24"/>
                <w:szCs w:val="24"/>
              </w:rPr>
              <w:t>por</w:t>
            </w:r>
            <w:proofErr w:type="gramEnd"/>
            <w:r w:rsidRPr="008E78A1">
              <w:rPr>
                <w:rFonts w:asciiTheme="majorHAnsi" w:hAnsiTheme="majorHAnsi" w:cstheme="majorHAnsi"/>
                <w:color w:val="000000"/>
                <w:sz w:val="24"/>
                <w:szCs w:val="24"/>
              </w:rPr>
              <w:t xml:space="preserve"> decisão unilateral de qualquer dos partícipes mediante prévia notificação por escrito ao outro partícipe.</w:t>
            </w:r>
          </w:p>
          <w:p w14:paraId="35311C7B" w14:textId="77777777" w:rsidR="009D765B" w:rsidRPr="008E78A1" w:rsidRDefault="00000000" w:rsidP="008E78A1">
            <w:pPr>
              <w:pBdr>
                <w:top w:val="nil"/>
                <w:left w:val="nil"/>
                <w:bottom w:val="nil"/>
                <w:right w:val="nil"/>
                <w:between w:val="nil"/>
              </w:pBdr>
              <w:spacing w:after="0" w:line="240" w:lineRule="auto"/>
              <w:ind w:leftChars="0" w:left="0" w:firstLineChars="0" w:firstLine="0"/>
              <w:jc w:val="both"/>
              <w:rPr>
                <w:rFonts w:asciiTheme="majorHAnsi" w:eastAsia="Times New Roman" w:hAnsiTheme="majorHAnsi" w:cstheme="majorHAnsi"/>
                <w:color w:val="000000"/>
                <w:sz w:val="24"/>
                <w:szCs w:val="24"/>
              </w:rPr>
            </w:pPr>
            <w:r w:rsidRPr="008E78A1">
              <w:rPr>
                <w:rFonts w:asciiTheme="majorHAnsi" w:hAnsiTheme="majorHAnsi" w:cstheme="majorHAnsi"/>
                <w:color w:val="000000"/>
                <w:sz w:val="24"/>
                <w:szCs w:val="24"/>
              </w:rPr>
              <w:t xml:space="preserve">II - </w:t>
            </w:r>
            <w:proofErr w:type="gramStart"/>
            <w:r w:rsidRPr="008E78A1">
              <w:rPr>
                <w:rFonts w:asciiTheme="majorHAnsi" w:hAnsiTheme="majorHAnsi" w:cstheme="majorHAnsi"/>
                <w:color w:val="000000"/>
                <w:sz w:val="24"/>
                <w:szCs w:val="24"/>
              </w:rPr>
              <w:t>por</w:t>
            </w:r>
            <w:proofErr w:type="gramEnd"/>
            <w:r w:rsidRPr="008E78A1">
              <w:rPr>
                <w:rFonts w:asciiTheme="majorHAnsi" w:hAnsiTheme="majorHAnsi" w:cstheme="majorHAnsi"/>
                <w:color w:val="000000"/>
                <w:sz w:val="24"/>
                <w:szCs w:val="24"/>
              </w:rPr>
              <w:t xml:space="preserve"> decurso de prazo;</w:t>
            </w:r>
          </w:p>
          <w:p w14:paraId="381E7725" w14:textId="77777777" w:rsidR="009D765B" w:rsidRPr="008E78A1" w:rsidRDefault="00000000" w:rsidP="008E78A1">
            <w:pPr>
              <w:pBdr>
                <w:top w:val="nil"/>
                <w:left w:val="nil"/>
                <w:bottom w:val="nil"/>
                <w:right w:val="nil"/>
                <w:between w:val="nil"/>
              </w:pBdr>
              <w:spacing w:after="0" w:line="240" w:lineRule="auto"/>
              <w:ind w:leftChars="0" w:left="0" w:firstLineChars="0" w:firstLine="0"/>
              <w:jc w:val="both"/>
              <w:rPr>
                <w:rFonts w:asciiTheme="majorHAnsi" w:hAnsiTheme="majorHAnsi" w:cstheme="majorHAnsi"/>
                <w:color w:val="000000"/>
                <w:sz w:val="24"/>
                <w:szCs w:val="24"/>
              </w:rPr>
            </w:pPr>
            <w:r w:rsidRPr="008E78A1">
              <w:rPr>
                <w:rFonts w:asciiTheme="majorHAnsi" w:hAnsiTheme="majorHAnsi" w:cstheme="majorHAnsi"/>
                <w:color w:val="000000"/>
                <w:sz w:val="24"/>
                <w:szCs w:val="24"/>
              </w:rPr>
              <w:t>III - de comum acordo antes do prazo avençado ou, se for o caso, mediante Termo de Distrato.</w:t>
            </w:r>
          </w:p>
          <w:p w14:paraId="03CDA5D4" w14:textId="77777777" w:rsidR="009D765B" w:rsidRPr="008E78A1" w:rsidRDefault="00000000" w:rsidP="008E78A1">
            <w:pPr>
              <w:pBdr>
                <w:top w:val="nil"/>
                <w:left w:val="nil"/>
                <w:bottom w:val="nil"/>
                <w:right w:val="nil"/>
                <w:between w:val="nil"/>
              </w:pBd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9.3. O Agente Cultura Viva, em decorrência da rescisão, terá o direito de receber o valor da Bolsa proporcional aos dias trabalhados no mês do distrato.</w:t>
            </w:r>
          </w:p>
          <w:p w14:paraId="035F7243" w14:textId="77777777" w:rsidR="009D765B" w:rsidRPr="008E78A1" w:rsidRDefault="00000000" w:rsidP="008E78A1">
            <w:pPr>
              <w:numPr>
                <w:ilvl w:val="1"/>
                <w:numId w:val="4"/>
              </w:numPr>
              <w:pBdr>
                <w:top w:val="nil"/>
                <w:left w:val="nil"/>
                <w:bottom w:val="nil"/>
                <w:right w:val="nil"/>
                <w:between w:val="nil"/>
              </w:pBdr>
              <w:spacing w:after="0" w:line="240" w:lineRule="auto"/>
              <w:ind w:leftChars="0" w:left="0" w:firstLineChars="0" w:firstLine="0"/>
              <w:jc w:val="both"/>
              <w:rPr>
                <w:rFonts w:asciiTheme="majorHAnsi" w:hAnsiTheme="majorHAnsi" w:cstheme="majorHAnsi"/>
              </w:rPr>
            </w:pPr>
            <w:r w:rsidRPr="008E78A1">
              <w:rPr>
                <w:rFonts w:asciiTheme="majorHAnsi" w:hAnsiTheme="majorHAnsi" w:cstheme="majorHAnsi"/>
                <w:color w:val="000000"/>
                <w:sz w:val="24"/>
                <w:szCs w:val="24"/>
              </w:rPr>
              <w:t>O presente Termo de Concessão de Bolsa poderá ser denunciado:</w:t>
            </w:r>
          </w:p>
          <w:p w14:paraId="7FAF2950" w14:textId="77777777" w:rsidR="009D765B" w:rsidRPr="008E78A1" w:rsidRDefault="00000000" w:rsidP="008E78A1">
            <w:pPr>
              <w:pBdr>
                <w:top w:val="nil"/>
                <w:left w:val="nil"/>
                <w:bottom w:val="nil"/>
                <w:right w:val="nil"/>
                <w:between w:val="nil"/>
              </w:pBdr>
              <w:spacing w:after="0" w:line="240" w:lineRule="auto"/>
              <w:ind w:leftChars="0" w:left="0" w:firstLineChars="0" w:firstLine="0"/>
              <w:jc w:val="both"/>
              <w:rPr>
                <w:rFonts w:asciiTheme="majorHAnsi" w:hAnsiTheme="majorHAnsi" w:cstheme="majorHAnsi"/>
                <w:color w:val="000000"/>
                <w:sz w:val="24"/>
                <w:szCs w:val="24"/>
              </w:rPr>
            </w:pPr>
            <w:r w:rsidRPr="008E78A1">
              <w:rPr>
                <w:rFonts w:asciiTheme="majorHAnsi" w:hAnsiTheme="majorHAnsi" w:cstheme="majorHAnsi"/>
                <w:color w:val="000000"/>
                <w:sz w:val="24"/>
                <w:szCs w:val="24"/>
              </w:rPr>
              <w:t xml:space="preserve">I - </w:t>
            </w:r>
            <w:proofErr w:type="gramStart"/>
            <w:r w:rsidRPr="008E78A1">
              <w:rPr>
                <w:rFonts w:asciiTheme="majorHAnsi" w:hAnsiTheme="majorHAnsi" w:cstheme="majorHAnsi"/>
                <w:color w:val="000000"/>
                <w:sz w:val="24"/>
                <w:szCs w:val="24"/>
              </w:rPr>
              <w:t>por</w:t>
            </w:r>
            <w:proofErr w:type="gramEnd"/>
            <w:r w:rsidRPr="008E78A1">
              <w:rPr>
                <w:rFonts w:asciiTheme="majorHAnsi" w:hAnsiTheme="majorHAnsi" w:cstheme="majorHAnsi"/>
                <w:color w:val="000000"/>
                <w:sz w:val="24"/>
                <w:szCs w:val="24"/>
              </w:rPr>
              <w:t xml:space="preserve"> decisão unilateral de qualquer dos partícipes, independentemente de autorização judicial, mediante prévia notificação por escrito ao outro partícipe.</w:t>
            </w:r>
          </w:p>
          <w:p w14:paraId="7DD0CC02"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§1º - O Pontão de Cultura deverá rescindir este Termo caso seja cancelada a certificação simplificada do Ponto de Cultura onde o(a) Agente Cultura Viva atua, respeitados os atos jurídicos perfeitos, na forma da Lei Cultura Viva e legislação vigente correlata.</w:t>
            </w:r>
          </w:p>
          <w:p w14:paraId="4E2F62EF"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lastRenderedPageBreak/>
              <w:t>§3º - Havendo rescisão, o(a) Agente Cultura Viva fica responsável por prestar contas de tudo o que fora executado até a data da rescisão, observados os cronogramas físico e financeiro definidos no Plano de Ação.</w:t>
            </w:r>
          </w:p>
        </w:tc>
      </w:tr>
    </w:tbl>
    <w:p w14:paraId="33196E5C" w14:textId="77777777" w:rsidR="009D765B" w:rsidRPr="008E78A1" w:rsidRDefault="009D765B" w:rsidP="008E78A1">
      <w:pPr>
        <w:spacing w:after="0" w:line="240" w:lineRule="auto"/>
        <w:ind w:leftChars="0" w:left="0" w:firstLineChars="0" w:firstLine="0"/>
        <w:rPr>
          <w:rFonts w:asciiTheme="majorHAnsi" w:hAnsiTheme="majorHAnsi" w:cstheme="majorHAnsi"/>
        </w:rPr>
      </w:pPr>
    </w:p>
    <w:tbl>
      <w:tblPr>
        <w:tblStyle w:val="a8"/>
        <w:tblW w:w="99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972"/>
      </w:tblGrid>
      <w:tr w:rsidR="009D765B" w:rsidRPr="008E78A1" w14:paraId="5E09BDAF" w14:textId="77777777">
        <w:trPr>
          <w:trHeight w:val="525"/>
        </w:trPr>
        <w:tc>
          <w:tcPr>
            <w:tcW w:w="9972" w:type="dxa"/>
            <w:tcBorders>
              <w:top w:val="single" w:sz="6" w:space="0" w:color="000000"/>
              <w:left w:val="single" w:sz="6" w:space="0" w:color="000000"/>
              <w:bottom w:val="single" w:sz="4" w:space="0" w:color="000000"/>
              <w:right w:val="single" w:sz="6" w:space="0" w:color="000000"/>
            </w:tcBorders>
            <w:shd w:val="clear" w:color="auto" w:fill="D9D9D9"/>
            <w:tcMar>
              <w:top w:w="0" w:type="dxa"/>
              <w:left w:w="100" w:type="dxa"/>
              <w:bottom w:w="0" w:type="dxa"/>
              <w:right w:w="100" w:type="dxa"/>
            </w:tcMar>
          </w:tcPr>
          <w:p w14:paraId="71AB91EA" w14:textId="77777777" w:rsidR="009D765B" w:rsidRPr="008E78A1" w:rsidRDefault="00000000" w:rsidP="008E78A1">
            <w:pPr>
              <w:numPr>
                <w:ilvl w:val="0"/>
                <w:numId w:val="4"/>
              </w:numPr>
              <w:pBdr>
                <w:top w:val="nil"/>
                <w:left w:val="nil"/>
                <w:bottom w:val="nil"/>
                <w:right w:val="nil"/>
                <w:between w:val="nil"/>
              </w:pBdr>
              <w:spacing w:after="0" w:line="240" w:lineRule="auto"/>
              <w:ind w:leftChars="0" w:left="0" w:firstLineChars="0" w:firstLine="0"/>
              <w:jc w:val="both"/>
              <w:rPr>
                <w:rFonts w:asciiTheme="majorHAnsi" w:hAnsiTheme="majorHAnsi" w:cstheme="majorHAnsi"/>
                <w:b/>
                <w:color w:val="000000"/>
                <w:sz w:val="24"/>
                <w:szCs w:val="24"/>
              </w:rPr>
            </w:pPr>
            <w:r w:rsidRPr="008E78A1">
              <w:rPr>
                <w:rFonts w:asciiTheme="majorHAnsi" w:hAnsiTheme="majorHAnsi" w:cstheme="majorHAnsi"/>
                <w:b/>
                <w:color w:val="000000"/>
                <w:sz w:val="24"/>
                <w:szCs w:val="24"/>
              </w:rPr>
              <w:t>DA PUBLICAÇÃO</w:t>
            </w:r>
          </w:p>
        </w:tc>
      </w:tr>
      <w:tr w:rsidR="009D765B" w:rsidRPr="008E78A1" w14:paraId="5145DE09" w14:textId="77777777">
        <w:trPr>
          <w:trHeight w:val="851"/>
        </w:trPr>
        <w:tc>
          <w:tcPr>
            <w:tcW w:w="9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36BED032"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O Pontão de Cultura publicará extrato deste Termo de Concessão de Bolsa no meio oficial de publicidade da entidade cultural, após a assinatura.</w:t>
            </w:r>
          </w:p>
        </w:tc>
      </w:tr>
    </w:tbl>
    <w:p w14:paraId="0063F13D" w14:textId="77777777" w:rsidR="009D765B" w:rsidRPr="008E78A1" w:rsidRDefault="009D765B" w:rsidP="008E78A1">
      <w:pPr>
        <w:spacing w:after="0" w:line="240" w:lineRule="auto"/>
        <w:ind w:leftChars="0" w:left="0" w:firstLineChars="0" w:firstLine="0"/>
        <w:rPr>
          <w:rFonts w:asciiTheme="majorHAnsi" w:hAnsiTheme="majorHAnsi" w:cstheme="majorHAnsi"/>
        </w:rPr>
      </w:pPr>
    </w:p>
    <w:tbl>
      <w:tblPr>
        <w:tblStyle w:val="a9"/>
        <w:tblW w:w="99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972"/>
      </w:tblGrid>
      <w:tr w:rsidR="009D765B" w:rsidRPr="008E78A1" w14:paraId="17F8E0A8" w14:textId="77777777">
        <w:trPr>
          <w:trHeight w:val="525"/>
        </w:trPr>
        <w:tc>
          <w:tcPr>
            <w:tcW w:w="9972" w:type="dxa"/>
            <w:tcBorders>
              <w:top w:val="single" w:sz="6" w:space="0" w:color="000000"/>
              <w:left w:val="single" w:sz="6" w:space="0" w:color="000000"/>
              <w:bottom w:val="single" w:sz="4" w:space="0" w:color="000000"/>
              <w:right w:val="single" w:sz="6" w:space="0" w:color="000000"/>
            </w:tcBorders>
            <w:shd w:val="clear" w:color="auto" w:fill="D9D9D9"/>
            <w:tcMar>
              <w:top w:w="0" w:type="dxa"/>
              <w:left w:w="100" w:type="dxa"/>
              <w:bottom w:w="0" w:type="dxa"/>
              <w:right w:w="100" w:type="dxa"/>
            </w:tcMar>
          </w:tcPr>
          <w:p w14:paraId="152A6F34" w14:textId="77777777" w:rsidR="009D765B" w:rsidRPr="008E78A1" w:rsidRDefault="00000000" w:rsidP="008E78A1">
            <w:pPr>
              <w:numPr>
                <w:ilvl w:val="0"/>
                <w:numId w:val="4"/>
              </w:numPr>
              <w:pBdr>
                <w:top w:val="nil"/>
                <w:left w:val="nil"/>
                <w:bottom w:val="nil"/>
                <w:right w:val="nil"/>
                <w:between w:val="nil"/>
              </w:pBdr>
              <w:spacing w:after="0" w:line="240" w:lineRule="auto"/>
              <w:ind w:leftChars="0" w:left="0" w:firstLineChars="0" w:firstLine="0"/>
              <w:jc w:val="both"/>
              <w:rPr>
                <w:rFonts w:asciiTheme="majorHAnsi" w:hAnsiTheme="majorHAnsi" w:cstheme="majorHAnsi"/>
                <w:b/>
                <w:color w:val="000000"/>
                <w:sz w:val="24"/>
                <w:szCs w:val="24"/>
              </w:rPr>
            </w:pPr>
            <w:r w:rsidRPr="008E78A1">
              <w:rPr>
                <w:rFonts w:asciiTheme="majorHAnsi" w:hAnsiTheme="majorHAnsi" w:cstheme="majorHAnsi"/>
                <w:b/>
                <w:color w:val="000000"/>
                <w:sz w:val="24"/>
                <w:szCs w:val="24"/>
              </w:rPr>
              <w:t>DO FORO</w:t>
            </w:r>
          </w:p>
        </w:tc>
      </w:tr>
      <w:tr w:rsidR="009D765B" w:rsidRPr="008E78A1" w14:paraId="4828E693" w14:textId="77777777">
        <w:trPr>
          <w:trHeight w:val="851"/>
        </w:trPr>
        <w:tc>
          <w:tcPr>
            <w:tcW w:w="9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41CF48CE"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 xml:space="preserve">Os partícipes comprometem-se a submeter eventuais controvérsias decorrentes do presente ajuste à prévia tentativa de solução administrativa. As controvérsias que não possam ser resolvidas administrativamente serão submetidas ao foro do </w:t>
            </w:r>
            <w:r w:rsidRPr="008E78A1">
              <w:rPr>
                <w:rFonts w:asciiTheme="majorHAnsi" w:hAnsiTheme="majorHAnsi" w:cstheme="majorHAnsi"/>
                <w:sz w:val="24"/>
                <w:szCs w:val="24"/>
                <w:highlight w:val="yellow"/>
              </w:rPr>
              <w:t>XXXX (Estado/Município)</w:t>
            </w:r>
            <w:r w:rsidRPr="008E78A1">
              <w:rPr>
                <w:rFonts w:asciiTheme="majorHAnsi" w:hAnsiTheme="majorHAnsi" w:cstheme="majorHAnsi"/>
                <w:sz w:val="24"/>
                <w:szCs w:val="24"/>
              </w:rPr>
              <w:t>.</w:t>
            </w:r>
          </w:p>
        </w:tc>
      </w:tr>
    </w:tbl>
    <w:p w14:paraId="64227C5A" w14:textId="77777777" w:rsidR="009D765B" w:rsidRPr="008E78A1" w:rsidRDefault="009D765B" w:rsidP="008E78A1">
      <w:pPr>
        <w:spacing w:after="0" w:line="240" w:lineRule="auto"/>
        <w:ind w:leftChars="0" w:left="0" w:firstLineChars="0" w:firstLine="0"/>
        <w:rPr>
          <w:rFonts w:asciiTheme="majorHAnsi" w:hAnsiTheme="majorHAnsi" w:cstheme="majorHAnsi"/>
        </w:rPr>
      </w:pPr>
    </w:p>
    <w:tbl>
      <w:tblPr>
        <w:tblStyle w:val="aa"/>
        <w:tblW w:w="99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812"/>
        <w:gridCol w:w="5160"/>
      </w:tblGrid>
      <w:tr w:rsidR="009D765B" w:rsidRPr="008E78A1" w14:paraId="78630D6B" w14:textId="77777777">
        <w:trPr>
          <w:trHeight w:val="525"/>
        </w:trPr>
        <w:tc>
          <w:tcPr>
            <w:tcW w:w="9972" w:type="dxa"/>
            <w:gridSpan w:val="2"/>
            <w:tcBorders>
              <w:top w:val="single" w:sz="6" w:space="0" w:color="000000"/>
              <w:left w:val="single" w:sz="6" w:space="0" w:color="000000"/>
              <w:bottom w:val="single" w:sz="4" w:space="0" w:color="000000"/>
              <w:right w:val="single" w:sz="6" w:space="0" w:color="000000"/>
            </w:tcBorders>
            <w:shd w:val="clear" w:color="auto" w:fill="D9D9D9"/>
            <w:tcMar>
              <w:top w:w="0" w:type="dxa"/>
              <w:left w:w="100" w:type="dxa"/>
              <w:bottom w:w="0" w:type="dxa"/>
              <w:right w:w="100" w:type="dxa"/>
            </w:tcMar>
          </w:tcPr>
          <w:p w14:paraId="1A097891" w14:textId="77777777" w:rsidR="009D765B" w:rsidRPr="008E78A1" w:rsidRDefault="00000000" w:rsidP="008E78A1">
            <w:pPr>
              <w:numPr>
                <w:ilvl w:val="0"/>
                <w:numId w:val="4"/>
              </w:numPr>
              <w:pBdr>
                <w:top w:val="nil"/>
                <w:left w:val="nil"/>
                <w:bottom w:val="nil"/>
                <w:right w:val="nil"/>
                <w:between w:val="nil"/>
              </w:pBdr>
              <w:spacing w:after="0" w:line="240" w:lineRule="auto"/>
              <w:ind w:leftChars="0" w:left="0" w:firstLineChars="0" w:firstLine="0"/>
              <w:jc w:val="both"/>
              <w:rPr>
                <w:rFonts w:asciiTheme="majorHAnsi" w:hAnsiTheme="majorHAnsi" w:cstheme="majorHAnsi"/>
                <w:b/>
                <w:color w:val="000000"/>
                <w:sz w:val="24"/>
                <w:szCs w:val="24"/>
              </w:rPr>
            </w:pPr>
            <w:r w:rsidRPr="008E78A1">
              <w:rPr>
                <w:rFonts w:asciiTheme="majorHAnsi" w:hAnsiTheme="majorHAnsi" w:cstheme="majorHAnsi"/>
                <w:b/>
                <w:color w:val="000000"/>
                <w:sz w:val="24"/>
                <w:szCs w:val="24"/>
              </w:rPr>
              <w:t>DATA E ASSINATURAS</w:t>
            </w:r>
          </w:p>
        </w:tc>
      </w:tr>
      <w:tr w:rsidR="009D765B" w:rsidRPr="008E78A1" w14:paraId="19E64BF8" w14:textId="77777777">
        <w:trPr>
          <w:trHeight w:val="851"/>
        </w:trPr>
        <w:tc>
          <w:tcPr>
            <w:tcW w:w="9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0B06AB4C" w14:textId="77777777" w:rsidR="009D765B" w:rsidRPr="008E78A1" w:rsidRDefault="00000000" w:rsidP="008E78A1">
            <w:pPr>
              <w:spacing w:after="0" w:line="240" w:lineRule="auto"/>
              <w:ind w:leftChars="0" w:left="0" w:firstLineChars="0" w:firstLine="0"/>
              <w:jc w:val="both"/>
              <w:rPr>
                <w:rFonts w:asciiTheme="majorHAnsi" w:hAnsiTheme="majorHAnsi" w:cstheme="majorHAnsi"/>
                <w:sz w:val="24"/>
                <w:szCs w:val="24"/>
              </w:rPr>
            </w:pPr>
            <w:r w:rsidRPr="008E78A1">
              <w:rPr>
                <w:rFonts w:asciiTheme="majorHAnsi" w:hAnsiTheme="majorHAnsi" w:cstheme="majorHAnsi"/>
                <w:sz w:val="24"/>
                <w:szCs w:val="24"/>
              </w:rPr>
              <w:t>E, por assim estarem plenamente de acordo, os partícipes obrigam-se ao total cumprimento dos termos do presente instrumento, o qual lido e achado conforme, foi assinado nesta data pelos partícipes em duas vias iguais, para que produza seus jurídicos e legais efeitos, em Juízo ou fora dele.</w:t>
            </w:r>
          </w:p>
        </w:tc>
      </w:tr>
      <w:tr w:rsidR="009D765B" w:rsidRPr="008E78A1" w14:paraId="323E0A39" w14:textId="77777777">
        <w:trPr>
          <w:trHeight w:val="851"/>
        </w:trPr>
        <w:tc>
          <w:tcPr>
            <w:tcW w:w="9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32FD15E7" w14:textId="77777777" w:rsidR="009D765B" w:rsidRPr="008E78A1" w:rsidRDefault="00000000" w:rsidP="008E78A1">
            <w:pPr>
              <w:spacing w:after="0" w:line="240" w:lineRule="auto"/>
              <w:ind w:leftChars="0" w:left="0" w:firstLineChars="0" w:firstLine="0"/>
              <w:jc w:val="right"/>
              <w:rPr>
                <w:rFonts w:asciiTheme="majorHAnsi" w:hAnsiTheme="majorHAnsi" w:cstheme="majorHAnsi"/>
                <w:sz w:val="24"/>
                <w:szCs w:val="24"/>
              </w:rPr>
            </w:pPr>
            <w:r w:rsidRPr="008E78A1">
              <w:rPr>
                <w:rFonts w:asciiTheme="majorHAnsi" w:hAnsiTheme="majorHAnsi" w:cstheme="majorHAnsi"/>
                <w:color w:val="000000"/>
              </w:rPr>
              <w:t>(Local e data) ____________________</w:t>
            </w:r>
            <w:proofErr w:type="gramStart"/>
            <w:r w:rsidRPr="008E78A1">
              <w:rPr>
                <w:rFonts w:asciiTheme="majorHAnsi" w:hAnsiTheme="majorHAnsi" w:cstheme="majorHAnsi"/>
                <w:color w:val="000000"/>
              </w:rPr>
              <w:t>_,_</w:t>
            </w:r>
            <w:proofErr w:type="gramEnd"/>
            <w:r w:rsidRPr="008E78A1">
              <w:rPr>
                <w:rFonts w:asciiTheme="majorHAnsi" w:hAnsiTheme="majorHAnsi" w:cstheme="majorHAnsi"/>
                <w:color w:val="000000"/>
              </w:rPr>
              <w:t>_______/_______/ _______.</w:t>
            </w:r>
          </w:p>
        </w:tc>
      </w:tr>
      <w:tr w:rsidR="009D765B" w:rsidRPr="008E78A1" w14:paraId="33CB083D" w14:textId="77777777">
        <w:trPr>
          <w:trHeight w:val="851"/>
        </w:trPr>
        <w:tc>
          <w:tcPr>
            <w:tcW w:w="4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100" w:type="dxa"/>
            </w:tcMar>
          </w:tcPr>
          <w:p w14:paraId="111AF53E" w14:textId="77777777" w:rsidR="009D765B" w:rsidRPr="008E78A1" w:rsidRDefault="00000000" w:rsidP="008E78A1">
            <w:pPr>
              <w:pBdr>
                <w:top w:val="nil"/>
                <w:left w:val="nil"/>
                <w:bottom w:val="nil"/>
                <w:right w:val="nil"/>
                <w:between w:val="nil"/>
              </w:pBdr>
              <w:spacing w:after="0" w:line="240" w:lineRule="auto"/>
              <w:ind w:leftChars="0" w:left="0" w:firstLineChars="0" w:firstLine="0"/>
              <w:jc w:val="center"/>
              <w:rPr>
                <w:rFonts w:asciiTheme="majorHAnsi" w:eastAsia="Times New Roman" w:hAnsiTheme="majorHAnsi" w:cstheme="majorHAnsi"/>
                <w:color w:val="000000"/>
                <w:sz w:val="24"/>
                <w:szCs w:val="24"/>
              </w:rPr>
            </w:pPr>
            <w:r w:rsidRPr="008E78A1">
              <w:rPr>
                <w:rFonts w:asciiTheme="majorHAnsi" w:hAnsiTheme="majorHAnsi" w:cstheme="majorHAnsi"/>
                <w:color w:val="333333"/>
                <w:sz w:val="24"/>
                <w:szCs w:val="24"/>
              </w:rPr>
              <w:t>Assinatura</w:t>
            </w:r>
          </w:p>
          <w:p w14:paraId="523EF868" w14:textId="77777777" w:rsidR="009D765B" w:rsidRPr="008E78A1" w:rsidRDefault="00000000" w:rsidP="008E78A1">
            <w:pPr>
              <w:pBdr>
                <w:top w:val="nil"/>
                <w:left w:val="nil"/>
                <w:bottom w:val="nil"/>
                <w:right w:val="nil"/>
                <w:between w:val="nil"/>
              </w:pBdr>
              <w:spacing w:after="0" w:line="240" w:lineRule="auto"/>
              <w:ind w:leftChars="0" w:left="0" w:firstLineChars="0" w:firstLine="0"/>
              <w:jc w:val="center"/>
              <w:rPr>
                <w:rFonts w:asciiTheme="majorHAnsi" w:eastAsia="Times New Roman" w:hAnsiTheme="majorHAnsi" w:cstheme="majorHAnsi"/>
                <w:color w:val="000000"/>
                <w:sz w:val="24"/>
                <w:szCs w:val="24"/>
              </w:rPr>
            </w:pPr>
            <w:r w:rsidRPr="008E78A1">
              <w:rPr>
                <w:rFonts w:asciiTheme="majorHAnsi" w:hAnsiTheme="majorHAnsi" w:cstheme="majorHAnsi"/>
                <w:color w:val="FF0000"/>
                <w:sz w:val="24"/>
                <w:szCs w:val="24"/>
              </w:rPr>
              <w:t>(Agente Cultura Viva)</w:t>
            </w:r>
          </w:p>
          <w:p w14:paraId="54CC800D" w14:textId="77777777" w:rsidR="009D765B" w:rsidRPr="008E78A1" w:rsidRDefault="00000000" w:rsidP="008E78A1">
            <w:pPr>
              <w:pBdr>
                <w:top w:val="nil"/>
                <w:left w:val="nil"/>
                <w:bottom w:val="nil"/>
                <w:right w:val="nil"/>
                <w:between w:val="nil"/>
              </w:pBdr>
              <w:spacing w:after="0" w:line="240" w:lineRule="auto"/>
              <w:ind w:leftChars="0" w:left="0" w:firstLineChars="0" w:firstLine="0"/>
              <w:jc w:val="center"/>
              <w:rPr>
                <w:rFonts w:asciiTheme="majorHAnsi" w:eastAsia="Times New Roman" w:hAnsiTheme="majorHAnsi" w:cstheme="majorHAnsi"/>
                <w:color w:val="000000"/>
                <w:sz w:val="24"/>
                <w:szCs w:val="24"/>
              </w:rPr>
            </w:pPr>
            <w:r w:rsidRPr="008E78A1">
              <w:rPr>
                <w:rFonts w:asciiTheme="majorHAnsi" w:hAnsiTheme="majorHAnsi" w:cstheme="majorHAnsi"/>
                <w:color w:val="333333"/>
                <w:sz w:val="24"/>
                <w:szCs w:val="24"/>
              </w:rPr>
              <w:t>NOME COMPLETO</w:t>
            </w:r>
          </w:p>
        </w:tc>
        <w:tc>
          <w:tcPr>
            <w:tcW w:w="5160" w:type="dxa"/>
            <w:tcBorders>
              <w:top w:val="single" w:sz="4" w:space="0" w:color="000000"/>
              <w:left w:val="single" w:sz="4" w:space="0" w:color="000000"/>
              <w:bottom w:val="single" w:sz="4" w:space="0" w:color="000000"/>
              <w:right w:val="single" w:sz="4" w:space="0" w:color="000000"/>
            </w:tcBorders>
            <w:shd w:val="clear" w:color="auto" w:fill="FFFFFF"/>
          </w:tcPr>
          <w:p w14:paraId="44595D7F" w14:textId="77777777" w:rsidR="009D765B" w:rsidRPr="008E78A1" w:rsidRDefault="00000000" w:rsidP="008E78A1">
            <w:pPr>
              <w:pBdr>
                <w:top w:val="nil"/>
                <w:left w:val="nil"/>
                <w:bottom w:val="nil"/>
                <w:right w:val="nil"/>
                <w:between w:val="nil"/>
              </w:pBdr>
              <w:spacing w:after="0" w:line="240" w:lineRule="auto"/>
              <w:ind w:leftChars="0" w:left="0" w:firstLineChars="0" w:firstLine="0"/>
              <w:jc w:val="center"/>
              <w:rPr>
                <w:rFonts w:asciiTheme="majorHAnsi" w:eastAsia="Times New Roman" w:hAnsiTheme="majorHAnsi" w:cstheme="majorHAnsi"/>
                <w:color w:val="000000"/>
                <w:sz w:val="24"/>
                <w:szCs w:val="24"/>
              </w:rPr>
            </w:pPr>
            <w:r w:rsidRPr="008E78A1">
              <w:rPr>
                <w:rFonts w:asciiTheme="majorHAnsi" w:hAnsiTheme="majorHAnsi" w:cstheme="majorHAnsi"/>
                <w:color w:val="000000"/>
                <w:sz w:val="24"/>
                <w:szCs w:val="24"/>
              </w:rPr>
              <w:t xml:space="preserve">  </w:t>
            </w:r>
            <w:r w:rsidRPr="008E78A1">
              <w:rPr>
                <w:rFonts w:asciiTheme="majorHAnsi" w:hAnsiTheme="majorHAnsi" w:cstheme="majorHAnsi"/>
                <w:color w:val="333333"/>
                <w:sz w:val="24"/>
                <w:szCs w:val="24"/>
              </w:rPr>
              <w:t>Assinatura</w:t>
            </w:r>
          </w:p>
          <w:p w14:paraId="3364A4C2" w14:textId="77777777" w:rsidR="009D765B" w:rsidRPr="008E78A1" w:rsidRDefault="00000000" w:rsidP="008E78A1">
            <w:pPr>
              <w:pBdr>
                <w:top w:val="nil"/>
                <w:left w:val="nil"/>
                <w:bottom w:val="nil"/>
                <w:right w:val="nil"/>
                <w:between w:val="nil"/>
              </w:pBdr>
              <w:spacing w:after="0" w:line="240" w:lineRule="auto"/>
              <w:ind w:leftChars="0" w:left="0" w:firstLineChars="0" w:firstLine="0"/>
              <w:jc w:val="center"/>
              <w:rPr>
                <w:rFonts w:asciiTheme="majorHAnsi" w:eastAsia="Times New Roman" w:hAnsiTheme="majorHAnsi" w:cstheme="majorHAnsi"/>
                <w:color w:val="000000"/>
                <w:sz w:val="24"/>
                <w:szCs w:val="24"/>
              </w:rPr>
            </w:pPr>
            <w:r w:rsidRPr="008E78A1">
              <w:rPr>
                <w:rFonts w:asciiTheme="majorHAnsi" w:hAnsiTheme="majorHAnsi" w:cstheme="majorHAnsi"/>
                <w:color w:val="FF0000"/>
                <w:sz w:val="24"/>
                <w:szCs w:val="24"/>
              </w:rPr>
              <w:t>(Responsável Legal do Pontão de Cultura)</w:t>
            </w:r>
          </w:p>
          <w:p w14:paraId="3711753A" w14:textId="77777777" w:rsidR="009D765B" w:rsidRPr="008E78A1" w:rsidRDefault="00000000" w:rsidP="008E78A1">
            <w:pPr>
              <w:pBdr>
                <w:top w:val="nil"/>
                <w:left w:val="nil"/>
                <w:bottom w:val="nil"/>
                <w:right w:val="nil"/>
                <w:between w:val="nil"/>
              </w:pBdr>
              <w:spacing w:after="0" w:line="240" w:lineRule="auto"/>
              <w:ind w:leftChars="0" w:left="0" w:firstLineChars="0" w:firstLine="0"/>
              <w:jc w:val="center"/>
              <w:rPr>
                <w:rFonts w:asciiTheme="majorHAnsi" w:eastAsia="Times New Roman" w:hAnsiTheme="majorHAnsi" w:cstheme="majorHAnsi"/>
                <w:color w:val="000000"/>
                <w:sz w:val="24"/>
                <w:szCs w:val="24"/>
              </w:rPr>
            </w:pPr>
            <w:r w:rsidRPr="008E78A1">
              <w:rPr>
                <w:rFonts w:asciiTheme="majorHAnsi" w:hAnsiTheme="majorHAnsi" w:cstheme="majorHAnsi"/>
                <w:color w:val="333333"/>
                <w:sz w:val="24"/>
                <w:szCs w:val="24"/>
              </w:rPr>
              <w:t>NOME COMPLETO</w:t>
            </w:r>
          </w:p>
        </w:tc>
      </w:tr>
    </w:tbl>
    <w:p w14:paraId="0F07E1A8" w14:textId="77777777" w:rsidR="009D765B" w:rsidRPr="008E78A1" w:rsidRDefault="009D765B" w:rsidP="008E78A1">
      <w:pPr>
        <w:spacing w:after="0" w:line="240" w:lineRule="auto"/>
        <w:ind w:leftChars="0" w:left="0" w:firstLineChars="0" w:firstLine="0"/>
        <w:rPr>
          <w:rFonts w:asciiTheme="majorHAnsi" w:hAnsiTheme="majorHAnsi" w:cstheme="majorHAnsi"/>
        </w:rPr>
      </w:pPr>
    </w:p>
    <w:p w14:paraId="3C68A72C" w14:textId="77777777" w:rsidR="009D765B" w:rsidRPr="008E78A1" w:rsidRDefault="009D765B" w:rsidP="008E78A1">
      <w:pPr>
        <w:spacing w:after="0" w:line="240" w:lineRule="auto"/>
        <w:ind w:leftChars="0" w:left="0" w:firstLineChars="0" w:firstLine="0"/>
        <w:jc w:val="both"/>
        <w:rPr>
          <w:rFonts w:asciiTheme="majorHAnsi" w:hAnsiTheme="majorHAnsi" w:cstheme="majorHAnsi"/>
          <w:sz w:val="24"/>
          <w:szCs w:val="24"/>
        </w:rPr>
      </w:pPr>
    </w:p>
    <w:sectPr w:rsidR="009D765B" w:rsidRPr="008E78A1" w:rsidSect="008E78A1">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7E32B" w14:textId="77777777" w:rsidR="00E93F1E" w:rsidRDefault="00E93F1E">
      <w:pPr>
        <w:spacing w:after="0" w:line="240" w:lineRule="auto"/>
        <w:ind w:left="0" w:hanging="2"/>
      </w:pPr>
      <w:r>
        <w:separator/>
      </w:r>
    </w:p>
  </w:endnote>
  <w:endnote w:type="continuationSeparator" w:id="0">
    <w:p w14:paraId="07B24C47" w14:textId="77777777" w:rsidR="00E93F1E" w:rsidRDefault="00E93F1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F6F9" w14:textId="77777777" w:rsidR="009D765B" w:rsidRDefault="009D765B">
    <w:pPr>
      <w:pBdr>
        <w:top w:val="nil"/>
        <w:left w:val="nil"/>
        <w:bottom w:val="nil"/>
        <w:right w:val="nil"/>
        <w:between w:val="nil"/>
      </w:pBdr>
      <w:tabs>
        <w:tab w:val="center" w:pos="4252"/>
        <w:tab w:val="right" w:pos="8504"/>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7F48" w14:textId="77777777" w:rsidR="009D765B" w:rsidRDefault="00000000">
    <w:pPr>
      <w:pBdr>
        <w:top w:val="nil"/>
        <w:left w:val="nil"/>
        <w:bottom w:val="nil"/>
        <w:right w:val="nil"/>
        <w:between w:val="nil"/>
      </w:pBdr>
      <w:tabs>
        <w:tab w:val="center" w:pos="4252"/>
        <w:tab w:val="right" w:pos="8504"/>
      </w:tabs>
      <w:spacing w:after="0" w:line="240" w:lineRule="auto"/>
      <w:ind w:left="0" w:hanging="2"/>
      <w:jc w:val="right"/>
      <w:rPr>
        <w:color w:val="000000"/>
        <w:sz w:val="16"/>
        <w:szCs w:val="16"/>
      </w:rPr>
    </w:pPr>
    <w:r>
      <w:rPr>
        <w:color w:val="000000"/>
        <w:sz w:val="16"/>
        <w:szCs w:val="16"/>
      </w:rPr>
      <w:t xml:space="preserve">Página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074A8C">
      <w:rPr>
        <w:b/>
        <w:noProof/>
        <w:color w:val="000000"/>
        <w:sz w:val="16"/>
        <w:szCs w:val="16"/>
      </w:rPr>
      <w:t>1</w:t>
    </w:r>
    <w:r>
      <w:rPr>
        <w:b/>
        <w:color w:val="000000"/>
        <w:sz w:val="16"/>
        <w:szCs w:val="16"/>
      </w:rPr>
      <w:fldChar w:fldCharType="end"/>
    </w:r>
    <w:r>
      <w:rPr>
        <w:color w:val="000000"/>
        <w:sz w:val="16"/>
        <w:szCs w:val="16"/>
      </w:rPr>
      <w:t xml:space="preserve"> de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074A8C">
      <w:rPr>
        <w:b/>
        <w:noProof/>
        <w:color w:val="000000"/>
        <w:sz w:val="16"/>
        <w:szCs w:val="16"/>
      </w:rPr>
      <w:t>2</w:t>
    </w:r>
    <w:r>
      <w:rPr>
        <w:b/>
        <w:color w:val="000000"/>
        <w:sz w:val="16"/>
        <w:szCs w:val="16"/>
      </w:rPr>
      <w:fldChar w:fldCharType="end"/>
    </w:r>
  </w:p>
  <w:p w14:paraId="2E9EA32E" w14:textId="77777777" w:rsidR="009D765B" w:rsidRDefault="009D765B">
    <w:pPr>
      <w:pBdr>
        <w:top w:val="nil"/>
        <w:left w:val="nil"/>
        <w:bottom w:val="nil"/>
        <w:right w:val="nil"/>
        <w:between w:val="nil"/>
      </w:pBdr>
      <w:tabs>
        <w:tab w:val="center" w:pos="4252"/>
        <w:tab w:val="right" w:pos="8504"/>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3B80" w14:textId="77777777" w:rsidR="009D765B" w:rsidRDefault="009D765B">
    <w:pPr>
      <w:pBdr>
        <w:top w:val="nil"/>
        <w:left w:val="nil"/>
        <w:bottom w:val="nil"/>
        <w:right w:val="nil"/>
        <w:between w:val="nil"/>
      </w:pBdr>
      <w:tabs>
        <w:tab w:val="center" w:pos="4252"/>
        <w:tab w:val="right" w:pos="8504"/>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E7BED" w14:textId="77777777" w:rsidR="00E93F1E" w:rsidRDefault="00E93F1E">
      <w:pPr>
        <w:spacing w:after="0" w:line="240" w:lineRule="auto"/>
        <w:ind w:left="0" w:hanging="2"/>
      </w:pPr>
      <w:r>
        <w:separator/>
      </w:r>
    </w:p>
  </w:footnote>
  <w:footnote w:type="continuationSeparator" w:id="0">
    <w:p w14:paraId="1B4CCAAE" w14:textId="77777777" w:rsidR="00E93F1E" w:rsidRDefault="00E93F1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8F06" w14:textId="77777777" w:rsidR="009D765B" w:rsidRDefault="009D765B">
    <w:pPr>
      <w:pBdr>
        <w:top w:val="nil"/>
        <w:left w:val="nil"/>
        <w:bottom w:val="nil"/>
        <w:right w:val="nil"/>
        <w:between w:val="nil"/>
      </w:pBdr>
      <w:tabs>
        <w:tab w:val="center" w:pos="4252"/>
        <w:tab w:val="right" w:pos="8504"/>
      </w:tabs>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0B8F" w14:textId="77777777" w:rsidR="009D765B" w:rsidRDefault="009D765B">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565A" w14:textId="77777777" w:rsidR="009D765B" w:rsidRDefault="009D765B">
    <w:pPr>
      <w:pBdr>
        <w:top w:val="nil"/>
        <w:left w:val="nil"/>
        <w:bottom w:val="nil"/>
        <w:right w:val="nil"/>
        <w:between w:val="nil"/>
      </w:pBdr>
      <w:tabs>
        <w:tab w:val="center" w:pos="4252"/>
        <w:tab w:val="right" w:pos="8504"/>
      </w:tabs>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069"/>
    <w:multiLevelType w:val="multilevel"/>
    <w:tmpl w:val="7250DDA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207EAC"/>
    <w:multiLevelType w:val="multilevel"/>
    <w:tmpl w:val="C8A88F8A"/>
    <w:lvl w:ilvl="0">
      <w:start w:val="1"/>
      <w:numFmt w:val="lowerLetter"/>
      <w:lvlText w:val="%1)"/>
      <w:lvlJc w:val="left"/>
      <w:pPr>
        <w:ind w:left="718" w:hanging="360"/>
      </w:p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 w15:restartNumberingAfterBreak="0">
    <w:nsid w:val="234367F5"/>
    <w:multiLevelType w:val="multilevel"/>
    <w:tmpl w:val="FC54B960"/>
    <w:lvl w:ilvl="0">
      <w:start w:val="5"/>
      <w:numFmt w:val="decimal"/>
      <w:lvlText w:val="%1."/>
      <w:lvlJc w:val="left"/>
      <w:pPr>
        <w:ind w:left="720" w:hanging="360"/>
      </w:pPr>
    </w:lvl>
    <w:lvl w:ilvl="1">
      <w:start w:val="1"/>
      <w:numFmt w:val="decimal"/>
      <w:lvlText w:val="%1.%2."/>
      <w:lvlJc w:val="left"/>
      <w:pPr>
        <w:ind w:left="1080" w:hanging="720"/>
      </w:pPr>
      <w:rPr>
        <w:rFonts w:ascii="Calibri" w:eastAsia="Calibri" w:hAnsi="Calibri" w:cs="Calibri"/>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15:restartNumberingAfterBreak="0">
    <w:nsid w:val="2B9D63D5"/>
    <w:multiLevelType w:val="multilevel"/>
    <w:tmpl w:val="73E81A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01111254">
    <w:abstractNumId w:val="0"/>
  </w:num>
  <w:num w:numId="2" w16cid:durableId="1706060574">
    <w:abstractNumId w:val="1"/>
  </w:num>
  <w:num w:numId="3" w16cid:durableId="1458258249">
    <w:abstractNumId w:val="3"/>
  </w:num>
  <w:num w:numId="4" w16cid:durableId="2024548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65B"/>
    <w:rsid w:val="00074A8C"/>
    <w:rsid w:val="005F7039"/>
    <w:rsid w:val="008E78A1"/>
    <w:rsid w:val="009D765B"/>
    <w:rsid w:val="00D01669"/>
    <w:rsid w:val="00E93F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DF4E"/>
  <w15:docId w15:val="{23E282B5-934B-4543-B5D0-4019FFB3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Textodebalo">
    <w:name w:val="Balloon Text"/>
    <w:basedOn w:val="Normal"/>
    <w:qFormat/>
    <w:pPr>
      <w:spacing w:after="0" w:line="240" w:lineRule="auto"/>
    </w:pPr>
    <w:rPr>
      <w:rFonts w:ascii="Segoe UI" w:hAnsi="Segoe UI"/>
      <w:sz w:val="18"/>
      <w:szCs w:val="18"/>
    </w:rPr>
  </w:style>
  <w:style w:type="character" w:customStyle="1" w:styleId="TextodebaloChar">
    <w:name w:val="Texto de balão Char"/>
    <w:rPr>
      <w:rFonts w:ascii="Segoe UI" w:hAnsi="Segoe UI" w:cs="Segoe UI"/>
      <w:w w:val="100"/>
      <w:position w:val="-1"/>
      <w:sz w:val="18"/>
      <w:szCs w:val="18"/>
      <w:effect w:val="none"/>
      <w:vertAlign w:val="baseline"/>
      <w:cs w:val="0"/>
      <w:em w:val="none"/>
      <w:lang w:eastAsia="en-US"/>
    </w:rPr>
  </w:style>
  <w:style w:type="paragraph" w:styleId="SemEspaamento">
    <w:name w:val="No Spacing"/>
    <w:pPr>
      <w:suppressAutoHyphens/>
      <w:spacing w:line="1" w:lineRule="atLeast"/>
      <w:ind w:leftChars="-1" w:left="-1" w:hangingChars="1"/>
      <w:textDirection w:val="btLr"/>
      <w:textAlignment w:val="top"/>
      <w:outlineLvl w:val="0"/>
    </w:pPr>
    <w:rPr>
      <w:position w:val="-1"/>
      <w:lang w:eastAsia="en-US"/>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rPr>
      <w:sz w:val="20"/>
      <w:szCs w:val="20"/>
    </w:rPr>
  </w:style>
  <w:style w:type="character" w:customStyle="1" w:styleId="TextodecomentrioChar">
    <w:name w:val="Texto de comentário Char"/>
    <w:rPr>
      <w:w w:val="100"/>
      <w:position w:val="-1"/>
      <w:effect w:val="none"/>
      <w:vertAlign w:val="baseline"/>
      <w:cs w:val="0"/>
      <w:em w:val="none"/>
      <w:lang w:eastAsia="en-US"/>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b/>
      <w:bCs/>
      <w:w w:val="100"/>
      <w:position w:val="-1"/>
      <w:effect w:val="none"/>
      <w:vertAlign w:val="baseline"/>
      <w:cs w:val="0"/>
      <w:em w:val="none"/>
      <w:lang w:eastAsia="en-US"/>
    </w:rPr>
  </w:style>
  <w:style w:type="paragraph" w:styleId="PargrafodaLista">
    <w:name w:val="List Paragraph"/>
    <w:basedOn w:val="Normal"/>
    <w:pPr>
      <w:spacing w:after="0" w:line="240" w:lineRule="auto"/>
      <w:ind w:left="720"/>
      <w:contextualSpacing/>
    </w:pPr>
    <w:rPr>
      <w:rFonts w:ascii="Times New Roman" w:eastAsia="Times New Roman" w:hAnsi="Times New Roman"/>
      <w:sz w:val="20"/>
      <w:szCs w:val="20"/>
      <w:lang w:eastAsia="pt-BR"/>
    </w:rPr>
  </w:style>
  <w:style w:type="paragraph" w:customStyle="1" w:styleId="western">
    <w:name w:val="western"/>
    <w:basedOn w:val="Normal"/>
    <w:pPr>
      <w:spacing w:before="100" w:beforeAutospacing="1" w:after="119" w:line="240" w:lineRule="auto"/>
    </w:pPr>
    <w:rPr>
      <w:rFonts w:ascii="Times New Roman" w:eastAsia="Times New Roman" w:hAnsi="Times New Roman"/>
      <w:sz w:val="24"/>
      <w:szCs w:val="24"/>
      <w:lang w:eastAsia="pt-BR"/>
    </w:rPr>
  </w:style>
  <w:style w:type="paragraph" w:styleId="Reviso">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Normal1">
    <w:name w:val="Normal1"/>
    <w:pPr>
      <w:spacing w:after="200" w:line="276" w:lineRule="auto"/>
      <w:ind w:leftChars="-1" w:left="-1" w:hangingChars="1"/>
      <w:textDirection w:val="btLr"/>
      <w:textAlignment w:val="top"/>
      <w:outlineLvl w:val="0"/>
    </w:pPr>
    <w:rPr>
      <w:rFonts w:ascii="Times New Roman" w:eastAsia="Times New Roman" w:hAnsi="Times New Roman"/>
      <w:position w:val="-1"/>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1"/>
    <w:tblPr>
      <w:tblStyleRowBandSize w:val="1"/>
      <w:tblStyleColBandSize w:val="1"/>
      <w:tblCellMar>
        <w:left w:w="108" w:type="dxa"/>
        <w:right w:w="108" w:type="dxa"/>
      </w:tblCellMar>
    </w:tbl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top w:w="100" w:type="dxa"/>
        <w:left w:w="100" w:type="dxa"/>
        <w:bottom w:w="100" w:type="dxa"/>
        <w:right w:w="100" w:type="dxa"/>
      </w:tblCellMar>
    </w:tbl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3421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2167"/>
    <w:rPr>
      <w:position w:val="-1"/>
      <w:lang w:eastAsia="en-US"/>
    </w:rPr>
  </w:style>
  <w:style w:type="paragraph" w:styleId="Rodap">
    <w:name w:val="footer"/>
    <w:basedOn w:val="Normal"/>
    <w:link w:val="RodapChar"/>
    <w:uiPriority w:val="99"/>
    <w:unhideWhenUsed/>
    <w:rsid w:val="00342167"/>
    <w:pPr>
      <w:tabs>
        <w:tab w:val="center" w:pos="4252"/>
        <w:tab w:val="right" w:pos="8504"/>
      </w:tabs>
      <w:spacing w:after="0" w:line="240" w:lineRule="auto"/>
    </w:pPr>
  </w:style>
  <w:style w:type="character" w:customStyle="1" w:styleId="RodapChar">
    <w:name w:val="Rodapé Char"/>
    <w:basedOn w:val="Fontepargpadro"/>
    <w:link w:val="Rodap"/>
    <w:uiPriority w:val="99"/>
    <w:rsid w:val="00342167"/>
    <w:rPr>
      <w:position w:val="-1"/>
      <w:lang w:eastAsia="en-US"/>
    </w:rPr>
  </w:style>
  <w:style w:type="paragraph" w:styleId="NormalWeb">
    <w:name w:val="Normal (Web)"/>
    <w:basedOn w:val="Normal"/>
    <w:uiPriority w:val="99"/>
    <w:unhideWhenUsed/>
    <w:rsid w:val="009B3623"/>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pt-BR"/>
    </w:rPr>
  </w:style>
  <w:style w:type="character" w:styleId="Hyperlink">
    <w:name w:val="Hyperlink"/>
    <w:basedOn w:val="Fontepargpadro"/>
    <w:uiPriority w:val="99"/>
    <w:semiHidden/>
    <w:unhideWhenUsed/>
    <w:rsid w:val="005833A6"/>
    <w:rPr>
      <w:color w:val="0000FF"/>
      <w:u w:val="single"/>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0B3ru82Hjpujxa4eAon8k0CQ0g==">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2159</Words>
  <Characters>11662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MinC</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Guimaraes Goulart</dc:creator>
  <cp:lastModifiedBy>Windows</cp:lastModifiedBy>
  <cp:revision>3</cp:revision>
  <dcterms:created xsi:type="dcterms:W3CDTF">2023-08-04T15:39:00Z</dcterms:created>
  <dcterms:modified xsi:type="dcterms:W3CDTF">2023-08-31T19:38:00Z</dcterms:modified>
</cp:coreProperties>
</file>