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50" w:rsidRPr="007205BC" w:rsidRDefault="000C5E50" w:rsidP="007205BC">
      <w:pPr>
        <w:spacing w:after="80"/>
        <w:jc w:val="center"/>
        <w:rPr>
          <w:b/>
          <w:sz w:val="28"/>
          <w:szCs w:val="28"/>
        </w:rPr>
      </w:pPr>
      <w:r w:rsidRPr="007205BC">
        <w:rPr>
          <w:b/>
          <w:sz w:val="28"/>
          <w:szCs w:val="28"/>
        </w:rPr>
        <w:t>Programa PROBRAL</w:t>
      </w:r>
      <w:r w:rsidR="00F401A1" w:rsidRPr="007205BC">
        <w:rPr>
          <w:b/>
          <w:sz w:val="28"/>
          <w:szCs w:val="28"/>
        </w:rPr>
        <w:t xml:space="preserve"> </w:t>
      </w:r>
    </w:p>
    <w:p w:rsidR="007205BC" w:rsidRPr="007205BC" w:rsidRDefault="007205BC" w:rsidP="007205BC">
      <w:pPr>
        <w:spacing w:after="80" w:line="360" w:lineRule="auto"/>
        <w:jc w:val="center"/>
        <w:rPr>
          <w:b/>
          <w:sz w:val="26"/>
          <w:szCs w:val="26"/>
        </w:rPr>
      </w:pPr>
      <w:r w:rsidRPr="007205BC">
        <w:rPr>
          <w:b/>
          <w:sz w:val="26"/>
          <w:szCs w:val="26"/>
        </w:rPr>
        <w:t>CAPES/DAAD</w:t>
      </w:r>
    </w:p>
    <w:p w:rsidR="000C5E50" w:rsidRDefault="005D78C7" w:rsidP="007205BC">
      <w:pPr>
        <w:spacing w:line="360" w:lineRule="auto"/>
        <w:jc w:val="center"/>
        <w:rPr>
          <w:b/>
          <w:sz w:val="26"/>
          <w:szCs w:val="26"/>
        </w:rPr>
      </w:pPr>
      <w:proofErr w:type="gramStart"/>
      <w:r w:rsidRPr="00201A50">
        <w:rPr>
          <w:b/>
          <w:sz w:val="26"/>
          <w:szCs w:val="26"/>
        </w:rPr>
        <w:t xml:space="preserve">Edital </w:t>
      </w:r>
      <w:r w:rsidR="00595783">
        <w:rPr>
          <w:b/>
          <w:sz w:val="26"/>
          <w:szCs w:val="26"/>
        </w:rPr>
        <w:t>CAPES</w:t>
      </w:r>
      <w:proofErr w:type="gramEnd"/>
      <w:r w:rsidRPr="00201A50">
        <w:rPr>
          <w:b/>
          <w:sz w:val="26"/>
          <w:szCs w:val="26"/>
        </w:rPr>
        <w:t xml:space="preserve"> nº.</w:t>
      </w:r>
      <w:r w:rsidR="00201A50" w:rsidRPr="00201A50">
        <w:rPr>
          <w:b/>
          <w:sz w:val="26"/>
          <w:szCs w:val="26"/>
        </w:rPr>
        <w:t xml:space="preserve"> </w:t>
      </w:r>
      <w:r w:rsidR="00854207">
        <w:rPr>
          <w:b/>
          <w:sz w:val="26"/>
          <w:szCs w:val="26"/>
        </w:rPr>
        <w:t>17</w:t>
      </w:r>
      <w:r w:rsidR="00E82625" w:rsidRPr="00201A50">
        <w:rPr>
          <w:b/>
          <w:sz w:val="26"/>
          <w:szCs w:val="26"/>
        </w:rPr>
        <w:t>/20</w:t>
      </w:r>
      <w:r w:rsidR="00BF1FB5" w:rsidRPr="00201A50">
        <w:rPr>
          <w:b/>
          <w:sz w:val="26"/>
          <w:szCs w:val="26"/>
        </w:rPr>
        <w:t>1</w:t>
      </w:r>
      <w:r w:rsidR="00FB094E">
        <w:rPr>
          <w:b/>
          <w:sz w:val="26"/>
          <w:szCs w:val="26"/>
        </w:rPr>
        <w:t>5</w:t>
      </w:r>
      <w:bookmarkStart w:id="0" w:name="_GoBack"/>
      <w:bookmarkEnd w:id="0"/>
    </w:p>
    <w:p w:rsidR="008D41C4" w:rsidRPr="008D41C4" w:rsidRDefault="008D41C4" w:rsidP="007205BC">
      <w:pPr>
        <w:spacing w:line="360" w:lineRule="auto"/>
        <w:jc w:val="center"/>
        <w:rPr>
          <w:color w:val="FF0000"/>
          <w:sz w:val="20"/>
        </w:rPr>
      </w:pPr>
      <w:r w:rsidRPr="008D41C4">
        <w:rPr>
          <w:color w:val="FF0000"/>
          <w:sz w:val="20"/>
        </w:rPr>
        <w:t>Publicado no DOU de 30/09/15 – seção 3 – pág. 31</w:t>
      </w:r>
    </w:p>
    <w:p w:rsidR="00353C01" w:rsidRDefault="00353C01" w:rsidP="007205BC">
      <w:pPr>
        <w:spacing w:after="120"/>
        <w:jc w:val="both"/>
        <w:rPr>
          <w:szCs w:val="24"/>
        </w:rPr>
      </w:pPr>
    </w:p>
    <w:p w:rsidR="00FB094E" w:rsidRDefault="00254075" w:rsidP="00D263C5">
      <w:pPr>
        <w:jc w:val="both"/>
        <w:rPr>
          <w:szCs w:val="24"/>
        </w:rPr>
      </w:pPr>
      <w:r w:rsidRPr="00D263C5">
        <w:rPr>
          <w:szCs w:val="24"/>
        </w:rPr>
        <w:t>A Coordenação de Aperfeiçoamento de Pessoal de Nível Superior</w:t>
      </w:r>
      <w:r w:rsidR="003F0CD7" w:rsidRPr="00D263C5">
        <w:rPr>
          <w:szCs w:val="24"/>
        </w:rPr>
        <w:t xml:space="preserve"> – </w:t>
      </w:r>
      <w:r w:rsidRPr="00D263C5">
        <w:rPr>
          <w:szCs w:val="24"/>
        </w:rPr>
        <w:t xml:space="preserve">CAPES, </w:t>
      </w:r>
      <w:r w:rsidR="00FB094E">
        <w:rPr>
          <w:szCs w:val="24"/>
        </w:rPr>
        <w:t>F</w:t>
      </w:r>
      <w:r w:rsidR="00951E27">
        <w:rPr>
          <w:szCs w:val="24"/>
        </w:rPr>
        <w:t xml:space="preserve">undação </w:t>
      </w:r>
      <w:r w:rsidR="00FB094E">
        <w:rPr>
          <w:szCs w:val="24"/>
        </w:rPr>
        <w:t>P</w:t>
      </w:r>
      <w:r w:rsidR="00951E27">
        <w:rPr>
          <w:szCs w:val="24"/>
        </w:rPr>
        <w:t xml:space="preserve">ública </w:t>
      </w:r>
      <w:r w:rsidR="00325198">
        <w:rPr>
          <w:szCs w:val="24"/>
        </w:rPr>
        <w:t xml:space="preserve">no cumprimento das atribuições conferidas pela Lei </w:t>
      </w:r>
      <w:r w:rsidR="00951E27">
        <w:rPr>
          <w:szCs w:val="24"/>
        </w:rPr>
        <w:t>nº 8.405, de 09 de janeiro de 1992</w:t>
      </w:r>
      <w:r w:rsidRPr="00D263C5">
        <w:rPr>
          <w:szCs w:val="24"/>
        </w:rPr>
        <w:t xml:space="preserve">, </w:t>
      </w:r>
      <w:r w:rsidR="00325198">
        <w:rPr>
          <w:szCs w:val="24"/>
        </w:rPr>
        <w:t xml:space="preserve">e pelo Estatuto aprovado pelo Decreto nº 7.692, de </w:t>
      </w:r>
      <w:proofErr w:type="gramStart"/>
      <w:r w:rsidR="00325198">
        <w:rPr>
          <w:szCs w:val="24"/>
        </w:rPr>
        <w:t>2</w:t>
      </w:r>
      <w:proofErr w:type="gramEnd"/>
      <w:r w:rsidR="00325198">
        <w:rPr>
          <w:szCs w:val="24"/>
        </w:rPr>
        <w:t xml:space="preserve"> de março de 2012, através de sua</w:t>
      </w:r>
      <w:r w:rsidRPr="00D263C5">
        <w:rPr>
          <w:szCs w:val="24"/>
        </w:rPr>
        <w:t xml:space="preserve"> Diretoria de Relações Internacionais </w:t>
      </w:r>
      <w:r w:rsidR="00FB094E">
        <w:rPr>
          <w:szCs w:val="24"/>
        </w:rPr>
        <w:t>–</w:t>
      </w:r>
      <w:r w:rsidRPr="00D263C5">
        <w:rPr>
          <w:szCs w:val="24"/>
        </w:rPr>
        <w:t xml:space="preserve"> DRI, no uso de suas atribuições, torna pública a seleção de projetos </w:t>
      </w:r>
      <w:r w:rsidR="007A7BBC" w:rsidRPr="00D263C5">
        <w:rPr>
          <w:szCs w:val="24"/>
        </w:rPr>
        <w:t xml:space="preserve">conjuntos de pesquisa nas diversas áreas do conhecimento </w:t>
      </w:r>
      <w:r w:rsidRPr="00D263C5">
        <w:rPr>
          <w:szCs w:val="24"/>
        </w:rPr>
        <w:t>para o</w:t>
      </w:r>
      <w:r w:rsidR="00FC5FFE" w:rsidRPr="00D263C5">
        <w:rPr>
          <w:szCs w:val="24"/>
        </w:rPr>
        <w:t>s</w:t>
      </w:r>
      <w:r w:rsidRPr="00D263C5">
        <w:rPr>
          <w:szCs w:val="24"/>
        </w:rPr>
        <w:t xml:space="preserve"> Programa</w:t>
      </w:r>
      <w:r w:rsidR="00FC5FFE" w:rsidRPr="00D263C5">
        <w:rPr>
          <w:szCs w:val="24"/>
        </w:rPr>
        <w:t>s</w:t>
      </w:r>
      <w:r w:rsidRPr="00D263C5">
        <w:rPr>
          <w:szCs w:val="24"/>
        </w:rPr>
        <w:t xml:space="preserve"> PROBRAL</w:t>
      </w:r>
      <w:r w:rsidR="00BF1FB5" w:rsidRPr="00D263C5">
        <w:rPr>
          <w:szCs w:val="24"/>
        </w:rPr>
        <w:t xml:space="preserve"> I e </w:t>
      </w:r>
      <w:r w:rsidR="00FC5FFE" w:rsidRPr="00D263C5">
        <w:rPr>
          <w:szCs w:val="24"/>
        </w:rPr>
        <w:t xml:space="preserve">PROBRAL </w:t>
      </w:r>
      <w:r w:rsidR="00BF1FB5" w:rsidRPr="00D263C5">
        <w:rPr>
          <w:szCs w:val="24"/>
        </w:rPr>
        <w:t>II</w:t>
      </w:r>
      <w:r w:rsidRPr="00D263C5">
        <w:rPr>
          <w:szCs w:val="24"/>
        </w:rPr>
        <w:t xml:space="preserve">, conforme o processo de nº. </w:t>
      </w:r>
      <w:r w:rsidR="00EF609D" w:rsidRPr="00325198">
        <w:rPr>
          <w:b/>
          <w:szCs w:val="24"/>
        </w:rPr>
        <w:t>23038.</w:t>
      </w:r>
      <w:r w:rsidR="00D33E7E" w:rsidRPr="00325198">
        <w:rPr>
          <w:b/>
          <w:szCs w:val="24"/>
        </w:rPr>
        <w:t>00</w:t>
      </w:r>
      <w:r w:rsidR="00D33E7E">
        <w:rPr>
          <w:b/>
          <w:szCs w:val="24"/>
        </w:rPr>
        <w:t>2310</w:t>
      </w:r>
      <w:r w:rsidR="00EF609D" w:rsidRPr="00325198">
        <w:rPr>
          <w:b/>
          <w:szCs w:val="24"/>
        </w:rPr>
        <w:t>/20</w:t>
      </w:r>
      <w:r w:rsidR="00BF1FB5" w:rsidRPr="00325198">
        <w:rPr>
          <w:b/>
          <w:szCs w:val="24"/>
        </w:rPr>
        <w:t>1</w:t>
      </w:r>
      <w:r w:rsidR="00FB094E">
        <w:rPr>
          <w:b/>
          <w:szCs w:val="24"/>
        </w:rPr>
        <w:t>5</w:t>
      </w:r>
      <w:r w:rsidR="00EF609D" w:rsidRPr="00325198">
        <w:rPr>
          <w:b/>
          <w:szCs w:val="24"/>
        </w:rPr>
        <w:t>-</w:t>
      </w:r>
      <w:r w:rsidR="00D33E7E">
        <w:rPr>
          <w:b/>
          <w:szCs w:val="24"/>
        </w:rPr>
        <w:t xml:space="preserve">21 </w:t>
      </w:r>
      <w:r w:rsidR="00325198" w:rsidRPr="00411863">
        <w:rPr>
          <w:szCs w:val="24"/>
        </w:rPr>
        <w:t>de acordo com as normas deste Edital e a legislação aplicável à matéria</w:t>
      </w:r>
      <w:r w:rsidR="00FB094E">
        <w:rPr>
          <w:szCs w:val="24"/>
        </w:rPr>
        <w:t>.</w:t>
      </w:r>
    </w:p>
    <w:p w:rsidR="008A6E41" w:rsidRDefault="00FB094E" w:rsidP="009D08D2">
      <w:pPr>
        <w:spacing w:before="100" w:beforeAutospacing="1" w:after="100" w:afterAutospacing="1"/>
        <w:jc w:val="both"/>
        <w:rPr>
          <w:szCs w:val="24"/>
        </w:rPr>
      </w:pPr>
      <w:r w:rsidRPr="00FB094E">
        <w:rPr>
          <w:szCs w:val="24"/>
        </w:rPr>
        <w:t>Legislações aplicáveis: Lei nº 8.405/1992; Lei nº</w:t>
      </w:r>
      <w:r w:rsidR="00E90630">
        <w:rPr>
          <w:szCs w:val="24"/>
        </w:rPr>
        <w:t xml:space="preserve"> </w:t>
      </w:r>
      <w:r w:rsidRPr="00FB094E">
        <w:rPr>
          <w:szCs w:val="24"/>
        </w:rPr>
        <w:t xml:space="preserve">8.666/93; Lei nº 9.784/99; Lei </w:t>
      </w:r>
      <w:proofErr w:type="gramStart"/>
      <w:r w:rsidRPr="00FB094E">
        <w:rPr>
          <w:szCs w:val="24"/>
        </w:rPr>
        <w:t>nº10.</w:t>
      </w:r>
      <w:proofErr w:type="gramEnd"/>
      <w:r w:rsidRPr="00FB094E">
        <w:rPr>
          <w:szCs w:val="24"/>
        </w:rPr>
        <w:t>973/2004; regulamentada pelo Decreto nº 5.563/2005; Decreto nº</w:t>
      </w:r>
      <w:r w:rsidR="00E90630">
        <w:rPr>
          <w:szCs w:val="24"/>
        </w:rPr>
        <w:t xml:space="preserve"> </w:t>
      </w:r>
      <w:r w:rsidRPr="00FB094E">
        <w:rPr>
          <w:szCs w:val="24"/>
        </w:rPr>
        <w:t>7.692/2012; Portarias CAPES nº 51/2007; 248/2011; 174/2012; 59/2013; Portaria DGES/Capes nº 11/2011; suas alterações e demais dispositivos aplicáveis.</w:t>
      </w:r>
    </w:p>
    <w:p w:rsidR="00800F2E" w:rsidRDefault="00B30D2B" w:rsidP="001D15B9">
      <w:pPr>
        <w:numPr>
          <w:ilvl w:val="0"/>
          <w:numId w:val="3"/>
        </w:numPr>
        <w:tabs>
          <w:tab w:val="left" w:pos="426"/>
        </w:tabs>
        <w:spacing w:before="120" w:after="120"/>
        <w:ind w:left="0" w:firstLine="0"/>
        <w:jc w:val="both"/>
        <w:rPr>
          <w:b/>
          <w:szCs w:val="24"/>
        </w:rPr>
      </w:pPr>
      <w:r w:rsidRPr="006029B0">
        <w:rPr>
          <w:b/>
          <w:szCs w:val="24"/>
        </w:rPr>
        <w:t xml:space="preserve">DAS DISPOSIÇÕES </w:t>
      </w:r>
      <w:r w:rsidR="004322A0">
        <w:rPr>
          <w:b/>
          <w:szCs w:val="24"/>
        </w:rPr>
        <w:t>ESPECÍFICAS</w:t>
      </w:r>
    </w:p>
    <w:p w:rsidR="00800F2E" w:rsidRPr="00800F2E" w:rsidRDefault="00800F2E" w:rsidP="001D15B9">
      <w:pPr>
        <w:numPr>
          <w:ilvl w:val="1"/>
          <w:numId w:val="4"/>
        </w:numPr>
        <w:tabs>
          <w:tab w:val="left" w:pos="567"/>
        </w:tabs>
        <w:spacing w:after="120"/>
        <w:ind w:left="0" w:firstLine="0"/>
        <w:jc w:val="both"/>
        <w:rPr>
          <w:b/>
          <w:szCs w:val="24"/>
        </w:rPr>
      </w:pPr>
      <w:r w:rsidRPr="00800F2E">
        <w:rPr>
          <w:b/>
          <w:szCs w:val="24"/>
        </w:rPr>
        <w:t>Objetivo</w:t>
      </w:r>
    </w:p>
    <w:p w:rsidR="004A0CF6" w:rsidRDefault="00685C1A" w:rsidP="000760D9">
      <w:pPr>
        <w:spacing w:after="120"/>
        <w:jc w:val="both"/>
        <w:rPr>
          <w:szCs w:val="24"/>
        </w:rPr>
      </w:pPr>
      <w:r>
        <w:rPr>
          <w:szCs w:val="24"/>
        </w:rPr>
        <w:t>O presente Edital te</w:t>
      </w:r>
      <w:r w:rsidRPr="00D263C5">
        <w:rPr>
          <w:szCs w:val="24"/>
        </w:rPr>
        <w:t xml:space="preserve">m </w:t>
      </w:r>
      <w:r w:rsidR="00E90630">
        <w:rPr>
          <w:szCs w:val="24"/>
        </w:rPr>
        <w:t>por</w:t>
      </w:r>
      <w:r w:rsidRPr="00D263C5">
        <w:rPr>
          <w:szCs w:val="24"/>
        </w:rPr>
        <w:t xml:space="preserve"> objetivo </w:t>
      </w:r>
      <w:r>
        <w:rPr>
          <w:szCs w:val="24"/>
        </w:rPr>
        <w:t xml:space="preserve">selecionar projetos conjuntos de pesquisa desenvolvidos por grupos brasileiros e alemães vinculados a Instituições de Ensino Superior e/ou de Pesquisa com o intuito de </w:t>
      </w:r>
      <w:r w:rsidRPr="00D263C5">
        <w:rPr>
          <w:szCs w:val="24"/>
        </w:rPr>
        <w:t xml:space="preserve">apoiar </w:t>
      </w:r>
      <w:r>
        <w:rPr>
          <w:szCs w:val="24"/>
        </w:rPr>
        <w:t xml:space="preserve">e fomentar </w:t>
      </w:r>
      <w:r w:rsidRPr="00D263C5">
        <w:rPr>
          <w:szCs w:val="24"/>
        </w:rPr>
        <w:t xml:space="preserve">o intercâmbio científico entre grupos de pesquisa </w:t>
      </w:r>
      <w:r>
        <w:rPr>
          <w:szCs w:val="24"/>
        </w:rPr>
        <w:t xml:space="preserve">e desenvolvimento públicos </w:t>
      </w:r>
      <w:r w:rsidRPr="00D263C5">
        <w:rPr>
          <w:szCs w:val="24"/>
        </w:rPr>
        <w:t>brasileiros e alemães</w:t>
      </w:r>
      <w:r>
        <w:rPr>
          <w:szCs w:val="24"/>
        </w:rPr>
        <w:t xml:space="preserve">. </w:t>
      </w:r>
      <w:r w:rsidR="00BB3968" w:rsidRPr="00800F2E">
        <w:rPr>
          <w:szCs w:val="24"/>
        </w:rPr>
        <w:t>O</w:t>
      </w:r>
      <w:r w:rsidR="006B6DEE" w:rsidRPr="00800F2E">
        <w:rPr>
          <w:szCs w:val="24"/>
        </w:rPr>
        <w:t>s</w:t>
      </w:r>
      <w:r w:rsidR="0053249D" w:rsidRPr="00800F2E">
        <w:rPr>
          <w:szCs w:val="24"/>
        </w:rPr>
        <w:t xml:space="preserve"> Programa</w:t>
      </w:r>
      <w:r w:rsidR="006B6DEE" w:rsidRPr="00800F2E">
        <w:rPr>
          <w:szCs w:val="24"/>
        </w:rPr>
        <w:t>s</w:t>
      </w:r>
      <w:r w:rsidR="00BB3968" w:rsidRPr="00800F2E">
        <w:rPr>
          <w:szCs w:val="24"/>
        </w:rPr>
        <w:t xml:space="preserve"> PROBRAL </w:t>
      </w:r>
      <w:r w:rsidR="0053249D" w:rsidRPr="00800F2E">
        <w:rPr>
          <w:szCs w:val="24"/>
        </w:rPr>
        <w:t xml:space="preserve">I e II </w:t>
      </w:r>
      <w:r w:rsidR="00BB3968" w:rsidRPr="00800F2E">
        <w:rPr>
          <w:szCs w:val="24"/>
        </w:rPr>
        <w:t>visa</w:t>
      </w:r>
      <w:r w:rsidR="0053249D" w:rsidRPr="00800F2E">
        <w:rPr>
          <w:szCs w:val="24"/>
        </w:rPr>
        <w:t>m</w:t>
      </w:r>
      <w:r w:rsidR="00BB3968" w:rsidRPr="00800F2E">
        <w:rPr>
          <w:szCs w:val="24"/>
        </w:rPr>
        <w:t xml:space="preserve"> fomentar a mobilidade de docentes e </w:t>
      </w:r>
      <w:r w:rsidR="00A87B5A" w:rsidRPr="00800F2E">
        <w:rPr>
          <w:szCs w:val="24"/>
        </w:rPr>
        <w:t xml:space="preserve">de </w:t>
      </w:r>
      <w:r w:rsidR="00BB3968" w:rsidRPr="00800F2E">
        <w:rPr>
          <w:szCs w:val="24"/>
        </w:rPr>
        <w:t>estudantes de pós-graduação no nível de doutorado</w:t>
      </w:r>
      <w:r w:rsidR="0053249D" w:rsidRPr="00800F2E">
        <w:rPr>
          <w:szCs w:val="24"/>
        </w:rPr>
        <w:t xml:space="preserve"> e </w:t>
      </w:r>
      <w:r w:rsidR="00AA5A76" w:rsidRPr="00800F2E">
        <w:rPr>
          <w:szCs w:val="24"/>
        </w:rPr>
        <w:t xml:space="preserve">de </w:t>
      </w:r>
      <w:r w:rsidR="0053249D" w:rsidRPr="00800F2E">
        <w:rPr>
          <w:szCs w:val="24"/>
        </w:rPr>
        <w:t>pós-doutorado.</w:t>
      </w:r>
      <w:r w:rsidR="004A0CF6">
        <w:rPr>
          <w:szCs w:val="24"/>
        </w:rPr>
        <w:t xml:space="preserve"> </w:t>
      </w:r>
      <w:r w:rsidR="004A0CF6" w:rsidRPr="00D263C5">
        <w:rPr>
          <w:szCs w:val="24"/>
        </w:rPr>
        <w:t>No PROBRAL II, a formação de</w:t>
      </w:r>
      <w:r w:rsidR="004A0CF6">
        <w:rPr>
          <w:szCs w:val="24"/>
        </w:rPr>
        <w:t xml:space="preserve"> doutorandos deve ser conjunta, </w:t>
      </w:r>
      <w:r w:rsidR="004A0CF6" w:rsidRPr="00D263C5">
        <w:rPr>
          <w:szCs w:val="24"/>
        </w:rPr>
        <w:t>de maneira que, ao final do doutorado, o aluno seja titulado tanto pela instituição brasileira quanto pela alemã.</w:t>
      </w:r>
    </w:p>
    <w:p w:rsidR="00685C1A" w:rsidRDefault="00685C1A" w:rsidP="001D15B9">
      <w:pPr>
        <w:numPr>
          <w:ilvl w:val="1"/>
          <w:numId w:val="4"/>
        </w:numPr>
        <w:tabs>
          <w:tab w:val="left" w:pos="567"/>
        </w:tabs>
        <w:spacing w:after="120"/>
        <w:ind w:hanging="1020"/>
        <w:jc w:val="both"/>
        <w:rPr>
          <w:b/>
          <w:szCs w:val="24"/>
        </w:rPr>
      </w:pPr>
      <w:r w:rsidRPr="00685C1A">
        <w:rPr>
          <w:b/>
          <w:szCs w:val="24"/>
        </w:rPr>
        <w:t>Recursos Orçamentários e Financeiros</w:t>
      </w:r>
    </w:p>
    <w:p w:rsidR="005C7736" w:rsidRPr="00DE5D7C" w:rsidRDefault="005C7736" w:rsidP="001D15B9">
      <w:pPr>
        <w:numPr>
          <w:ilvl w:val="2"/>
          <w:numId w:val="4"/>
        </w:numPr>
        <w:tabs>
          <w:tab w:val="left" w:pos="426"/>
          <w:tab w:val="left" w:pos="993"/>
        </w:tabs>
        <w:spacing w:after="120"/>
        <w:ind w:left="992" w:hanging="567"/>
        <w:jc w:val="both"/>
        <w:rPr>
          <w:b/>
          <w:color w:val="FF0000"/>
          <w:szCs w:val="24"/>
        </w:rPr>
      </w:pPr>
      <w:r w:rsidRPr="00DE5D7C">
        <w:rPr>
          <w:szCs w:val="24"/>
        </w:rPr>
        <w:t>Os recursos destinados a este Edital, no presente exercício, correrão à conta da Dotação Orçamentária consignada no Orçamento Geral da CAPES, previstas no Programa CAPES/DAAD PROBRAL “0112 – Doutorado Sanduíche e Estágio Pós-Doutoral” – Ação 0487 – “Concessão de Bolsas de Est</w:t>
      </w:r>
      <w:r w:rsidR="00DB2669" w:rsidRPr="00DE5D7C">
        <w:rPr>
          <w:szCs w:val="24"/>
        </w:rPr>
        <w:t>udos no Exterior”.</w:t>
      </w:r>
      <w:r w:rsidR="008847A1" w:rsidRPr="00DE5D7C">
        <w:rPr>
          <w:szCs w:val="24"/>
        </w:rPr>
        <w:t xml:space="preserve"> </w:t>
      </w:r>
    </w:p>
    <w:p w:rsidR="005C7736" w:rsidRPr="008924D1" w:rsidRDefault="004322A0" w:rsidP="00DD5785">
      <w:pPr>
        <w:ind w:left="993" w:hanging="567"/>
        <w:jc w:val="both"/>
        <w:rPr>
          <w:b/>
          <w:szCs w:val="24"/>
        </w:rPr>
      </w:pPr>
      <w:r>
        <w:rPr>
          <w:szCs w:val="24"/>
        </w:rPr>
        <w:t>1.2.2</w:t>
      </w:r>
      <w:r>
        <w:rPr>
          <w:szCs w:val="24"/>
        </w:rPr>
        <w:tab/>
      </w:r>
      <w:r w:rsidR="005C7736">
        <w:rPr>
          <w:szCs w:val="24"/>
        </w:rPr>
        <w:t>As despesas nos exercícios subsequentes correrão à conta dos respectivos orçamentos, conforme legislação aplicável e de acordo com a disponibilidade orçamentária da CAPES.</w:t>
      </w:r>
    </w:p>
    <w:p w:rsidR="008924D1" w:rsidRDefault="008924D1" w:rsidP="009D08D2">
      <w:pPr>
        <w:numPr>
          <w:ilvl w:val="0"/>
          <w:numId w:val="14"/>
        </w:numPr>
        <w:tabs>
          <w:tab w:val="left" w:pos="426"/>
          <w:tab w:val="left" w:pos="993"/>
        </w:tabs>
        <w:spacing w:before="120" w:after="120"/>
        <w:ind w:left="482" w:hanging="482"/>
        <w:jc w:val="both"/>
        <w:rPr>
          <w:b/>
          <w:szCs w:val="24"/>
        </w:rPr>
      </w:pPr>
      <w:r w:rsidRPr="008924D1">
        <w:rPr>
          <w:b/>
          <w:szCs w:val="24"/>
        </w:rPr>
        <w:t>DAS DISPOSIÇÕES GERAIS</w:t>
      </w:r>
    </w:p>
    <w:p w:rsidR="00A22CCC" w:rsidRPr="004322A0" w:rsidRDefault="00A22CCC" w:rsidP="001D15B9">
      <w:pPr>
        <w:numPr>
          <w:ilvl w:val="1"/>
          <w:numId w:val="14"/>
        </w:numPr>
        <w:tabs>
          <w:tab w:val="left" w:pos="567"/>
        </w:tabs>
        <w:spacing w:after="120"/>
        <w:ind w:left="0" w:hanging="27"/>
        <w:jc w:val="both"/>
        <w:rPr>
          <w:b/>
          <w:szCs w:val="24"/>
        </w:rPr>
      </w:pPr>
      <w:r>
        <w:rPr>
          <w:szCs w:val="24"/>
        </w:rPr>
        <w:t xml:space="preserve">A seleção será regida por este edital e executada pela CAPES, com o apoio de consultores </w:t>
      </w:r>
      <w:r>
        <w:rPr>
          <w:i/>
          <w:szCs w:val="24"/>
        </w:rPr>
        <w:t>ad hoc</w:t>
      </w:r>
      <w:r w:rsidR="00DB2669" w:rsidRPr="004322A0">
        <w:rPr>
          <w:szCs w:val="24"/>
        </w:rPr>
        <w:t>, sendo composta de quatro etapas: verificação da consistência documental; análise do mérito; priorização das propostas e reunião conjunta entre a CAPES e o DAAD. Todas as etapas de caráter eliminatório, sendo as três últimas também de caráter classificatório.</w:t>
      </w:r>
    </w:p>
    <w:p w:rsidR="005B0EE2" w:rsidRPr="00B2220D" w:rsidRDefault="005B0EE2" w:rsidP="001D15B9">
      <w:pPr>
        <w:numPr>
          <w:ilvl w:val="1"/>
          <w:numId w:val="14"/>
        </w:numPr>
        <w:tabs>
          <w:tab w:val="left" w:pos="567"/>
        </w:tabs>
        <w:spacing w:after="120"/>
        <w:ind w:left="0" w:hanging="27"/>
        <w:jc w:val="both"/>
        <w:rPr>
          <w:szCs w:val="24"/>
        </w:rPr>
      </w:pPr>
      <w:r w:rsidRPr="00B2220D">
        <w:rPr>
          <w:szCs w:val="24"/>
        </w:rPr>
        <w:t>Para esse edital est</w:t>
      </w:r>
      <w:r w:rsidR="00E86775" w:rsidRPr="00B2220D">
        <w:rPr>
          <w:szCs w:val="24"/>
        </w:rPr>
        <w:t>á</w:t>
      </w:r>
      <w:r w:rsidRPr="00B2220D">
        <w:rPr>
          <w:szCs w:val="24"/>
        </w:rPr>
        <w:t xml:space="preserve"> previsto </w:t>
      </w:r>
      <w:r w:rsidR="00E86775" w:rsidRPr="00B2220D">
        <w:rPr>
          <w:szCs w:val="24"/>
        </w:rPr>
        <w:t>um</w:t>
      </w:r>
      <w:r w:rsidRPr="00B2220D">
        <w:rPr>
          <w:szCs w:val="24"/>
        </w:rPr>
        <w:t xml:space="preserve"> cronograma com início das atividades programadas para o mês de </w:t>
      </w:r>
      <w:r w:rsidR="002834C5">
        <w:rPr>
          <w:szCs w:val="24"/>
        </w:rPr>
        <w:t>abril</w:t>
      </w:r>
      <w:r w:rsidRPr="00B2220D">
        <w:rPr>
          <w:szCs w:val="24"/>
        </w:rPr>
        <w:t xml:space="preserve"> de 2016,</w:t>
      </w:r>
      <w:r w:rsidR="0073620E" w:rsidRPr="00B2220D">
        <w:rPr>
          <w:szCs w:val="24"/>
        </w:rPr>
        <w:t xml:space="preserve"> </w:t>
      </w:r>
      <w:r w:rsidRPr="00B2220D">
        <w:rPr>
          <w:szCs w:val="24"/>
        </w:rPr>
        <w:t xml:space="preserve">conforme calendário disponível no item </w:t>
      </w:r>
      <w:proofErr w:type="gramStart"/>
      <w:r w:rsidRPr="00B2220D">
        <w:rPr>
          <w:szCs w:val="24"/>
        </w:rPr>
        <w:t>7</w:t>
      </w:r>
      <w:proofErr w:type="gramEnd"/>
      <w:r w:rsidRPr="00B2220D">
        <w:rPr>
          <w:szCs w:val="24"/>
        </w:rPr>
        <w:t>.</w:t>
      </w:r>
    </w:p>
    <w:p w:rsidR="00A22CCC" w:rsidRPr="005B0EE2" w:rsidRDefault="00DB2669" w:rsidP="001D15B9">
      <w:pPr>
        <w:numPr>
          <w:ilvl w:val="1"/>
          <w:numId w:val="14"/>
        </w:numPr>
        <w:tabs>
          <w:tab w:val="left" w:pos="567"/>
        </w:tabs>
        <w:spacing w:after="120"/>
        <w:ind w:left="0" w:hanging="27"/>
        <w:jc w:val="both"/>
        <w:rPr>
          <w:b/>
          <w:szCs w:val="24"/>
        </w:rPr>
      </w:pPr>
      <w:r>
        <w:rPr>
          <w:szCs w:val="24"/>
        </w:rPr>
        <w:lastRenderedPageBreak/>
        <w:t>O concurso</w:t>
      </w:r>
      <w:r w:rsidR="00E90630">
        <w:rPr>
          <w:szCs w:val="24"/>
        </w:rPr>
        <w:t xml:space="preserve"> visa</w:t>
      </w:r>
      <w:r w:rsidR="00A22CCC">
        <w:rPr>
          <w:szCs w:val="24"/>
        </w:rPr>
        <w:t xml:space="preserve"> selecionar</w:t>
      </w:r>
      <w:r w:rsidR="002834C5">
        <w:rPr>
          <w:szCs w:val="24"/>
        </w:rPr>
        <w:t xml:space="preserve"> até </w:t>
      </w:r>
      <w:r w:rsidR="002834C5" w:rsidRPr="001D7AF7">
        <w:rPr>
          <w:b/>
          <w:szCs w:val="24"/>
        </w:rPr>
        <w:t>10</w:t>
      </w:r>
      <w:r w:rsidR="001D7AF7">
        <w:rPr>
          <w:b/>
          <w:szCs w:val="24"/>
        </w:rPr>
        <w:t xml:space="preserve"> (dez)</w:t>
      </w:r>
      <w:r w:rsidR="00A22CCC">
        <w:rPr>
          <w:szCs w:val="24"/>
        </w:rPr>
        <w:t xml:space="preserve"> projetos conjuntos de pesquisa</w:t>
      </w:r>
      <w:r>
        <w:rPr>
          <w:szCs w:val="24"/>
        </w:rPr>
        <w:t>, mediante decisão conjunta entre as agências financiadoras e disponibilidade orçamentária. As propostas podem ser enviadas de qualquer área de conhecimento.</w:t>
      </w:r>
    </w:p>
    <w:p w:rsidR="00DB2669" w:rsidRPr="00A22CCC" w:rsidRDefault="00DB2669" w:rsidP="001D15B9">
      <w:pPr>
        <w:numPr>
          <w:ilvl w:val="1"/>
          <w:numId w:val="14"/>
        </w:numPr>
        <w:tabs>
          <w:tab w:val="left" w:pos="567"/>
        </w:tabs>
        <w:spacing w:after="120"/>
        <w:ind w:left="0" w:hanging="27"/>
        <w:jc w:val="both"/>
        <w:rPr>
          <w:b/>
          <w:szCs w:val="24"/>
        </w:rPr>
      </w:pPr>
      <w:r>
        <w:rPr>
          <w:szCs w:val="24"/>
        </w:rPr>
        <w:t>O projeto deve ter caráter institucional e ser coordenado por docente brasileiro, nato ou naturalizado com visto de residência permanente no Brasil, da Instituição de Ensino Superior (IES).</w:t>
      </w:r>
    </w:p>
    <w:p w:rsidR="006B2828" w:rsidRPr="006B2828" w:rsidRDefault="00A22CCC" w:rsidP="001D15B9">
      <w:pPr>
        <w:numPr>
          <w:ilvl w:val="1"/>
          <w:numId w:val="14"/>
        </w:numPr>
        <w:tabs>
          <w:tab w:val="left" w:pos="567"/>
        </w:tabs>
        <w:spacing w:after="120"/>
        <w:ind w:left="0" w:hanging="27"/>
        <w:jc w:val="both"/>
        <w:rPr>
          <w:b/>
          <w:szCs w:val="24"/>
        </w:rPr>
      </w:pPr>
      <w:r>
        <w:rPr>
          <w:szCs w:val="24"/>
        </w:rPr>
        <w:t xml:space="preserve">Cada proposta deverá conter planejamento de atividades </w:t>
      </w:r>
      <w:r w:rsidR="00C8361E">
        <w:rPr>
          <w:szCs w:val="24"/>
        </w:rPr>
        <w:t xml:space="preserve">em módulos anuais, </w:t>
      </w:r>
      <w:r>
        <w:rPr>
          <w:szCs w:val="24"/>
        </w:rPr>
        <w:t>considerando a duração de</w:t>
      </w:r>
      <w:r w:rsidR="005B1365">
        <w:rPr>
          <w:szCs w:val="24"/>
        </w:rPr>
        <w:t xml:space="preserve"> até</w:t>
      </w:r>
      <w:r>
        <w:rPr>
          <w:szCs w:val="24"/>
        </w:rPr>
        <w:t xml:space="preserve"> </w:t>
      </w:r>
      <w:proofErr w:type="gramStart"/>
      <w:r w:rsidRPr="00D263C5">
        <w:rPr>
          <w:szCs w:val="24"/>
        </w:rPr>
        <w:t>2</w:t>
      </w:r>
      <w:proofErr w:type="gramEnd"/>
      <w:r w:rsidRPr="00D263C5">
        <w:rPr>
          <w:szCs w:val="24"/>
        </w:rPr>
        <w:t xml:space="preserve"> (dois) anos do projeto</w:t>
      </w:r>
      <w:r w:rsidR="00204FF7">
        <w:rPr>
          <w:szCs w:val="24"/>
        </w:rPr>
        <w:t xml:space="preserve"> </w:t>
      </w:r>
      <w:r w:rsidR="00204FF7" w:rsidRPr="00B2220D">
        <w:rPr>
          <w:szCs w:val="24"/>
        </w:rPr>
        <w:t xml:space="preserve">podendo ser renovado por </w:t>
      </w:r>
      <w:r w:rsidR="0073620E" w:rsidRPr="00B2220D">
        <w:rPr>
          <w:szCs w:val="24"/>
        </w:rPr>
        <w:t xml:space="preserve">até </w:t>
      </w:r>
      <w:r w:rsidR="00204FF7" w:rsidRPr="00B2220D">
        <w:rPr>
          <w:szCs w:val="24"/>
        </w:rPr>
        <w:t>mais 2 anos</w:t>
      </w:r>
      <w:r w:rsidRPr="00D263C5">
        <w:rPr>
          <w:szCs w:val="24"/>
        </w:rPr>
        <w:t xml:space="preserve">, </w:t>
      </w:r>
      <w:r w:rsidR="006B2828">
        <w:rPr>
          <w:szCs w:val="24"/>
        </w:rPr>
        <w:t>conforme critérios de avaliação das duas agências.</w:t>
      </w:r>
      <w:r w:rsidR="00C8361E">
        <w:rPr>
          <w:szCs w:val="24"/>
        </w:rPr>
        <w:t xml:space="preserve"> A CAPES anualmente enviará ao coordenador de projeto selecionado no âmbito deste edital uma carta de concessão detalhando o orçamento e os itens financiáveis aprovados para as atividades vinculadas ao projeto no ano.</w:t>
      </w:r>
    </w:p>
    <w:p w:rsidR="000E2C6B" w:rsidRPr="00651CD5" w:rsidRDefault="006B2828" w:rsidP="001D15B9">
      <w:pPr>
        <w:numPr>
          <w:ilvl w:val="2"/>
          <w:numId w:val="15"/>
        </w:numPr>
        <w:tabs>
          <w:tab w:val="left" w:pos="567"/>
          <w:tab w:val="left" w:pos="993"/>
        </w:tabs>
        <w:spacing w:after="120"/>
        <w:ind w:left="993" w:hanging="567"/>
        <w:jc w:val="both"/>
        <w:rPr>
          <w:b/>
          <w:szCs w:val="24"/>
        </w:rPr>
      </w:pPr>
      <w:r>
        <w:rPr>
          <w:szCs w:val="24"/>
        </w:rPr>
        <w:t xml:space="preserve">A </w:t>
      </w:r>
      <w:proofErr w:type="gramStart"/>
      <w:r>
        <w:rPr>
          <w:szCs w:val="24"/>
        </w:rPr>
        <w:t>implementação</w:t>
      </w:r>
      <w:proofErr w:type="gramEnd"/>
      <w:r>
        <w:rPr>
          <w:szCs w:val="24"/>
        </w:rPr>
        <w:t xml:space="preserve"> de um terceiro ano está condicionada à aprovação de relatório parcial das atividades, das prestações de contas anuais, do plano de atividades atualizado e à disponibilidade orçamentária das agências financiadoras. Dado o in</w:t>
      </w:r>
      <w:r w:rsidR="002F5DA6">
        <w:rPr>
          <w:szCs w:val="24"/>
        </w:rPr>
        <w:t>ício d</w:t>
      </w:r>
      <w:r>
        <w:rPr>
          <w:szCs w:val="24"/>
        </w:rPr>
        <w:t>o terceiro ano, ainda é possível a prorrogação por mais um ano (quarto ano), sob as mesmas condições citadas</w:t>
      </w:r>
      <w:r w:rsidR="00364715" w:rsidRPr="00364715">
        <w:rPr>
          <w:szCs w:val="24"/>
        </w:rPr>
        <w:t xml:space="preserve"> </w:t>
      </w:r>
      <w:r w:rsidR="00364715">
        <w:rPr>
          <w:szCs w:val="24"/>
        </w:rPr>
        <w:t>acima</w:t>
      </w:r>
      <w:r>
        <w:rPr>
          <w:szCs w:val="24"/>
        </w:rPr>
        <w:t>.</w:t>
      </w:r>
    </w:p>
    <w:p w:rsidR="00651CD5" w:rsidRPr="00A22CCC" w:rsidRDefault="00651CD5" w:rsidP="001D15B9">
      <w:pPr>
        <w:numPr>
          <w:ilvl w:val="2"/>
          <w:numId w:val="16"/>
        </w:numPr>
        <w:tabs>
          <w:tab w:val="left" w:pos="567"/>
          <w:tab w:val="left" w:pos="993"/>
        </w:tabs>
        <w:spacing w:after="120"/>
        <w:ind w:left="993" w:hanging="567"/>
        <w:jc w:val="both"/>
        <w:rPr>
          <w:b/>
          <w:szCs w:val="24"/>
        </w:rPr>
      </w:pPr>
      <w:r>
        <w:rPr>
          <w:szCs w:val="24"/>
        </w:rPr>
        <w:t xml:space="preserve">Para o PROBRAL II, a </w:t>
      </w:r>
      <w:proofErr w:type="gramStart"/>
      <w:r>
        <w:rPr>
          <w:szCs w:val="24"/>
        </w:rPr>
        <w:t>implementação</w:t>
      </w:r>
      <w:proofErr w:type="gramEnd"/>
      <w:r>
        <w:rPr>
          <w:szCs w:val="24"/>
        </w:rPr>
        <w:t xml:space="preserve"> está baseada em um terceiro e um quarto anos conjuntamente, sob as mesmas condições citadas no subitem </w:t>
      </w:r>
      <w:r w:rsidRPr="00943DF7">
        <w:rPr>
          <w:szCs w:val="24"/>
        </w:rPr>
        <w:t>2.</w:t>
      </w:r>
      <w:r w:rsidR="00FC307C" w:rsidRPr="00943DF7">
        <w:rPr>
          <w:szCs w:val="24"/>
        </w:rPr>
        <w:t>5</w:t>
      </w:r>
      <w:r w:rsidRPr="00943DF7">
        <w:rPr>
          <w:szCs w:val="24"/>
        </w:rPr>
        <w:t>.1</w:t>
      </w:r>
      <w:r>
        <w:rPr>
          <w:szCs w:val="24"/>
        </w:rPr>
        <w:t>.</w:t>
      </w:r>
    </w:p>
    <w:p w:rsidR="00A22CCC" w:rsidRPr="00A22CCC" w:rsidRDefault="00A22CCC" w:rsidP="001D15B9">
      <w:pPr>
        <w:numPr>
          <w:ilvl w:val="1"/>
          <w:numId w:val="14"/>
        </w:numPr>
        <w:tabs>
          <w:tab w:val="left" w:pos="567"/>
        </w:tabs>
        <w:spacing w:after="120"/>
        <w:ind w:left="28" w:hanging="28"/>
        <w:jc w:val="both"/>
        <w:rPr>
          <w:b/>
          <w:szCs w:val="24"/>
        </w:rPr>
      </w:pPr>
      <w:r>
        <w:rPr>
          <w:szCs w:val="24"/>
        </w:rPr>
        <w:t>A proposta deverá conter previsão de formação de recursos humanos nas modalidades doutorado s</w:t>
      </w:r>
      <w:r w:rsidR="00B03DDB">
        <w:rPr>
          <w:szCs w:val="24"/>
        </w:rPr>
        <w:t>anduíche e estágio pós-doutoral.</w:t>
      </w:r>
    </w:p>
    <w:p w:rsidR="00431DE4" w:rsidRDefault="00A22CCC" w:rsidP="001D15B9">
      <w:pPr>
        <w:numPr>
          <w:ilvl w:val="1"/>
          <w:numId w:val="14"/>
        </w:numPr>
        <w:tabs>
          <w:tab w:val="left" w:pos="567"/>
        </w:tabs>
        <w:spacing w:after="120"/>
        <w:ind w:left="28" w:hanging="28"/>
        <w:jc w:val="both"/>
        <w:rPr>
          <w:b/>
          <w:szCs w:val="24"/>
        </w:rPr>
      </w:pPr>
      <w:r w:rsidRPr="00D263C5">
        <w:rPr>
          <w:szCs w:val="24"/>
        </w:rPr>
        <w:t xml:space="preserve">No Brasil, a entidade responsável pelo programa é a Coordenação de Aperfeiçoamento de Pessoal de Nível Superior </w:t>
      </w:r>
      <w:r>
        <w:rPr>
          <w:szCs w:val="24"/>
        </w:rPr>
        <w:t>(</w:t>
      </w:r>
      <w:r w:rsidRPr="00D263C5">
        <w:rPr>
          <w:szCs w:val="24"/>
        </w:rPr>
        <w:t>CAPES</w:t>
      </w:r>
      <w:r>
        <w:rPr>
          <w:szCs w:val="24"/>
        </w:rPr>
        <w:t>)</w:t>
      </w:r>
      <w:r w:rsidRPr="00D263C5">
        <w:rPr>
          <w:szCs w:val="24"/>
        </w:rPr>
        <w:t>,</w:t>
      </w:r>
      <w:r>
        <w:rPr>
          <w:szCs w:val="24"/>
        </w:rPr>
        <w:t xml:space="preserve"> vinculada ao Ministério da Educação (</w:t>
      </w:r>
      <w:r w:rsidRPr="00D263C5">
        <w:rPr>
          <w:szCs w:val="24"/>
        </w:rPr>
        <w:t>MEC</w:t>
      </w:r>
      <w:r>
        <w:rPr>
          <w:szCs w:val="24"/>
        </w:rPr>
        <w:t>)</w:t>
      </w:r>
      <w:r w:rsidR="00B03DDB">
        <w:rPr>
          <w:szCs w:val="24"/>
        </w:rPr>
        <w:t>.</w:t>
      </w:r>
    </w:p>
    <w:p w:rsidR="00431DE4" w:rsidRPr="00431DE4" w:rsidRDefault="00431DE4" w:rsidP="001D15B9">
      <w:pPr>
        <w:numPr>
          <w:ilvl w:val="1"/>
          <w:numId w:val="14"/>
        </w:numPr>
        <w:tabs>
          <w:tab w:val="left" w:pos="567"/>
        </w:tabs>
        <w:spacing w:after="120"/>
        <w:ind w:left="28" w:hanging="28"/>
        <w:jc w:val="both"/>
        <w:rPr>
          <w:b/>
          <w:szCs w:val="24"/>
        </w:rPr>
      </w:pPr>
      <w:r w:rsidRPr="00431DE4">
        <w:rPr>
          <w:szCs w:val="24"/>
        </w:rPr>
        <w:t>Na Alemanha, a entidade responsável pelo programa é o Serviço Alemão de Intercâmbio Acadêmico</w:t>
      </w:r>
      <w:r>
        <w:rPr>
          <w:szCs w:val="24"/>
        </w:rPr>
        <w:t xml:space="preserve"> (</w:t>
      </w:r>
      <w:r w:rsidRPr="00431DE4">
        <w:rPr>
          <w:szCs w:val="24"/>
        </w:rPr>
        <w:t>DAAD</w:t>
      </w:r>
      <w:r>
        <w:rPr>
          <w:szCs w:val="24"/>
        </w:rPr>
        <w:t>)</w:t>
      </w:r>
      <w:r w:rsidR="008962A5">
        <w:rPr>
          <w:szCs w:val="24"/>
        </w:rPr>
        <w:t xml:space="preserve"> com recursos do</w:t>
      </w:r>
      <w:r w:rsidRPr="00431DE4">
        <w:rPr>
          <w:szCs w:val="24"/>
        </w:rPr>
        <w:t xml:space="preserve"> Ministério da Educação e Pesquisa d</w:t>
      </w:r>
      <w:r w:rsidR="00B03DDB">
        <w:rPr>
          <w:szCs w:val="24"/>
        </w:rPr>
        <w:t>a República Federal da Alemanha.</w:t>
      </w:r>
    </w:p>
    <w:p w:rsidR="007329B6" w:rsidRPr="007329B6" w:rsidRDefault="007329B6" w:rsidP="001D15B9">
      <w:pPr>
        <w:numPr>
          <w:ilvl w:val="1"/>
          <w:numId w:val="14"/>
        </w:numPr>
        <w:tabs>
          <w:tab w:val="left" w:pos="567"/>
        </w:tabs>
        <w:spacing w:after="120"/>
        <w:ind w:left="28" w:hanging="28"/>
        <w:jc w:val="both"/>
        <w:rPr>
          <w:b/>
          <w:szCs w:val="24"/>
        </w:rPr>
      </w:pPr>
      <w:r>
        <w:rPr>
          <w:szCs w:val="24"/>
        </w:rPr>
        <w:t>Cada departamento da IES brasileira poderá apresentar somente uma proposta de projeto PROBRAL I ou II, que deverá atender, obrigatoriamente, aos seguintes requisitos:</w:t>
      </w:r>
    </w:p>
    <w:p w:rsidR="007329B6" w:rsidRPr="007329B6" w:rsidRDefault="007329B6" w:rsidP="001D15B9">
      <w:pPr>
        <w:numPr>
          <w:ilvl w:val="2"/>
          <w:numId w:val="18"/>
        </w:numPr>
        <w:tabs>
          <w:tab w:val="left" w:pos="426"/>
          <w:tab w:val="left" w:pos="993"/>
        </w:tabs>
        <w:spacing w:after="120"/>
        <w:ind w:left="993" w:hanging="567"/>
        <w:jc w:val="both"/>
        <w:rPr>
          <w:b/>
          <w:szCs w:val="24"/>
        </w:rPr>
      </w:pPr>
      <w:r>
        <w:rPr>
          <w:szCs w:val="24"/>
        </w:rPr>
        <w:t>Envolver uma parceria entre instituições de ensino superior de cada país, não sendo excluída a associação em rede com outras instituições;</w:t>
      </w:r>
    </w:p>
    <w:p w:rsidR="007329B6" w:rsidRPr="007329B6" w:rsidRDefault="007329B6" w:rsidP="001D15B9">
      <w:pPr>
        <w:numPr>
          <w:ilvl w:val="2"/>
          <w:numId w:val="17"/>
        </w:numPr>
        <w:tabs>
          <w:tab w:val="left" w:pos="426"/>
          <w:tab w:val="left" w:pos="993"/>
        </w:tabs>
        <w:spacing w:after="120"/>
        <w:ind w:left="993" w:hanging="567"/>
        <w:jc w:val="both"/>
        <w:rPr>
          <w:b/>
          <w:szCs w:val="24"/>
        </w:rPr>
      </w:pPr>
      <w:r>
        <w:rPr>
          <w:szCs w:val="24"/>
        </w:rPr>
        <w:t>Ter caráter inovador, considerando inclusive o desenvolvimento da área no contexto nacional e internacional, e explicitando as vantagens advindas da parceria internacional;</w:t>
      </w:r>
    </w:p>
    <w:p w:rsidR="007329B6" w:rsidRPr="007329B6" w:rsidRDefault="007329B6" w:rsidP="001D15B9">
      <w:pPr>
        <w:numPr>
          <w:ilvl w:val="2"/>
          <w:numId w:val="19"/>
        </w:numPr>
        <w:tabs>
          <w:tab w:val="left" w:pos="426"/>
          <w:tab w:val="left" w:pos="993"/>
        </w:tabs>
        <w:spacing w:after="120"/>
        <w:ind w:left="993" w:hanging="567"/>
        <w:jc w:val="both"/>
        <w:rPr>
          <w:b/>
          <w:szCs w:val="24"/>
        </w:rPr>
      </w:pPr>
      <w:r>
        <w:rPr>
          <w:szCs w:val="24"/>
        </w:rPr>
        <w:t>Conjugar os interesses institucional, regional e nacional;</w:t>
      </w:r>
    </w:p>
    <w:p w:rsidR="007329B6" w:rsidRPr="007329B6" w:rsidRDefault="007329B6" w:rsidP="001D15B9">
      <w:pPr>
        <w:numPr>
          <w:ilvl w:val="2"/>
          <w:numId w:val="21"/>
        </w:numPr>
        <w:tabs>
          <w:tab w:val="left" w:pos="426"/>
          <w:tab w:val="left" w:pos="993"/>
        </w:tabs>
        <w:spacing w:after="120"/>
        <w:ind w:left="993" w:hanging="567"/>
        <w:jc w:val="both"/>
        <w:rPr>
          <w:b/>
          <w:szCs w:val="24"/>
        </w:rPr>
      </w:pPr>
      <w:r>
        <w:rPr>
          <w:szCs w:val="24"/>
        </w:rPr>
        <w:t>Favorecer o aprendizado da língua no país parceiro;</w:t>
      </w:r>
    </w:p>
    <w:p w:rsidR="007329B6" w:rsidRPr="007329B6" w:rsidRDefault="007329B6" w:rsidP="001D15B9">
      <w:pPr>
        <w:numPr>
          <w:ilvl w:val="2"/>
          <w:numId w:val="20"/>
        </w:numPr>
        <w:tabs>
          <w:tab w:val="left" w:pos="426"/>
          <w:tab w:val="left" w:pos="993"/>
        </w:tabs>
        <w:spacing w:after="120"/>
        <w:ind w:left="993" w:hanging="567"/>
        <w:jc w:val="both"/>
        <w:rPr>
          <w:b/>
          <w:szCs w:val="24"/>
        </w:rPr>
      </w:pPr>
      <w:r>
        <w:rPr>
          <w:szCs w:val="24"/>
        </w:rPr>
        <w:t>Enfatizar as inovações bilaterais no treinamento e na educação;</w:t>
      </w:r>
    </w:p>
    <w:p w:rsidR="007329B6" w:rsidRPr="007329B6" w:rsidRDefault="007329B6" w:rsidP="001D15B9">
      <w:pPr>
        <w:numPr>
          <w:ilvl w:val="2"/>
          <w:numId w:val="22"/>
        </w:numPr>
        <w:tabs>
          <w:tab w:val="left" w:pos="426"/>
          <w:tab w:val="left" w:pos="993"/>
        </w:tabs>
        <w:spacing w:after="120"/>
        <w:ind w:left="993" w:hanging="567"/>
        <w:jc w:val="both"/>
        <w:rPr>
          <w:b/>
          <w:szCs w:val="24"/>
        </w:rPr>
      </w:pPr>
      <w:r>
        <w:rPr>
          <w:szCs w:val="24"/>
        </w:rPr>
        <w:t>Estimular o desenvolvimento dos cursos envolvidos na parceria, visando atingir, no futuro, reconhecimento recíproco dos respectivos diplomas de conclusão (aplicável somente ao PROBRAL I);</w:t>
      </w:r>
    </w:p>
    <w:p w:rsidR="007329B6" w:rsidRPr="008962A5" w:rsidRDefault="007329B6" w:rsidP="00367C45">
      <w:pPr>
        <w:numPr>
          <w:ilvl w:val="2"/>
          <w:numId w:val="23"/>
        </w:numPr>
        <w:tabs>
          <w:tab w:val="left" w:pos="426"/>
          <w:tab w:val="left" w:pos="993"/>
        </w:tabs>
        <w:spacing w:after="240"/>
        <w:ind w:left="993" w:hanging="567"/>
        <w:jc w:val="both"/>
        <w:rPr>
          <w:b/>
          <w:szCs w:val="24"/>
        </w:rPr>
      </w:pPr>
      <w:r>
        <w:rPr>
          <w:szCs w:val="24"/>
        </w:rPr>
        <w:t>Proporcionar a dupla diplomação dos estudantes de pós-graduação participantes do intercâmbio entre as instituições (aplicável somente ao PROBRAL II).</w:t>
      </w:r>
    </w:p>
    <w:p w:rsidR="008962A5" w:rsidRPr="007205BC" w:rsidRDefault="008962A5" w:rsidP="008962A5">
      <w:pPr>
        <w:tabs>
          <w:tab w:val="left" w:pos="426"/>
          <w:tab w:val="left" w:pos="993"/>
        </w:tabs>
        <w:spacing w:after="240"/>
        <w:ind w:left="993"/>
        <w:jc w:val="both"/>
        <w:rPr>
          <w:b/>
          <w:szCs w:val="24"/>
        </w:rPr>
      </w:pPr>
    </w:p>
    <w:p w:rsidR="009141ED" w:rsidRDefault="009141ED" w:rsidP="001D15B9">
      <w:pPr>
        <w:numPr>
          <w:ilvl w:val="0"/>
          <w:numId w:val="24"/>
        </w:numPr>
        <w:tabs>
          <w:tab w:val="left" w:pos="426"/>
        </w:tabs>
        <w:spacing w:before="120" w:after="120"/>
        <w:ind w:left="284" w:hanging="284"/>
        <w:jc w:val="both"/>
        <w:rPr>
          <w:b/>
          <w:szCs w:val="24"/>
        </w:rPr>
      </w:pPr>
      <w:r w:rsidRPr="006029B0">
        <w:rPr>
          <w:b/>
          <w:szCs w:val="24"/>
        </w:rPr>
        <w:lastRenderedPageBreak/>
        <w:t>DOS REQUISITOS PARA A CANDIDATURA</w:t>
      </w:r>
    </w:p>
    <w:p w:rsidR="00101223" w:rsidRDefault="00DE4677" w:rsidP="001D15B9">
      <w:pPr>
        <w:numPr>
          <w:ilvl w:val="1"/>
          <w:numId w:val="25"/>
        </w:numPr>
        <w:tabs>
          <w:tab w:val="left" w:pos="567"/>
        </w:tabs>
        <w:spacing w:after="120"/>
        <w:ind w:left="0" w:firstLine="0"/>
        <w:jc w:val="both"/>
        <w:rPr>
          <w:b/>
          <w:szCs w:val="24"/>
        </w:rPr>
      </w:pPr>
      <w:r>
        <w:rPr>
          <w:szCs w:val="24"/>
        </w:rPr>
        <w:t>Além do atendimento a todas as condições de participação estipuladas no presente Edital, a proposta deverá atender, obrigatoriamente, aos requisitos abaixo. O não atendimento resultará na desqualificação da proposta.</w:t>
      </w:r>
    </w:p>
    <w:p w:rsidR="00EB40DF" w:rsidRPr="00537880" w:rsidRDefault="00EB40DF" w:rsidP="001D15B9">
      <w:pPr>
        <w:numPr>
          <w:ilvl w:val="1"/>
          <w:numId w:val="26"/>
        </w:numPr>
        <w:tabs>
          <w:tab w:val="left" w:pos="567"/>
        </w:tabs>
        <w:spacing w:after="120"/>
        <w:ind w:left="0" w:hanging="27"/>
        <w:jc w:val="both"/>
        <w:rPr>
          <w:b/>
          <w:szCs w:val="24"/>
        </w:rPr>
      </w:pPr>
      <w:r w:rsidRPr="00537880">
        <w:rPr>
          <w:b/>
          <w:szCs w:val="24"/>
        </w:rPr>
        <w:t>Quanto aos proponentes:</w:t>
      </w:r>
    </w:p>
    <w:p w:rsidR="00EB40DF" w:rsidRDefault="002014EF" w:rsidP="001D15B9">
      <w:pPr>
        <w:numPr>
          <w:ilvl w:val="2"/>
          <w:numId w:val="27"/>
        </w:numPr>
        <w:tabs>
          <w:tab w:val="left" w:pos="993"/>
        </w:tabs>
        <w:spacing w:after="120"/>
        <w:ind w:left="993" w:hanging="567"/>
        <w:jc w:val="both"/>
        <w:rPr>
          <w:szCs w:val="24"/>
        </w:rPr>
      </w:pPr>
      <w:r>
        <w:rPr>
          <w:szCs w:val="24"/>
        </w:rPr>
        <w:t xml:space="preserve">O coordenador do projeto deve ter vínculo com a Instituição de Ensino Superior, não podendo estar aposentado ou ter vínculo temporário; deve ter título de Doutor, obtido há pelo menos </w:t>
      </w:r>
      <w:proofErr w:type="gramStart"/>
      <w:r>
        <w:rPr>
          <w:szCs w:val="24"/>
        </w:rPr>
        <w:t>4</w:t>
      </w:r>
      <w:proofErr w:type="gramEnd"/>
      <w:r>
        <w:rPr>
          <w:szCs w:val="24"/>
        </w:rPr>
        <w:t xml:space="preserve"> (quatro) anos, com reconhecida competência na área e disponibilidade para as atividades acadêmicas e administrativas atinentes ao projeto. O coordenador deverá comprovar capacidade técnico-científica adequada para o desenvolvimento do projeto</w:t>
      </w:r>
      <w:r w:rsidR="00EB40DF">
        <w:rPr>
          <w:szCs w:val="24"/>
        </w:rPr>
        <w:t>;</w:t>
      </w:r>
    </w:p>
    <w:p w:rsidR="009412F5" w:rsidRDefault="009412F5" w:rsidP="001D15B9">
      <w:pPr>
        <w:numPr>
          <w:ilvl w:val="2"/>
          <w:numId w:val="28"/>
        </w:numPr>
        <w:tabs>
          <w:tab w:val="left" w:pos="993"/>
        </w:tabs>
        <w:spacing w:after="120"/>
        <w:ind w:left="993" w:hanging="567"/>
        <w:jc w:val="both"/>
        <w:rPr>
          <w:szCs w:val="24"/>
        </w:rPr>
      </w:pPr>
      <w:r>
        <w:rPr>
          <w:szCs w:val="24"/>
        </w:rPr>
        <w:t>A</w:t>
      </w:r>
      <w:r w:rsidR="002014EF">
        <w:rPr>
          <w:szCs w:val="24"/>
        </w:rPr>
        <w:t xml:space="preserve"> Instituição de Ensino Superior (IES), onde o coordenador da proposta atua, deverá ser vinculada a um programa de Pós-Graduação recomendado e reconhecido pela CAPES</w:t>
      </w:r>
      <w:r>
        <w:rPr>
          <w:szCs w:val="24"/>
        </w:rPr>
        <w:t>;</w:t>
      </w:r>
    </w:p>
    <w:p w:rsidR="00EB40DF" w:rsidRDefault="009412F5" w:rsidP="001D15B9">
      <w:pPr>
        <w:numPr>
          <w:ilvl w:val="2"/>
          <w:numId w:val="29"/>
        </w:numPr>
        <w:tabs>
          <w:tab w:val="left" w:pos="993"/>
        </w:tabs>
        <w:spacing w:after="120"/>
        <w:ind w:left="993" w:hanging="567"/>
        <w:jc w:val="both"/>
        <w:rPr>
          <w:szCs w:val="24"/>
        </w:rPr>
      </w:pPr>
      <w:r>
        <w:rPr>
          <w:szCs w:val="24"/>
        </w:rPr>
        <w:t xml:space="preserve">Apresentar </w:t>
      </w:r>
      <w:r w:rsidR="00EB40DF">
        <w:rPr>
          <w:szCs w:val="24"/>
        </w:rPr>
        <w:t xml:space="preserve">equipe </w:t>
      </w:r>
      <w:r>
        <w:rPr>
          <w:szCs w:val="24"/>
        </w:rPr>
        <w:t xml:space="preserve">de trabalho </w:t>
      </w:r>
      <w:r w:rsidR="00EB40DF">
        <w:rPr>
          <w:szCs w:val="24"/>
        </w:rPr>
        <w:t xml:space="preserve">brasileira </w:t>
      </w:r>
      <w:r>
        <w:rPr>
          <w:szCs w:val="24"/>
        </w:rPr>
        <w:t>com</w:t>
      </w:r>
      <w:r w:rsidR="00EB40DF">
        <w:rPr>
          <w:szCs w:val="24"/>
        </w:rPr>
        <w:t xml:space="preserve">, no mínimo, </w:t>
      </w:r>
      <w:proofErr w:type="gramStart"/>
      <w:r w:rsidR="00EB40DF">
        <w:rPr>
          <w:szCs w:val="24"/>
        </w:rPr>
        <w:t>2</w:t>
      </w:r>
      <w:proofErr w:type="gramEnd"/>
      <w:r w:rsidR="00EB40DF">
        <w:rPr>
          <w:szCs w:val="24"/>
        </w:rPr>
        <w:t xml:space="preserve"> (dois) docentes</w:t>
      </w:r>
      <w:r>
        <w:rPr>
          <w:szCs w:val="24"/>
        </w:rPr>
        <w:t xml:space="preserve"> doutores, além do coordenador, </w:t>
      </w:r>
      <w:r w:rsidR="00D031DF" w:rsidRPr="0091409E">
        <w:rPr>
          <w:szCs w:val="24"/>
        </w:rPr>
        <w:t xml:space="preserve">devendo </w:t>
      </w:r>
      <w:r w:rsidRPr="0091409E">
        <w:rPr>
          <w:szCs w:val="24"/>
        </w:rPr>
        <w:t xml:space="preserve">estes </w:t>
      </w:r>
      <w:r w:rsidR="00D031DF" w:rsidRPr="007D2BB1">
        <w:rPr>
          <w:szCs w:val="24"/>
        </w:rPr>
        <w:t xml:space="preserve">serem </w:t>
      </w:r>
      <w:r w:rsidRPr="007D2BB1">
        <w:rPr>
          <w:szCs w:val="24"/>
        </w:rPr>
        <w:t>v</w:t>
      </w:r>
      <w:r>
        <w:rPr>
          <w:szCs w:val="24"/>
        </w:rPr>
        <w:t>inculados à instituição de origem;</w:t>
      </w:r>
    </w:p>
    <w:p w:rsidR="0078587D" w:rsidRDefault="002014EF" w:rsidP="001D15B9">
      <w:pPr>
        <w:numPr>
          <w:ilvl w:val="2"/>
          <w:numId w:val="30"/>
        </w:numPr>
        <w:spacing w:after="120"/>
        <w:ind w:left="993" w:hanging="579"/>
        <w:jc w:val="both"/>
        <w:rPr>
          <w:szCs w:val="24"/>
        </w:rPr>
      </w:pPr>
      <w:proofErr w:type="gramStart"/>
      <w:r>
        <w:rPr>
          <w:szCs w:val="24"/>
        </w:rPr>
        <w:t>O coordenador do projeto CAPES</w:t>
      </w:r>
      <w:proofErr w:type="gramEnd"/>
      <w:r>
        <w:rPr>
          <w:szCs w:val="24"/>
        </w:rPr>
        <w:t>/PROBRAL em andamento não poderá ter nova candidatura selecionada para este Edital</w:t>
      </w:r>
      <w:r w:rsidR="00703133">
        <w:rPr>
          <w:szCs w:val="24"/>
        </w:rPr>
        <w:t>;</w:t>
      </w:r>
    </w:p>
    <w:p w:rsidR="00BA2F76" w:rsidRDefault="002907C1" w:rsidP="001D15B9">
      <w:pPr>
        <w:numPr>
          <w:ilvl w:val="2"/>
          <w:numId w:val="31"/>
        </w:numPr>
        <w:tabs>
          <w:tab w:val="left" w:pos="993"/>
        </w:tabs>
        <w:spacing w:after="120"/>
        <w:ind w:left="993" w:hanging="567"/>
        <w:jc w:val="both"/>
        <w:rPr>
          <w:szCs w:val="24"/>
        </w:rPr>
      </w:pPr>
      <w:r>
        <w:rPr>
          <w:szCs w:val="24"/>
        </w:rPr>
        <w:t xml:space="preserve">A condição </w:t>
      </w:r>
      <w:r w:rsidR="00276C7C">
        <w:rPr>
          <w:szCs w:val="24"/>
        </w:rPr>
        <w:t xml:space="preserve">indicada no item </w:t>
      </w:r>
      <w:r w:rsidR="00276C7C" w:rsidRPr="00363F7A">
        <w:rPr>
          <w:szCs w:val="24"/>
        </w:rPr>
        <w:t>3.2.4</w:t>
      </w:r>
      <w:r w:rsidR="00276C7C">
        <w:rPr>
          <w:szCs w:val="24"/>
        </w:rPr>
        <w:t xml:space="preserve"> </w:t>
      </w:r>
      <w:r>
        <w:rPr>
          <w:szCs w:val="24"/>
        </w:rPr>
        <w:t>não se aplicará quando coordenador e equipe participante do PROBRAL I apresentar candidatura ao PROBRAL II.</w:t>
      </w:r>
    </w:p>
    <w:p w:rsidR="00BA2F76" w:rsidRPr="00606F21" w:rsidRDefault="00BA2F76" w:rsidP="001D15B9">
      <w:pPr>
        <w:numPr>
          <w:ilvl w:val="1"/>
          <w:numId w:val="32"/>
        </w:numPr>
        <w:tabs>
          <w:tab w:val="left" w:pos="567"/>
        </w:tabs>
        <w:spacing w:after="120"/>
        <w:ind w:left="426" w:hanging="426"/>
        <w:jc w:val="both"/>
        <w:rPr>
          <w:b/>
          <w:szCs w:val="24"/>
        </w:rPr>
      </w:pPr>
      <w:r w:rsidRPr="00606F21">
        <w:rPr>
          <w:b/>
          <w:szCs w:val="24"/>
        </w:rPr>
        <w:t>Quanto à apresentação das propostas:</w:t>
      </w:r>
    </w:p>
    <w:p w:rsidR="00606F21" w:rsidRDefault="00606F21" w:rsidP="001D15B9">
      <w:pPr>
        <w:numPr>
          <w:ilvl w:val="2"/>
          <w:numId w:val="33"/>
        </w:numPr>
        <w:tabs>
          <w:tab w:val="left" w:pos="426"/>
          <w:tab w:val="left" w:pos="993"/>
        </w:tabs>
        <w:spacing w:after="120"/>
        <w:ind w:left="993" w:hanging="567"/>
        <w:jc w:val="both"/>
        <w:rPr>
          <w:szCs w:val="24"/>
        </w:rPr>
      </w:pPr>
      <w:r>
        <w:rPr>
          <w:szCs w:val="24"/>
        </w:rPr>
        <w:t>A proposta deve ser similar em cada um dos países, contendo o plano de ações conjuntas e a programação da formação de recursos humanos em ambos os sentidos. A proposta brasileira deve ser elaborada em conformidade com as diretrizes publicadas pela CAPES</w:t>
      </w:r>
      <w:r w:rsidR="00276C7C">
        <w:rPr>
          <w:szCs w:val="24"/>
        </w:rPr>
        <w:t xml:space="preserve"> neste edital</w:t>
      </w:r>
      <w:r>
        <w:rPr>
          <w:szCs w:val="24"/>
        </w:rPr>
        <w:t>, e a alemã</w:t>
      </w:r>
      <w:r w:rsidR="00276C7C">
        <w:rPr>
          <w:szCs w:val="24"/>
        </w:rPr>
        <w:t>,</w:t>
      </w:r>
      <w:r>
        <w:rPr>
          <w:szCs w:val="24"/>
        </w:rPr>
        <w:t xml:space="preserve"> com as diretrizes do DAAD</w:t>
      </w:r>
      <w:r w:rsidR="003448BB">
        <w:rPr>
          <w:szCs w:val="24"/>
        </w:rPr>
        <w:t>.</w:t>
      </w:r>
    </w:p>
    <w:p w:rsidR="00D031DF" w:rsidRDefault="00606F21" w:rsidP="001D15B9">
      <w:pPr>
        <w:numPr>
          <w:ilvl w:val="2"/>
          <w:numId w:val="34"/>
        </w:numPr>
        <w:tabs>
          <w:tab w:val="left" w:pos="426"/>
          <w:tab w:val="left" w:pos="993"/>
        </w:tabs>
        <w:spacing w:after="120"/>
        <w:ind w:left="993" w:hanging="567"/>
        <w:jc w:val="both"/>
        <w:rPr>
          <w:szCs w:val="24"/>
        </w:rPr>
      </w:pPr>
      <w:r>
        <w:rPr>
          <w:szCs w:val="24"/>
        </w:rPr>
        <w:t>Para a apresentação de nova proposta, o coordenador brasileiro e/ou equipe que já tenha participado do Programa CAPES/PROBRAL deverá ter cumprido todas as obrigações para encerramento do projeto (prestação de contas final e relatório final) e ter o relatório do projeto anterior aprovado</w:t>
      </w:r>
      <w:r w:rsidR="00EC7594">
        <w:rPr>
          <w:szCs w:val="24"/>
        </w:rPr>
        <w:t>.</w:t>
      </w:r>
    </w:p>
    <w:p w:rsidR="00D031DF" w:rsidRDefault="00276C7C" w:rsidP="001D15B9">
      <w:pPr>
        <w:numPr>
          <w:ilvl w:val="3"/>
          <w:numId w:val="36"/>
        </w:numPr>
        <w:spacing w:after="120"/>
        <w:ind w:left="1701" w:hanging="850"/>
        <w:jc w:val="both"/>
        <w:rPr>
          <w:szCs w:val="24"/>
        </w:rPr>
      </w:pPr>
      <w:r w:rsidRPr="00D031DF">
        <w:rPr>
          <w:szCs w:val="24"/>
        </w:rPr>
        <w:t xml:space="preserve">No caso de continuação do tema </w:t>
      </w:r>
      <w:r w:rsidR="00D031DF" w:rsidRPr="00D031DF">
        <w:rPr>
          <w:szCs w:val="24"/>
        </w:rPr>
        <w:t xml:space="preserve">do projeto </w:t>
      </w:r>
      <w:r w:rsidRPr="00D031DF">
        <w:rPr>
          <w:szCs w:val="24"/>
        </w:rPr>
        <w:t xml:space="preserve">anterior, o período máximo de concessão será de </w:t>
      </w:r>
      <w:proofErr w:type="gramStart"/>
      <w:r w:rsidRPr="00D031DF">
        <w:rPr>
          <w:szCs w:val="24"/>
        </w:rPr>
        <w:t>2</w:t>
      </w:r>
      <w:proofErr w:type="gramEnd"/>
      <w:r w:rsidRPr="00D031DF">
        <w:rPr>
          <w:szCs w:val="24"/>
        </w:rPr>
        <w:t xml:space="preserve"> (dois) anos adicionais.</w:t>
      </w:r>
    </w:p>
    <w:p w:rsidR="006246EA" w:rsidRPr="00D031DF" w:rsidRDefault="00276C7C" w:rsidP="001D15B9">
      <w:pPr>
        <w:numPr>
          <w:ilvl w:val="3"/>
          <w:numId w:val="35"/>
        </w:numPr>
        <w:spacing w:after="120"/>
        <w:ind w:left="1701" w:hanging="850"/>
        <w:jc w:val="both"/>
        <w:rPr>
          <w:szCs w:val="24"/>
        </w:rPr>
      </w:pPr>
      <w:r w:rsidRPr="00D031DF">
        <w:rPr>
          <w:szCs w:val="24"/>
        </w:rPr>
        <w:t xml:space="preserve">Para apresentação de nova proposta de projeto com tema inédito deverá ser cumprido um interstício de </w:t>
      </w:r>
      <w:proofErr w:type="gramStart"/>
      <w:r w:rsidRPr="00D031DF">
        <w:rPr>
          <w:szCs w:val="24"/>
        </w:rPr>
        <w:t>1</w:t>
      </w:r>
      <w:proofErr w:type="gramEnd"/>
      <w:r w:rsidRPr="00D031DF">
        <w:rPr>
          <w:szCs w:val="24"/>
        </w:rPr>
        <w:t xml:space="preserve"> (um) ano, a ser contado a partir de 1º de janeiro do ano subsequente ao final do projeto.</w:t>
      </w:r>
    </w:p>
    <w:p w:rsidR="006246EA" w:rsidRDefault="006246EA" w:rsidP="001D15B9">
      <w:pPr>
        <w:numPr>
          <w:ilvl w:val="2"/>
          <w:numId w:val="37"/>
        </w:numPr>
        <w:tabs>
          <w:tab w:val="left" w:pos="426"/>
          <w:tab w:val="left" w:pos="993"/>
        </w:tabs>
        <w:spacing w:after="120"/>
        <w:ind w:left="993" w:hanging="567"/>
        <w:jc w:val="both"/>
        <w:rPr>
          <w:szCs w:val="24"/>
        </w:rPr>
      </w:pPr>
      <w:r>
        <w:rPr>
          <w:szCs w:val="24"/>
        </w:rPr>
        <w:t>A proposta deverá prever a mobilidade de docentes e de estudantes de ambas as equipes.</w:t>
      </w:r>
    </w:p>
    <w:p w:rsidR="003448BB" w:rsidRDefault="003448BB" w:rsidP="00367C45">
      <w:pPr>
        <w:numPr>
          <w:ilvl w:val="2"/>
          <w:numId w:val="38"/>
        </w:numPr>
        <w:tabs>
          <w:tab w:val="left" w:pos="426"/>
          <w:tab w:val="left" w:pos="993"/>
        </w:tabs>
        <w:spacing w:after="240"/>
        <w:ind w:left="993" w:hanging="567"/>
        <w:jc w:val="both"/>
        <w:rPr>
          <w:szCs w:val="24"/>
        </w:rPr>
      </w:pPr>
      <w:r>
        <w:rPr>
          <w:szCs w:val="24"/>
        </w:rPr>
        <w:t xml:space="preserve">Envolver ao menos </w:t>
      </w:r>
      <w:proofErr w:type="gramStart"/>
      <w:r>
        <w:rPr>
          <w:szCs w:val="24"/>
        </w:rPr>
        <w:t>1</w:t>
      </w:r>
      <w:proofErr w:type="gramEnd"/>
      <w:r>
        <w:rPr>
          <w:szCs w:val="24"/>
        </w:rPr>
        <w:t xml:space="preserve"> (uma) IES em cada país, sendo permitida a associação em rede de até 3 (três) IES, em que cada instituição deverá ter na equipe no mínimo 1 (um) docente doutor pelo lado brasileiro.</w:t>
      </w:r>
    </w:p>
    <w:p w:rsidR="009047A9" w:rsidRDefault="009047A9" w:rsidP="009047A9">
      <w:pPr>
        <w:tabs>
          <w:tab w:val="left" w:pos="426"/>
          <w:tab w:val="left" w:pos="993"/>
        </w:tabs>
        <w:spacing w:after="240"/>
        <w:jc w:val="both"/>
        <w:rPr>
          <w:szCs w:val="24"/>
        </w:rPr>
      </w:pPr>
    </w:p>
    <w:p w:rsidR="009047A9" w:rsidRPr="00BA2F76" w:rsidRDefault="009047A9" w:rsidP="009047A9">
      <w:pPr>
        <w:tabs>
          <w:tab w:val="left" w:pos="426"/>
          <w:tab w:val="left" w:pos="993"/>
        </w:tabs>
        <w:spacing w:after="240"/>
        <w:jc w:val="both"/>
        <w:rPr>
          <w:szCs w:val="24"/>
        </w:rPr>
      </w:pPr>
    </w:p>
    <w:p w:rsidR="00444389" w:rsidRDefault="00DB429F" w:rsidP="001D15B9">
      <w:pPr>
        <w:numPr>
          <w:ilvl w:val="0"/>
          <w:numId w:val="39"/>
        </w:numPr>
        <w:tabs>
          <w:tab w:val="left" w:pos="426"/>
        </w:tabs>
        <w:spacing w:before="120" w:after="120"/>
        <w:ind w:left="284" w:hanging="284"/>
        <w:jc w:val="both"/>
        <w:rPr>
          <w:b/>
          <w:szCs w:val="24"/>
        </w:rPr>
      </w:pPr>
      <w:r>
        <w:rPr>
          <w:b/>
          <w:szCs w:val="24"/>
        </w:rPr>
        <w:lastRenderedPageBreak/>
        <w:t>DOS BENEFÍCIOS E DAS VANTAGENS</w:t>
      </w:r>
    </w:p>
    <w:p w:rsidR="00DB429F" w:rsidRPr="00DB429F" w:rsidRDefault="00DB429F" w:rsidP="001D15B9">
      <w:pPr>
        <w:numPr>
          <w:ilvl w:val="1"/>
          <w:numId w:val="40"/>
        </w:numPr>
        <w:tabs>
          <w:tab w:val="left" w:pos="567"/>
        </w:tabs>
        <w:spacing w:after="120"/>
        <w:ind w:hanging="1230"/>
        <w:jc w:val="both"/>
        <w:rPr>
          <w:b/>
          <w:szCs w:val="24"/>
        </w:rPr>
      </w:pPr>
      <w:r w:rsidRPr="00DB429F">
        <w:rPr>
          <w:b/>
          <w:szCs w:val="24"/>
        </w:rPr>
        <w:t>Itens financiáveis</w:t>
      </w:r>
    </w:p>
    <w:p w:rsidR="00DB429F" w:rsidRDefault="00C8361E" w:rsidP="005E7933">
      <w:pPr>
        <w:tabs>
          <w:tab w:val="left" w:pos="426"/>
        </w:tabs>
        <w:spacing w:after="120"/>
        <w:jc w:val="both"/>
        <w:rPr>
          <w:szCs w:val="24"/>
        </w:rPr>
      </w:pPr>
      <w:r>
        <w:rPr>
          <w:szCs w:val="24"/>
        </w:rPr>
        <w:t xml:space="preserve">A cada ano a CAPES enviará ao coordenador de projeto selecionado no âmbito deste edital uma carta de concessão, detalhando os itens financiáveis aprovados e o orçamento aprovado para as atividades do ano. </w:t>
      </w:r>
      <w:r w:rsidR="00DB429F">
        <w:rPr>
          <w:szCs w:val="24"/>
        </w:rPr>
        <w:t>São itens financiáveis no âmbito do Programa:</w:t>
      </w:r>
    </w:p>
    <w:p w:rsidR="00DB429F" w:rsidRPr="00DB429F" w:rsidRDefault="00DB429F" w:rsidP="001D15B9">
      <w:pPr>
        <w:numPr>
          <w:ilvl w:val="0"/>
          <w:numId w:val="5"/>
        </w:numPr>
        <w:tabs>
          <w:tab w:val="left" w:pos="426"/>
        </w:tabs>
        <w:spacing w:after="120"/>
        <w:ind w:left="993" w:hanging="284"/>
        <w:jc w:val="both"/>
        <w:rPr>
          <w:b/>
          <w:szCs w:val="24"/>
        </w:rPr>
      </w:pPr>
      <w:r>
        <w:rPr>
          <w:szCs w:val="24"/>
        </w:rPr>
        <w:t>Missões de trabalho</w:t>
      </w:r>
    </w:p>
    <w:p w:rsidR="00DB429F" w:rsidRPr="00DB429F" w:rsidRDefault="00DB429F" w:rsidP="001D15B9">
      <w:pPr>
        <w:numPr>
          <w:ilvl w:val="0"/>
          <w:numId w:val="5"/>
        </w:numPr>
        <w:tabs>
          <w:tab w:val="left" w:pos="426"/>
        </w:tabs>
        <w:spacing w:after="120"/>
        <w:ind w:left="993" w:hanging="284"/>
        <w:jc w:val="both"/>
        <w:rPr>
          <w:b/>
          <w:szCs w:val="24"/>
        </w:rPr>
      </w:pPr>
      <w:r>
        <w:rPr>
          <w:szCs w:val="24"/>
        </w:rPr>
        <w:t>Missões de estudos</w:t>
      </w:r>
    </w:p>
    <w:p w:rsidR="00DB429F" w:rsidRDefault="00BE3B21" w:rsidP="001D15B9">
      <w:pPr>
        <w:numPr>
          <w:ilvl w:val="0"/>
          <w:numId w:val="5"/>
        </w:numPr>
        <w:tabs>
          <w:tab w:val="left" w:pos="426"/>
        </w:tabs>
        <w:spacing w:after="120"/>
        <w:ind w:left="993" w:hanging="284"/>
        <w:jc w:val="both"/>
        <w:rPr>
          <w:b/>
          <w:szCs w:val="24"/>
        </w:rPr>
      </w:pPr>
      <w:r>
        <w:rPr>
          <w:szCs w:val="24"/>
        </w:rPr>
        <w:t xml:space="preserve">Recursos </w:t>
      </w:r>
      <w:r w:rsidR="00DB429F">
        <w:rPr>
          <w:szCs w:val="24"/>
        </w:rPr>
        <w:t>de custeio</w:t>
      </w:r>
    </w:p>
    <w:p w:rsidR="00B21D42" w:rsidRPr="00A14969" w:rsidRDefault="00B21D42" w:rsidP="001D15B9">
      <w:pPr>
        <w:numPr>
          <w:ilvl w:val="2"/>
          <w:numId w:val="6"/>
        </w:numPr>
        <w:tabs>
          <w:tab w:val="left" w:pos="567"/>
        </w:tabs>
        <w:spacing w:after="120"/>
        <w:ind w:left="993" w:hanging="567"/>
        <w:jc w:val="both"/>
        <w:rPr>
          <w:b/>
          <w:szCs w:val="24"/>
        </w:rPr>
      </w:pPr>
      <w:r>
        <w:rPr>
          <w:b/>
          <w:szCs w:val="24"/>
        </w:rPr>
        <w:t>Missões de Trabalho</w:t>
      </w:r>
      <w:r w:rsidR="003448BB">
        <w:rPr>
          <w:b/>
          <w:szCs w:val="24"/>
        </w:rPr>
        <w:t xml:space="preserve"> –</w:t>
      </w:r>
      <w:r w:rsidR="003448BB" w:rsidRPr="003448BB">
        <w:rPr>
          <w:szCs w:val="24"/>
        </w:rPr>
        <w:t xml:space="preserve"> </w:t>
      </w:r>
      <w:r w:rsidR="003448BB" w:rsidRPr="00E649D2">
        <w:rPr>
          <w:szCs w:val="24"/>
        </w:rPr>
        <w:t>Consiste</w:t>
      </w:r>
      <w:r w:rsidR="003448BB">
        <w:rPr>
          <w:szCs w:val="24"/>
        </w:rPr>
        <w:t xml:space="preserve"> </w:t>
      </w:r>
      <w:r w:rsidR="003448BB" w:rsidRPr="00D22B2A">
        <w:rPr>
          <w:szCs w:val="24"/>
        </w:rPr>
        <w:t>na concessão de auxílio deslocamento e diárias voltadas à</w:t>
      </w:r>
      <w:r w:rsidR="007D2BB1">
        <w:rPr>
          <w:szCs w:val="24"/>
        </w:rPr>
        <w:t>s</w:t>
      </w:r>
      <w:r w:rsidR="003448BB" w:rsidRPr="00D22B2A">
        <w:rPr>
          <w:szCs w:val="24"/>
        </w:rPr>
        <w:t xml:space="preserve"> missões internacionais para os membros da equipe </w:t>
      </w:r>
      <w:proofErr w:type="gramStart"/>
      <w:r w:rsidR="003448BB" w:rsidRPr="00D22B2A">
        <w:rPr>
          <w:szCs w:val="24"/>
        </w:rPr>
        <w:t xml:space="preserve">brasileira oficialmente </w:t>
      </w:r>
      <w:r w:rsidR="007D2BB1" w:rsidRPr="00D22B2A">
        <w:rPr>
          <w:szCs w:val="24"/>
        </w:rPr>
        <w:t>incluíd</w:t>
      </w:r>
      <w:r w:rsidR="007D2BB1">
        <w:rPr>
          <w:szCs w:val="24"/>
        </w:rPr>
        <w:t>os</w:t>
      </w:r>
      <w:proofErr w:type="gramEnd"/>
      <w:r w:rsidR="007D2BB1" w:rsidRPr="00D22B2A">
        <w:rPr>
          <w:szCs w:val="24"/>
        </w:rPr>
        <w:t xml:space="preserve"> </w:t>
      </w:r>
      <w:r w:rsidR="003448BB" w:rsidRPr="00D22B2A">
        <w:rPr>
          <w:szCs w:val="24"/>
        </w:rPr>
        <w:t xml:space="preserve">no projeto. A duração de uma missão não pode ser inferior a </w:t>
      </w:r>
      <w:r w:rsidR="003448BB">
        <w:rPr>
          <w:szCs w:val="24"/>
        </w:rPr>
        <w:t>10</w:t>
      </w:r>
      <w:r w:rsidR="003448BB" w:rsidRPr="00D22B2A">
        <w:rPr>
          <w:szCs w:val="24"/>
        </w:rPr>
        <w:t xml:space="preserve"> (</w:t>
      </w:r>
      <w:r w:rsidR="003448BB">
        <w:rPr>
          <w:szCs w:val="24"/>
        </w:rPr>
        <w:t>dez</w:t>
      </w:r>
      <w:r w:rsidR="003448BB" w:rsidRPr="00D22B2A">
        <w:rPr>
          <w:szCs w:val="24"/>
        </w:rPr>
        <w:t xml:space="preserve">) ou superior a 20 (vinte) dias, com os valores estabelecidos pela Portaria da CAPES nº 51, de 14 de </w:t>
      </w:r>
      <w:r w:rsidR="003448BB" w:rsidRPr="00A14969">
        <w:rPr>
          <w:szCs w:val="24"/>
        </w:rPr>
        <w:t xml:space="preserve">junho de 2007 e pela Portaria CAPES nº174, de </w:t>
      </w:r>
      <w:proofErr w:type="gramStart"/>
      <w:r w:rsidR="003448BB" w:rsidRPr="00A14969">
        <w:rPr>
          <w:szCs w:val="24"/>
        </w:rPr>
        <w:t>6</w:t>
      </w:r>
      <w:proofErr w:type="gramEnd"/>
      <w:r w:rsidR="003448BB" w:rsidRPr="00A14969">
        <w:rPr>
          <w:szCs w:val="24"/>
        </w:rPr>
        <w:t xml:space="preserve"> de dezembro de 2</w:t>
      </w:r>
      <w:r w:rsidR="00D031DF" w:rsidRPr="00A14969">
        <w:rPr>
          <w:szCs w:val="24"/>
        </w:rPr>
        <w:t>0</w:t>
      </w:r>
      <w:r w:rsidR="003448BB" w:rsidRPr="00A14969">
        <w:rPr>
          <w:szCs w:val="24"/>
        </w:rPr>
        <w:t>12</w:t>
      </w:r>
      <w:r w:rsidR="00D031DF" w:rsidRPr="00A14969">
        <w:rPr>
          <w:szCs w:val="24"/>
        </w:rPr>
        <w:t xml:space="preserve"> e suas alterações</w:t>
      </w:r>
      <w:r w:rsidR="003448BB" w:rsidRPr="00A14969">
        <w:rPr>
          <w:szCs w:val="24"/>
        </w:rPr>
        <w:t>.</w:t>
      </w:r>
    </w:p>
    <w:p w:rsidR="003448BB" w:rsidRDefault="003448BB" w:rsidP="001D15B9">
      <w:pPr>
        <w:numPr>
          <w:ilvl w:val="3"/>
          <w:numId w:val="6"/>
        </w:numPr>
        <w:tabs>
          <w:tab w:val="left" w:pos="1701"/>
        </w:tabs>
        <w:spacing w:after="120"/>
        <w:ind w:left="1701" w:hanging="850"/>
        <w:jc w:val="both"/>
        <w:rPr>
          <w:szCs w:val="24"/>
        </w:rPr>
      </w:pPr>
      <w:r w:rsidRPr="00794DB1">
        <w:rPr>
          <w:szCs w:val="24"/>
        </w:rPr>
        <w:t xml:space="preserve">Os benefícios concedidos compreendem </w:t>
      </w:r>
      <w:r>
        <w:rPr>
          <w:szCs w:val="24"/>
        </w:rPr>
        <w:t xml:space="preserve">recursos para pagamento de diárias internacionais, aquisição </w:t>
      </w:r>
      <w:r w:rsidRPr="00794DB1">
        <w:rPr>
          <w:szCs w:val="24"/>
        </w:rPr>
        <w:t>de seguro-saúde e despesa com locomoção, de ida e volta, no trecho Brasil/</w:t>
      </w:r>
      <w:r>
        <w:rPr>
          <w:szCs w:val="24"/>
        </w:rPr>
        <w:t>Alemanha</w:t>
      </w:r>
      <w:r w:rsidRPr="00794DB1">
        <w:rPr>
          <w:szCs w:val="24"/>
        </w:rPr>
        <w:t>/Brasil, e</w:t>
      </w:r>
      <w:r>
        <w:rPr>
          <w:szCs w:val="24"/>
        </w:rPr>
        <w:t xml:space="preserve">m classe econômica </w:t>
      </w:r>
      <w:r w:rsidR="00DD020C">
        <w:rPr>
          <w:szCs w:val="24"/>
        </w:rPr>
        <w:t>promocional.</w:t>
      </w:r>
    </w:p>
    <w:p w:rsidR="006C34F0" w:rsidRDefault="00F819E4" w:rsidP="001D15B9">
      <w:pPr>
        <w:numPr>
          <w:ilvl w:val="3"/>
          <w:numId w:val="6"/>
        </w:numPr>
        <w:tabs>
          <w:tab w:val="left" w:pos="1701"/>
        </w:tabs>
        <w:spacing w:after="120"/>
        <w:ind w:left="1701" w:hanging="850"/>
        <w:jc w:val="both"/>
        <w:rPr>
          <w:szCs w:val="24"/>
        </w:rPr>
      </w:pPr>
      <w:r w:rsidRPr="00794DB1">
        <w:rPr>
          <w:szCs w:val="24"/>
        </w:rPr>
        <w:t>O número de missões de trabalho Brasil-</w:t>
      </w:r>
      <w:r>
        <w:rPr>
          <w:szCs w:val="24"/>
        </w:rPr>
        <w:t>Alemanha</w:t>
      </w:r>
      <w:r w:rsidRPr="00794DB1">
        <w:rPr>
          <w:szCs w:val="24"/>
        </w:rPr>
        <w:t xml:space="preserve"> concedido pela CAPES </w:t>
      </w:r>
      <w:r w:rsidR="00DD020C" w:rsidRPr="00794DB1">
        <w:rPr>
          <w:szCs w:val="24"/>
        </w:rPr>
        <w:t>a</w:t>
      </w:r>
      <w:r w:rsidRPr="00794DB1">
        <w:rPr>
          <w:szCs w:val="24"/>
        </w:rPr>
        <w:t xml:space="preserve"> cada projeto é de no máximo </w:t>
      </w:r>
      <w:proofErr w:type="gramStart"/>
      <w:r w:rsidRPr="00794DB1">
        <w:rPr>
          <w:szCs w:val="24"/>
        </w:rPr>
        <w:t>2</w:t>
      </w:r>
      <w:proofErr w:type="gramEnd"/>
      <w:r w:rsidRPr="00794DB1">
        <w:rPr>
          <w:szCs w:val="24"/>
        </w:rPr>
        <w:t xml:space="preserve"> (duas) ao ano, incluindo a participação do coordenador do projeto.</w:t>
      </w:r>
      <w:r>
        <w:rPr>
          <w:szCs w:val="24"/>
        </w:rPr>
        <w:t xml:space="preserve"> Uma missão de trabalho corresponde à viagem de um docente.</w:t>
      </w:r>
    </w:p>
    <w:p w:rsidR="006C34F0" w:rsidRPr="005F5C1F" w:rsidRDefault="00E732EE" w:rsidP="001D15B9">
      <w:pPr>
        <w:numPr>
          <w:ilvl w:val="3"/>
          <w:numId w:val="6"/>
        </w:numPr>
        <w:tabs>
          <w:tab w:val="left" w:pos="1701"/>
        </w:tabs>
        <w:spacing w:after="120"/>
        <w:ind w:left="1701" w:hanging="850"/>
        <w:jc w:val="both"/>
        <w:rPr>
          <w:szCs w:val="24"/>
        </w:rPr>
      </w:pPr>
      <w:r>
        <w:rPr>
          <w:szCs w:val="24"/>
        </w:rPr>
        <w:t>Na equipe brasileira, p</w:t>
      </w:r>
      <w:r w:rsidRPr="00E649D2">
        <w:rPr>
          <w:szCs w:val="24"/>
        </w:rPr>
        <w:t>ara o planejamento das missões de trabalho</w:t>
      </w:r>
      <w:r>
        <w:rPr>
          <w:szCs w:val="24"/>
        </w:rPr>
        <w:t>,</w:t>
      </w:r>
      <w:r w:rsidRPr="00E649D2">
        <w:rPr>
          <w:szCs w:val="24"/>
        </w:rPr>
        <w:t xml:space="preserve"> deverá ser observado o intervalo de </w:t>
      </w:r>
      <w:proofErr w:type="gramStart"/>
      <w:r w:rsidRPr="00E649D2">
        <w:rPr>
          <w:szCs w:val="24"/>
        </w:rPr>
        <w:t>2</w:t>
      </w:r>
      <w:proofErr w:type="gramEnd"/>
      <w:r w:rsidRPr="00E649D2">
        <w:rPr>
          <w:szCs w:val="24"/>
        </w:rPr>
        <w:t xml:space="preserve"> (dois) anos para a participação de um mesmo docente brasileiro, excetuando-se o coordenador, que poderá realizar missão uma vez por ano</w:t>
      </w:r>
      <w:r>
        <w:rPr>
          <w:szCs w:val="24"/>
        </w:rPr>
        <w:t>,</w:t>
      </w:r>
      <w:r w:rsidRPr="00E649D2">
        <w:rPr>
          <w:szCs w:val="24"/>
        </w:rPr>
        <w:t xml:space="preserve"> durante a vigência do projeto</w:t>
      </w:r>
      <w:r w:rsidR="00F819E4">
        <w:rPr>
          <w:color w:val="000000"/>
        </w:rPr>
        <w:t>.</w:t>
      </w:r>
    </w:p>
    <w:p w:rsidR="003448BB" w:rsidRPr="00974D25" w:rsidRDefault="005F5C1F" w:rsidP="001D15B9">
      <w:pPr>
        <w:numPr>
          <w:ilvl w:val="3"/>
          <w:numId w:val="6"/>
        </w:numPr>
        <w:tabs>
          <w:tab w:val="left" w:pos="1701"/>
        </w:tabs>
        <w:spacing w:after="240"/>
        <w:ind w:left="1701" w:hanging="850"/>
        <w:jc w:val="both"/>
        <w:rPr>
          <w:szCs w:val="24"/>
        </w:rPr>
      </w:pPr>
      <w:r w:rsidRPr="00974D25">
        <w:rPr>
          <w:color w:val="000000"/>
        </w:rPr>
        <w:t>Descrição dos benefícios das missões de trabalho:</w:t>
      </w:r>
    </w:p>
    <w:tbl>
      <w:tblPr>
        <w:tblW w:w="0" w:type="auto"/>
        <w:tblInd w:w="14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74"/>
        <w:gridCol w:w="2524"/>
        <w:gridCol w:w="2524"/>
      </w:tblGrid>
      <w:tr w:rsidR="003448BB" w:rsidRPr="00794DB1" w:rsidTr="00095DB6">
        <w:tc>
          <w:tcPr>
            <w:tcW w:w="2874" w:type="dxa"/>
            <w:shd w:val="clear" w:color="auto" w:fill="C0C0C0"/>
          </w:tcPr>
          <w:p w:rsidR="003448BB" w:rsidRPr="00794DB1" w:rsidRDefault="003448BB" w:rsidP="00095DB6">
            <w:pPr>
              <w:tabs>
                <w:tab w:val="left" w:pos="1134"/>
              </w:tabs>
              <w:spacing w:before="100" w:beforeAutospacing="1" w:after="100" w:afterAutospacing="1"/>
              <w:jc w:val="center"/>
              <w:rPr>
                <w:szCs w:val="24"/>
              </w:rPr>
            </w:pPr>
            <w:r w:rsidRPr="00794DB1">
              <w:rPr>
                <w:b/>
                <w:bCs/>
              </w:rPr>
              <w:t>Despesa</w:t>
            </w:r>
          </w:p>
        </w:tc>
        <w:tc>
          <w:tcPr>
            <w:tcW w:w="2524" w:type="dxa"/>
            <w:shd w:val="clear" w:color="auto" w:fill="C0C0C0"/>
          </w:tcPr>
          <w:p w:rsidR="003448BB" w:rsidRPr="00794DB1" w:rsidRDefault="003448BB" w:rsidP="00095DB6">
            <w:pPr>
              <w:tabs>
                <w:tab w:val="left" w:pos="1134"/>
              </w:tabs>
              <w:spacing w:before="100" w:beforeAutospacing="1" w:after="100" w:afterAutospacing="1"/>
              <w:jc w:val="center"/>
              <w:rPr>
                <w:szCs w:val="24"/>
              </w:rPr>
            </w:pPr>
            <w:r w:rsidRPr="00794DB1">
              <w:rPr>
                <w:b/>
                <w:bCs/>
              </w:rPr>
              <w:t>Valor</w:t>
            </w:r>
          </w:p>
        </w:tc>
        <w:tc>
          <w:tcPr>
            <w:tcW w:w="2524" w:type="dxa"/>
            <w:shd w:val="clear" w:color="auto" w:fill="C0C0C0"/>
          </w:tcPr>
          <w:p w:rsidR="003448BB" w:rsidRPr="00794DB1" w:rsidRDefault="003448BB" w:rsidP="00095DB6">
            <w:pPr>
              <w:tabs>
                <w:tab w:val="left" w:pos="1134"/>
              </w:tabs>
              <w:spacing w:before="100" w:beforeAutospacing="1" w:after="100" w:afterAutospacing="1"/>
              <w:jc w:val="both"/>
              <w:rPr>
                <w:b/>
                <w:bCs/>
              </w:rPr>
            </w:pPr>
          </w:p>
        </w:tc>
      </w:tr>
      <w:tr w:rsidR="003448BB" w:rsidRPr="00794DB1" w:rsidTr="00095DB6">
        <w:tc>
          <w:tcPr>
            <w:tcW w:w="2874" w:type="dxa"/>
            <w:shd w:val="clear" w:color="auto" w:fill="auto"/>
            <w:vAlign w:val="center"/>
          </w:tcPr>
          <w:p w:rsidR="003448BB" w:rsidRPr="00794DB1" w:rsidRDefault="003448BB" w:rsidP="00095DB6">
            <w:pPr>
              <w:jc w:val="center"/>
              <w:rPr>
                <w:szCs w:val="24"/>
              </w:rPr>
            </w:pPr>
            <w:r w:rsidRPr="00794DB1">
              <w:rPr>
                <w:szCs w:val="24"/>
              </w:rPr>
              <w:t xml:space="preserve">Diárias </w:t>
            </w:r>
            <w:proofErr w:type="gramStart"/>
            <w:r w:rsidRPr="00794DB1">
              <w:rPr>
                <w:szCs w:val="24"/>
              </w:rPr>
              <w:t>à</w:t>
            </w:r>
            <w:proofErr w:type="gramEnd"/>
            <w:r w:rsidRPr="00794DB1">
              <w:rPr>
                <w:szCs w:val="24"/>
              </w:rPr>
              <w:t xml:space="preserve"> docentes brasileiros: de </w:t>
            </w:r>
            <w:r>
              <w:rPr>
                <w:szCs w:val="24"/>
              </w:rPr>
              <w:t>10</w:t>
            </w:r>
            <w:r w:rsidRPr="00794DB1">
              <w:rPr>
                <w:szCs w:val="24"/>
              </w:rPr>
              <w:t xml:space="preserve"> a 20 dias.</w:t>
            </w:r>
          </w:p>
        </w:tc>
        <w:tc>
          <w:tcPr>
            <w:tcW w:w="2524" w:type="dxa"/>
            <w:shd w:val="clear" w:color="auto" w:fill="auto"/>
            <w:vAlign w:val="center"/>
          </w:tcPr>
          <w:p w:rsidR="003448BB" w:rsidRPr="00794DB1" w:rsidRDefault="003448BB" w:rsidP="00095DB6">
            <w:pPr>
              <w:jc w:val="center"/>
              <w:rPr>
                <w:szCs w:val="24"/>
              </w:rPr>
            </w:pPr>
            <w:r w:rsidRPr="00794DB1">
              <w:rPr>
                <w:szCs w:val="24"/>
              </w:rPr>
              <w:t>€ 140,00 (cento e quarenta) euros/dia.</w:t>
            </w:r>
          </w:p>
        </w:tc>
        <w:tc>
          <w:tcPr>
            <w:tcW w:w="2524" w:type="dxa"/>
            <w:shd w:val="clear" w:color="auto" w:fill="auto"/>
            <w:vAlign w:val="center"/>
          </w:tcPr>
          <w:p w:rsidR="003448BB" w:rsidRPr="00794DB1" w:rsidRDefault="003448BB" w:rsidP="00095DB6">
            <w:pPr>
              <w:jc w:val="center"/>
              <w:rPr>
                <w:szCs w:val="24"/>
              </w:rPr>
            </w:pPr>
            <w:r w:rsidRPr="00794DB1">
              <w:rPr>
                <w:szCs w:val="24"/>
              </w:rPr>
              <w:t xml:space="preserve">Estabelecido pela portaria da CAPES nº 51, de 14 de junho de </w:t>
            </w:r>
            <w:r w:rsidRPr="00B44B30">
              <w:rPr>
                <w:szCs w:val="24"/>
              </w:rPr>
              <w:t>2007</w:t>
            </w:r>
            <w:r w:rsidR="00B44B30">
              <w:rPr>
                <w:szCs w:val="24"/>
              </w:rPr>
              <w:t xml:space="preserve"> </w:t>
            </w:r>
            <w:r w:rsidR="00DD020C" w:rsidRPr="00B44B30">
              <w:rPr>
                <w:szCs w:val="24"/>
              </w:rPr>
              <w:t>e suas alterações</w:t>
            </w:r>
            <w:r w:rsidRPr="00794DB1">
              <w:rPr>
                <w:szCs w:val="24"/>
              </w:rPr>
              <w:t>.</w:t>
            </w:r>
          </w:p>
        </w:tc>
      </w:tr>
      <w:tr w:rsidR="003448BB" w:rsidRPr="00794DB1" w:rsidTr="00095DB6">
        <w:tc>
          <w:tcPr>
            <w:tcW w:w="2874" w:type="dxa"/>
            <w:shd w:val="clear" w:color="auto" w:fill="auto"/>
            <w:vAlign w:val="center"/>
          </w:tcPr>
          <w:p w:rsidR="003448BB" w:rsidRPr="00794DB1" w:rsidRDefault="003448BB" w:rsidP="00095DB6">
            <w:pPr>
              <w:jc w:val="center"/>
              <w:rPr>
                <w:szCs w:val="24"/>
              </w:rPr>
            </w:pPr>
            <w:r w:rsidRPr="00794DB1">
              <w:rPr>
                <w:szCs w:val="24"/>
              </w:rPr>
              <w:t>Seguro saúde</w:t>
            </w:r>
          </w:p>
        </w:tc>
        <w:tc>
          <w:tcPr>
            <w:tcW w:w="2524" w:type="dxa"/>
            <w:shd w:val="clear" w:color="auto" w:fill="auto"/>
            <w:vAlign w:val="center"/>
          </w:tcPr>
          <w:p w:rsidR="003448BB" w:rsidRPr="00794DB1" w:rsidRDefault="003448BB" w:rsidP="00095DB6">
            <w:pPr>
              <w:jc w:val="center"/>
              <w:rPr>
                <w:szCs w:val="24"/>
              </w:rPr>
            </w:pPr>
            <w:r w:rsidRPr="00794DB1">
              <w:rPr>
                <w:szCs w:val="24"/>
              </w:rPr>
              <w:t>€ 90,00 (noventa euros) por cada missão.</w:t>
            </w:r>
          </w:p>
        </w:tc>
        <w:tc>
          <w:tcPr>
            <w:tcW w:w="2524" w:type="dxa"/>
            <w:shd w:val="clear" w:color="auto" w:fill="auto"/>
            <w:vAlign w:val="center"/>
          </w:tcPr>
          <w:p w:rsidR="003448BB" w:rsidRPr="00794DB1" w:rsidRDefault="003448BB" w:rsidP="00095DB6">
            <w:pPr>
              <w:jc w:val="center"/>
              <w:rPr>
                <w:szCs w:val="24"/>
              </w:rPr>
            </w:pPr>
            <w:r w:rsidRPr="00837B88">
              <w:rPr>
                <w:szCs w:val="24"/>
              </w:rPr>
              <w:t xml:space="preserve">Regulados pela Portaria CAPES n° 174, de </w:t>
            </w:r>
            <w:proofErr w:type="gramStart"/>
            <w:r w:rsidRPr="00837B88">
              <w:rPr>
                <w:szCs w:val="24"/>
              </w:rPr>
              <w:t>6</w:t>
            </w:r>
            <w:proofErr w:type="gramEnd"/>
            <w:r w:rsidRPr="00837B88">
              <w:rPr>
                <w:szCs w:val="24"/>
              </w:rPr>
              <w:t xml:space="preserve"> de dezembro de 2012</w:t>
            </w:r>
            <w:r w:rsidR="00DD020C">
              <w:rPr>
                <w:szCs w:val="24"/>
              </w:rPr>
              <w:t xml:space="preserve"> e </w:t>
            </w:r>
            <w:r w:rsidR="00DD020C" w:rsidRPr="00B44B30">
              <w:rPr>
                <w:szCs w:val="24"/>
              </w:rPr>
              <w:t>suas alterações</w:t>
            </w:r>
            <w:r w:rsidRPr="00B44B30">
              <w:t>.</w:t>
            </w:r>
          </w:p>
        </w:tc>
      </w:tr>
      <w:tr w:rsidR="002C2F9A" w:rsidRPr="00794DB1" w:rsidTr="00762727">
        <w:tc>
          <w:tcPr>
            <w:tcW w:w="2874" w:type="dxa"/>
            <w:shd w:val="clear" w:color="auto" w:fill="auto"/>
            <w:vAlign w:val="center"/>
          </w:tcPr>
          <w:p w:rsidR="002C2F9A" w:rsidRPr="00794DB1" w:rsidRDefault="002C2F9A" w:rsidP="00095DB6">
            <w:pPr>
              <w:jc w:val="center"/>
              <w:rPr>
                <w:szCs w:val="24"/>
              </w:rPr>
            </w:pPr>
            <w:r w:rsidRPr="00794DB1">
              <w:rPr>
                <w:szCs w:val="24"/>
              </w:rPr>
              <w:t>Auxílio deslocamento</w:t>
            </w:r>
          </w:p>
        </w:tc>
        <w:tc>
          <w:tcPr>
            <w:tcW w:w="2524" w:type="dxa"/>
            <w:shd w:val="clear" w:color="auto" w:fill="auto"/>
            <w:vAlign w:val="center"/>
          </w:tcPr>
          <w:p w:rsidR="002C2F9A" w:rsidRPr="002C2F9A" w:rsidRDefault="002C2F9A" w:rsidP="00095DB6">
            <w:pPr>
              <w:jc w:val="center"/>
              <w:rPr>
                <w:szCs w:val="24"/>
              </w:rPr>
            </w:pPr>
            <w:r w:rsidRPr="002C2F9A">
              <w:rPr>
                <w:szCs w:val="24"/>
              </w:rPr>
              <w:t>€ 2.000,00 (dois mil euros) por cada missão.</w:t>
            </w:r>
          </w:p>
        </w:tc>
        <w:tc>
          <w:tcPr>
            <w:tcW w:w="2524" w:type="dxa"/>
            <w:shd w:val="clear" w:color="auto" w:fill="auto"/>
            <w:vAlign w:val="center"/>
          </w:tcPr>
          <w:p w:rsidR="002C2F9A" w:rsidRPr="002C2F9A" w:rsidRDefault="002C2F9A" w:rsidP="00095DB6">
            <w:pPr>
              <w:jc w:val="center"/>
              <w:rPr>
                <w:szCs w:val="24"/>
              </w:rPr>
            </w:pPr>
            <w:r w:rsidRPr="002C2F9A">
              <w:rPr>
                <w:szCs w:val="24"/>
              </w:rPr>
              <w:t>Definido pela DRI</w:t>
            </w:r>
          </w:p>
        </w:tc>
      </w:tr>
    </w:tbl>
    <w:p w:rsidR="00974D25" w:rsidRPr="002B5912" w:rsidRDefault="00974D25" w:rsidP="00402F75">
      <w:pPr>
        <w:spacing w:before="40"/>
        <w:jc w:val="both"/>
        <w:rPr>
          <w:sz w:val="18"/>
          <w:szCs w:val="24"/>
        </w:rPr>
      </w:pPr>
    </w:p>
    <w:p w:rsidR="00974D25" w:rsidRDefault="00F819E4" w:rsidP="001D15B9">
      <w:pPr>
        <w:numPr>
          <w:ilvl w:val="3"/>
          <w:numId w:val="6"/>
        </w:numPr>
        <w:spacing w:after="120"/>
        <w:ind w:left="1701" w:hanging="850"/>
        <w:jc w:val="both"/>
        <w:rPr>
          <w:szCs w:val="24"/>
        </w:rPr>
      </w:pPr>
      <w:r>
        <w:rPr>
          <w:szCs w:val="24"/>
        </w:rPr>
        <w:t>A contratação do seguro saúde é de inteira responsabilidade do docente/pesquisador. A cobertura mínima exigida pela contratação é de que o beneficiário esteja completamente coberto pelo serviço contratado, durante todo o período da missão.</w:t>
      </w:r>
    </w:p>
    <w:p w:rsidR="00F819E4" w:rsidRDefault="00F819E4" w:rsidP="001D15B9">
      <w:pPr>
        <w:numPr>
          <w:ilvl w:val="3"/>
          <w:numId w:val="6"/>
        </w:numPr>
        <w:spacing w:after="120"/>
        <w:ind w:left="1701" w:hanging="850"/>
        <w:jc w:val="both"/>
        <w:rPr>
          <w:szCs w:val="24"/>
        </w:rPr>
      </w:pPr>
      <w:r>
        <w:rPr>
          <w:szCs w:val="24"/>
        </w:rPr>
        <w:lastRenderedPageBreak/>
        <w:t xml:space="preserve">Será concedido o auxílio deslocamento para até </w:t>
      </w:r>
      <w:proofErr w:type="gramStart"/>
      <w:r>
        <w:rPr>
          <w:szCs w:val="24"/>
        </w:rPr>
        <w:t>2</w:t>
      </w:r>
      <w:proofErr w:type="gramEnd"/>
      <w:r>
        <w:rPr>
          <w:szCs w:val="24"/>
        </w:rPr>
        <w:t xml:space="preserve"> (dois) membros da equipe brasileira por ano.</w:t>
      </w:r>
    </w:p>
    <w:p w:rsidR="00F819E4" w:rsidRDefault="00F819E4" w:rsidP="001D15B9">
      <w:pPr>
        <w:numPr>
          <w:ilvl w:val="3"/>
          <w:numId w:val="6"/>
        </w:numPr>
        <w:spacing w:after="120"/>
        <w:ind w:left="1701" w:hanging="850"/>
        <w:jc w:val="both"/>
        <w:rPr>
          <w:szCs w:val="24"/>
        </w:rPr>
      </w:pPr>
      <w:r w:rsidRPr="00D50522">
        <w:rPr>
          <w:szCs w:val="24"/>
        </w:rPr>
        <w:t>Para a realização de missão de trabalho o membro da equipe deverá possuir vínculo permanente como docente de uma das IES integrantes do projeto, ficando vedada a realização de missões durante o período de férias ou licenças.</w:t>
      </w:r>
    </w:p>
    <w:p w:rsidR="009F5F2C" w:rsidRDefault="009F5F2C" w:rsidP="001D15B9">
      <w:pPr>
        <w:numPr>
          <w:ilvl w:val="3"/>
          <w:numId w:val="6"/>
        </w:numPr>
        <w:spacing w:after="120"/>
        <w:ind w:left="1701" w:hanging="850"/>
        <w:jc w:val="both"/>
        <w:rPr>
          <w:szCs w:val="24"/>
        </w:rPr>
      </w:pPr>
      <w:r w:rsidRPr="00974D25">
        <w:rPr>
          <w:szCs w:val="24"/>
        </w:rPr>
        <w:t>Os valores vigentes poderão sofrer alterações e/ou atualizações mediante a publicação de novas portarias.</w:t>
      </w:r>
    </w:p>
    <w:p w:rsidR="00F819E4" w:rsidRPr="00974D25" w:rsidRDefault="00F819E4" w:rsidP="001D15B9">
      <w:pPr>
        <w:numPr>
          <w:ilvl w:val="3"/>
          <w:numId w:val="6"/>
        </w:numPr>
        <w:spacing w:after="120"/>
        <w:ind w:left="1701" w:hanging="850"/>
        <w:jc w:val="both"/>
        <w:rPr>
          <w:szCs w:val="24"/>
        </w:rPr>
      </w:pPr>
      <w:r w:rsidRPr="00F819E4">
        <w:rPr>
          <w:szCs w:val="24"/>
        </w:rPr>
        <w:t xml:space="preserve">O coordenador deverá solicitar </w:t>
      </w:r>
      <w:proofErr w:type="gramStart"/>
      <w:r w:rsidRPr="00F819E4">
        <w:rPr>
          <w:szCs w:val="24"/>
        </w:rPr>
        <w:t>à</w:t>
      </w:r>
      <w:proofErr w:type="gramEnd"/>
      <w:r w:rsidRPr="00F819E4">
        <w:rPr>
          <w:szCs w:val="24"/>
        </w:rPr>
        <w:t xml:space="preserve"> CAPES a aprovação das missões na programação anual do projeto</w:t>
      </w:r>
      <w:r>
        <w:rPr>
          <w:szCs w:val="24"/>
        </w:rPr>
        <w:t>.</w:t>
      </w:r>
    </w:p>
    <w:p w:rsidR="000076E0" w:rsidRDefault="00B454BD" w:rsidP="001D15B9">
      <w:pPr>
        <w:numPr>
          <w:ilvl w:val="2"/>
          <w:numId w:val="6"/>
        </w:numPr>
        <w:tabs>
          <w:tab w:val="left" w:pos="567"/>
        </w:tabs>
        <w:spacing w:after="120"/>
        <w:ind w:left="993" w:hanging="567"/>
        <w:jc w:val="both"/>
        <w:rPr>
          <w:b/>
          <w:szCs w:val="24"/>
        </w:rPr>
      </w:pPr>
      <w:r w:rsidRPr="00834F05">
        <w:rPr>
          <w:b/>
          <w:szCs w:val="24"/>
        </w:rPr>
        <w:t>M</w:t>
      </w:r>
      <w:r w:rsidR="00B21D42">
        <w:rPr>
          <w:b/>
          <w:szCs w:val="24"/>
        </w:rPr>
        <w:t>issões de Estudo</w:t>
      </w:r>
      <w:r w:rsidR="00F819E4">
        <w:rPr>
          <w:b/>
          <w:szCs w:val="24"/>
        </w:rPr>
        <w:t xml:space="preserve"> – </w:t>
      </w:r>
      <w:proofErr w:type="gramStart"/>
      <w:r w:rsidR="00F819E4" w:rsidRPr="00D263C5">
        <w:rPr>
          <w:szCs w:val="24"/>
        </w:rPr>
        <w:t>Consiste</w:t>
      </w:r>
      <w:proofErr w:type="gramEnd"/>
      <w:r w:rsidR="00F819E4" w:rsidRPr="00D263C5">
        <w:rPr>
          <w:szCs w:val="24"/>
        </w:rPr>
        <w:t xml:space="preserve"> n</w:t>
      </w:r>
      <w:r w:rsidR="00B60446">
        <w:rPr>
          <w:szCs w:val="24"/>
        </w:rPr>
        <w:t>o deslocamento</w:t>
      </w:r>
      <w:r w:rsidR="00F819E4" w:rsidRPr="00D263C5">
        <w:rPr>
          <w:szCs w:val="24"/>
        </w:rPr>
        <w:t xml:space="preserve"> de </w:t>
      </w:r>
      <w:r w:rsidR="00B60446">
        <w:rPr>
          <w:szCs w:val="24"/>
        </w:rPr>
        <w:t xml:space="preserve">estudantes, que devem ser brasileiros natos, naturalizados ou portadores de visto permanente e devidamente matriculados </w:t>
      </w:r>
      <w:r w:rsidR="00F819E4" w:rsidRPr="00B41EF6">
        <w:t>em IES brasileira participante do projeto</w:t>
      </w:r>
      <w:r w:rsidR="00B60446">
        <w:t>. A</w:t>
      </w:r>
      <w:r w:rsidR="00F819E4" w:rsidRPr="00D263C5">
        <w:rPr>
          <w:szCs w:val="24"/>
        </w:rPr>
        <w:t xml:space="preserve">s modalidades </w:t>
      </w:r>
      <w:r w:rsidR="00B60446">
        <w:rPr>
          <w:szCs w:val="24"/>
        </w:rPr>
        <w:t xml:space="preserve">oferecidas são </w:t>
      </w:r>
      <w:r w:rsidR="00F819E4" w:rsidRPr="00D263C5">
        <w:rPr>
          <w:szCs w:val="24"/>
        </w:rPr>
        <w:t>doutorado sanduíche e de pós-doutorado</w:t>
      </w:r>
      <w:r w:rsidR="00B60446">
        <w:rPr>
          <w:szCs w:val="24"/>
        </w:rPr>
        <w:t>, a fim de desenvolver atividades acadêmicas e de pesquisa na área de interesse do projeto.</w:t>
      </w:r>
    </w:p>
    <w:p w:rsidR="009C0186" w:rsidRDefault="009C0186" w:rsidP="001D15B9">
      <w:pPr>
        <w:numPr>
          <w:ilvl w:val="3"/>
          <w:numId w:val="6"/>
        </w:numPr>
        <w:tabs>
          <w:tab w:val="left" w:pos="1701"/>
        </w:tabs>
        <w:spacing w:after="120"/>
        <w:ind w:left="1701" w:hanging="850"/>
        <w:jc w:val="both"/>
        <w:rPr>
          <w:szCs w:val="24"/>
        </w:rPr>
      </w:pPr>
      <w:r>
        <w:rPr>
          <w:szCs w:val="24"/>
        </w:rPr>
        <w:t xml:space="preserve">O número máximo de missões de estudos é de </w:t>
      </w:r>
      <w:proofErr w:type="gramStart"/>
      <w:r>
        <w:rPr>
          <w:szCs w:val="24"/>
        </w:rPr>
        <w:t>2</w:t>
      </w:r>
      <w:proofErr w:type="gramEnd"/>
      <w:r>
        <w:rPr>
          <w:szCs w:val="24"/>
        </w:rPr>
        <w:t xml:space="preserve"> (duas) ao ano, por projeto:</w:t>
      </w:r>
    </w:p>
    <w:p w:rsidR="00904951" w:rsidRDefault="009C0186" w:rsidP="001D15B9">
      <w:pPr>
        <w:numPr>
          <w:ilvl w:val="2"/>
          <w:numId w:val="5"/>
        </w:numPr>
        <w:tabs>
          <w:tab w:val="left" w:pos="1701"/>
        </w:tabs>
        <w:spacing w:after="120"/>
        <w:ind w:left="1701" w:hanging="141"/>
        <w:jc w:val="both"/>
        <w:rPr>
          <w:szCs w:val="24"/>
        </w:rPr>
      </w:pPr>
      <w:r w:rsidRPr="00904951">
        <w:rPr>
          <w:szCs w:val="24"/>
        </w:rPr>
        <w:t>B</w:t>
      </w:r>
      <w:r w:rsidR="00276FEF" w:rsidRPr="00904951">
        <w:rPr>
          <w:szCs w:val="24"/>
        </w:rPr>
        <w:t xml:space="preserve">olsa de doutorado sanduíche terá </w:t>
      </w:r>
      <w:r w:rsidR="00AF32B5" w:rsidRPr="00904951">
        <w:rPr>
          <w:szCs w:val="24"/>
        </w:rPr>
        <w:t>duração de</w:t>
      </w:r>
      <w:r w:rsidR="00276FEF" w:rsidRPr="00904951">
        <w:rPr>
          <w:szCs w:val="24"/>
        </w:rPr>
        <w:t xml:space="preserve"> </w:t>
      </w:r>
      <w:proofErr w:type="gramStart"/>
      <w:r w:rsidR="00AF32B5" w:rsidRPr="00904951">
        <w:rPr>
          <w:szCs w:val="24"/>
        </w:rPr>
        <w:t>4</w:t>
      </w:r>
      <w:proofErr w:type="gramEnd"/>
      <w:r w:rsidR="00276FEF" w:rsidRPr="00904951">
        <w:rPr>
          <w:szCs w:val="24"/>
        </w:rPr>
        <w:t xml:space="preserve"> (quatro) a</w:t>
      </w:r>
      <w:r w:rsidR="00AF32B5" w:rsidRPr="00904951">
        <w:rPr>
          <w:szCs w:val="24"/>
        </w:rPr>
        <w:t xml:space="preserve"> 12 </w:t>
      </w:r>
      <w:r w:rsidR="00276FEF" w:rsidRPr="00904951">
        <w:rPr>
          <w:szCs w:val="24"/>
        </w:rPr>
        <w:t xml:space="preserve">(doze) </w:t>
      </w:r>
      <w:r w:rsidR="00AF32B5" w:rsidRPr="00904951">
        <w:rPr>
          <w:szCs w:val="24"/>
        </w:rPr>
        <w:t>meses</w:t>
      </w:r>
      <w:r w:rsidR="00276FEF" w:rsidRPr="00904951">
        <w:rPr>
          <w:szCs w:val="24"/>
        </w:rPr>
        <w:t>,</w:t>
      </w:r>
      <w:r w:rsidR="00AB7145" w:rsidRPr="00904951">
        <w:rPr>
          <w:szCs w:val="24"/>
        </w:rPr>
        <w:t xml:space="preserve"> para o PROBRAL </w:t>
      </w:r>
      <w:r w:rsidR="00276FEF" w:rsidRPr="00904951">
        <w:rPr>
          <w:szCs w:val="24"/>
        </w:rPr>
        <w:t>I;</w:t>
      </w:r>
      <w:r w:rsidR="00AB7145" w:rsidRPr="00904951">
        <w:rPr>
          <w:szCs w:val="24"/>
        </w:rPr>
        <w:t xml:space="preserve"> e de 4 </w:t>
      </w:r>
      <w:r w:rsidR="00276FEF" w:rsidRPr="00904951">
        <w:rPr>
          <w:szCs w:val="24"/>
        </w:rPr>
        <w:t xml:space="preserve">(quatro) </w:t>
      </w:r>
      <w:r w:rsidR="00AB7145" w:rsidRPr="00904951">
        <w:rPr>
          <w:szCs w:val="24"/>
        </w:rPr>
        <w:t xml:space="preserve">a 18 </w:t>
      </w:r>
      <w:r w:rsidR="00276FEF" w:rsidRPr="00904951">
        <w:rPr>
          <w:szCs w:val="24"/>
        </w:rPr>
        <w:t xml:space="preserve">(dezoito) </w:t>
      </w:r>
      <w:r w:rsidR="00AB7145" w:rsidRPr="00904951">
        <w:rPr>
          <w:szCs w:val="24"/>
        </w:rPr>
        <w:t>meses para o PROBRAL II</w:t>
      </w:r>
      <w:r w:rsidR="00142DE2" w:rsidRPr="00904951">
        <w:rPr>
          <w:szCs w:val="24"/>
        </w:rPr>
        <w:t>;</w:t>
      </w:r>
    </w:p>
    <w:p w:rsidR="000076E0" w:rsidRPr="00904951" w:rsidRDefault="009C0186" w:rsidP="001D15B9">
      <w:pPr>
        <w:numPr>
          <w:ilvl w:val="2"/>
          <w:numId w:val="5"/>
        </w:numPr>
        <w:tabs>
          <w:tab w:val="left" w:pos="1701"/>
        </w:tabs>
        <w:spacing w:after="120"/>
        <w:ind w:left="1701" w:hanging="141"/>
        <w:jc w:val="both"/>
        <w:rPr>
          <w:szCs w:val="24"/>
        </w:rPr>
      </w:pPr>
      <w:r w:rsidRPr="00904951">
        <w:rPr>
          <w:szCs w:val="24"/>
        </w:rPr>
        <w:t>B</w:t>
      </w:r>
      <w:r w:rsidR="00276FEF" w:rsidRPr="00904951">
        <w:rPr>
          <w:szCs w:val="24"/>
        </w:rPr>
        <w:t>olsa de p</w:t>
      </w:r>
      <w:r w:rsidR="00AF32B5" w:rsidRPr="00904951">
        <w:rPr>
          <w:szCs w:val="24"/>
        </w:rPr>
        <w:t>ós-doutorad</w:t>
      </w:r>
      <w:r w:rsidR="00704B3C" w:rsidRPr="00904951">
        <w:rPr>
          <w:szCs w:val="24"/>
        </w:rPr>
        <w:t xml:space="preserve">o </w:t>
      </w:r>
      <w:r w:rsidR="00276FEF" w:rsidRPr="00904951">
        <w:rPr>
          <w:szCs w:val="24"/>
        </w:rPr>
        <w:t xml:space="preserve">terá </w:t>
      </w:r>
      <w:r w:rsidR="00704B3C" w:rsidRPr="00904951">
        <w:rPr>
          <w:szCs w:val="24"/>
        </w:rPr>
        <w:t xml:space="preserve">duração de </w:t>
      </w:r>
      <w:proofErr w:type="gramStart"/>
      <w:r w:rsidR="00704B3C" w:rsidRPr="00904951">
        <w:rPr>
          <w:szCs w:val="24"/>
        </w:rPr>
        <w:t>2</w:t>
      </w:r>
      <w:proofErr w:type="gramEnd"/>
      <w:r w:rsidR="00AF32B5" w:rsidRPr="00904951">
        <w:rPr>
          <w:szCs w:val="24"/>
        </w:rPr>
        <w:t xml:space="preserve"> </w:t>
      </w:r>
      <w:r w:rsidR="00276FEF" w:rsidRPr="00904951">
        <w:rPr>
          <w:szCs w:val="24"/>
        </w:rPr>
        <w:t xml:space="preserve">(dois) </w:t>
      </w:r>
      <w:r w:rsidR="00AF32B5" w:rsidRPr="00904951">
        <w:rPr>
          <w:szCs w:val="24"/>
        </w:rPr>
        <w:t xml:space="preserve">a 12 </w:t>
      </w:r>
      <w:r w:rsidR="00276FEF" w:rsidRPr="00904951">
        <w:rPr>
          <w:szCs w:val="24"/>
        </w:rPr>
        <w:t xml:space="preserve">(doze) </w:t>
      </w:r>
      <w:r w:rsidR="00AF32B5" w:rsidRPr="00904951">
        <w:rPr>
          <w:szCs w:val="24"/>
        </w:rPr>
        <w:t>meses</w:t>
      </w:r>
      <w:r w:rsidR="00EF55F8" w:rsidRPr="00904951">
        <w:rPr>
          <w:szCs w:val="24"/>
        </w:rPr>
        <w:t>, para ambos os programas</w:t>
      </w:r>
      <w:r w:rsidR="00AF32B5" w:rsidRPr="00904951">
        <w:rPr>
          <w:szCs w:val="24"/>
        </w:rPr>
        <w:t>.</w:t>
      </w:r>
    </w:p>
    <w:p w:rsidR="009C0186" w:rsidRDefault="00AB7145" w:rsidP="001D15B9">
      <w:pPr>
        <w:numPr>
          <w:ilvl w:val="3"/>
          <w:numId w:val="6"/>
        </w:numPr>
        <w:tabs>
          <w:tab w:val="left" w:pos="1418"/>
        </w:tabs>
        <w:spacing w:after="120"/>
        <w:ind w:left="1701" w:hanging="850"/>
        <w:jc w:val="both"/>
        <w:rPr>
          <w:szCs w:val="24"/>
        </w:rPr>
      </w:pPr>
      <w:r w:rsidRPr="00D263C5">
        <w:rPr>
          <w:szCs w:val="24"/>
        </w:rPr>
        <w:t xml:space="preserve">Os períodos de concessão </w:t>
      </w:r>
      <w:r w:rsidR="000076E0" w:rsidRPr="00D263C5">
        <w:rPr>
          <w:szCs w:val="24"/>
        </w:rPr>
        <w:t xml:space="preserve">da bolsa </w:t>
      </w:r>
      <w:r w:rsidRPr="00D263C5">
        <w:rPr>
          <w:szCs w:val="24"/>
        </w:rPr>
        <w:t>são impro</w:t>
      </w:r>
      <w:r w:rsidR="009C0186">
        <w:rPr>
          <w:szCs w:val="24"/>
        </w:rPr>
        <w:t>rrogáveis;</w:t>
      </w:r>
    </w:p>
    <w:p w:rsidR="00BE3B21" w:rsidRPr="00BE3B21" w:rsidRDefault="009C0186" w:rsidP="001D15B9">
      <w:pPr>
        <w:numPr>
          <w:ilvl w:val="3"/>
          <w:numId w:val="6"/>
        </w:numPr>
        <w:tabs>
          <w:tab w:val="left" w:pos="1418"/>
        </w:tabs>
        <w:spacing w:before="40" w:after="120"/>
        <w:ind w:left="1701" w:hanging="850"/>
        <w:jc w:val="both"/>
        <w:rPr>
          <w:szCs w:val="24"/>
        </w:rPr>
      </w:pPr>
      <w:r w:rsidRPr="003F525D">
        <w:t xml:space="preserve">O início das atividades dos bolsistas não deverá coincidir com os períodos de </w:t>
      </w:r>
      <w:r>
        <w:t>recesso escolar na instituição alemã;</w:t>
      </w:r>
    </w:p>
    <w:p w:rsidR="005746C0" w:rsidRDefault="00BE3B21" w:rsidP="001D15B9">
      <w:pPr>
        <w:numPr>
          <w:ilvl w:val="3"/>
          <w:numId w:val="6"/>
        </w:numPr>
        <w:tabs>
          <w:tab w:val="left" w:pos="1418"/>
        </w:tabs>
        <w:autoSpaceDE w:val="0"/>
        <w:autoSpaceDN w:val="0"/>
        <w:adjustRightInd w:val="0"/>
        <w:spacing w:after="120"/>
        <w:ind w:left="1701" w:hanging="850"/>
        <w:jc w:val="both"/>
        <w:rPr>
          <w:szCs w:val="24"/>
        </w:rPr>
      </w:pPr>
      <w:r w:rsidRPr="005746C0">
        <w:rPr>
          <w:szCs w:val="24"/>
        </w:rPr>
        <w:t xml:space="preserve">Para o planejamento das missões de estudo, deverá ser observado o intervalo de </w:t>
      </w:r>
      <w:proofErr w:type="gramStart"/>
      <w:r w:rsidRPr="005746C0">
        <w:rPr>
          <w:szCs w:val="24"/>
        </w:rPr>
        <w:t>2</w:t>
      </w:r>
      <w:proofErr w:type="gramEnd"/>
      <w:r w:rsidRPr="005746C0">
        <w:rPr>
          <w:szCs w:val="24"/>
        </w:rPr>
        <w:t xml:space="preserve"> (dois) anos para a participação de um mesmo discente brasileiro, durante a vigência do projeto;</w:t>
      </w:r>
    </w:p>
    <w:p w:rsidR="00027D9C" w:rsidRPr="009C0186" w:rsidRDefault="00027D9C" w:rsidP="001D15B9">
      <w:pPr>
        <w:numPr>
          <w:ilvl w:val="3"/>
          <w:numId w:val="7"/>
        </w:numPr>
        <w:tabs>
          <w:tab w:val="left" w:pos="1418"/>
        </w:tabs>
        <w:spacing w:after="120"/>
        <w:ind w:left="1701" w:hanging="850"/>
        <w:jc w:val="both"/>
        <w:rPr>
          <w:szCs w:val="24"/>
        </w:rPr>
      </w:pPr>
      <w:r w:rsidRPr="00250383">
        <w:t>É vedado o acúmulo de bolsas com outras concedidas pela CAPES ou por quaisquer agências nacionais, salvo se norma superveniente dispuser em contrário</w:t>
      </w:r>
      <w:r>
        <w:t>;</w:t>
      </w:r>
    </w:p>
    <w:p w:rsidR="00904951" w:rsidRPr="009C0186" w:rsidRDefault="00904951" w:rsidP="001D15B9">
      <w:pPr>
        <w:numPr>
          <w:ilvl w:val="3"/>
          <w:numId w:val="7"/>
        </w:numPr>
        <w:tabs>
          <w:tab w:val="left" w:pos="1418"/>
        </w:tabs>
        <w:spacing w:after="120"/>
        <w:ind w:left="1701" w:hanging="850"/>
        <w:jc w:val="both"/>
        <w:rPr>
          <w:szCs w:val="24"/>
        </w:rPr>
      </w:pPr>
      <w:r w:rsidRPr="008226EE">
        <w:t>O coordenador não poderá ser beneficiário de bolsa de pós-doutorado durante a vigência do projeto, ainda que deixe a coordenação</w:t>
      </w:r>
      <w:r>
        <w:t>;</w:t>
      </w:r>
    </w:p>
    <w:p w:rsidR="00904951" w:rsidRPr="00904951" w:rsidRDefault="00904951" w:rsidP="001D15B9">
      <w:pPr>
        <w:numPr>
          <w:ilvl w:val="3"/>
          <w:numId w:val="7"/>
        </w:numPr>
        <w:tabs>
          <w:tab w:val="left" w:pos="1418"/>
        </w:tabs>
        <w:spacing w:after="120"/>
        <w:ind w:left="1701" w:hanging="850"/>
        <w:jc w:val="both"/>
        <w:rPr>
          <w:szCs w:val="24"/>
        </w:rPr>
      </w:pPr>
      <w:r w:rsidRPr="008226EE">
        <w:t xml:space="preserve">É vedada a indicação de bolsista que tenha sido agraciado anteriormente com bolsa de estudos no exterior, </w:t>
      </w:r>
      <w:r>
        <w:t>na mesma modalidade</w:t>
      </w:r>
      <w:r w:rsidRPr="008226EE">
        <w:t xml:space="preserve">, em função de programa ou </w:t>
      </w:r>
      <w:r w:rsidRPr="00EC4A3E">
        <w:t>projeto financiado por agência pública de fomento</w:t>
      </w:r>
      <w:r>
        <w:t>;</w:t>
      </w:r>
    </w:p>
    <w:p w:rsidR="00904951" w:rsidRDefault="00904951" w:rsidP="001D15B9">
      <w:pPr>
        <w:numPr>
          <w:ilvl w:val="3"/>
          <w:numId w:val="7"/>
        </w:numPr>
        <w:tabs>
          <w:tab w:val="left" w:pos="1418"/>
        </w:tabs>
        <w:spacing w:after="120"/>
        <w:ind w:left="1701" w:hanging="850"/>
        <w:jc w:val="both"/>
        <w:rPr>
          <w:szCs w:val="24"/>
        </w:rPr>
      </w:pPr>
      <w:r w:rsidRPr="00D263C5">
        <w:rPr>
          <w:szCs w:val="24"/>
        </w:rPr>
        <w:t>No PROBRAL II, a bolsa de doutorado sanduíche inclui a possibilidade de financiamento de uma viagem do orientador brasileiro à Alemanha, durante a vigência do projeto, para acompanhar a pes</w:t>
      </w:r>
      <w:r>
        <w:rPr>
          <w:szCs w:val="24"/>
        </w:rPr>
        <w:t>quisa do orientando no exterior;</w:t>
      </w:r>
    </w:p>
    <w:p w:rsidR="00680F79" w:rsidRDefault="00680F79" w:rsidP="001D15B9">
      <w:pPr>
        <w:numPr>
          <w:ilvl w:val="3"/>
          <w:numId w:val="7"/>
        </w:numPr>
        <w:tabs>
          <w:tab w:val="left" w:pos="1418"/>
        </w:tabs>
        <w:spacing w:after="120"/>
        <w:ind w:left="1701" w:hanging="850"/>
        <w:jc w:val="both"/>
        <w:rPr>
          <w:szCs w:val="24"/>
        </w:rPr>
      </w:pPr>
      <w:r>
        <w:rPr>
          <w:szCs w:val="24"/>
        </w:rPr>
        <w:t>Durante o período de permanência no exterior, o bolsista deverá estar envolvido em atividades de ensino e pesquisa acadêmica.</w:t>
      </w:r>
    </w:p>
    <w:p w:rsidR="00680F79" w:rsidRDefault="004A40EB" w:rsidP="001D15B9">
      <w:pPr>
        <w:numPr>
          <w:ilvl w:val="3"/>
          <w:numId w:val="7"/>
        </w:numPr>
        <w:tabs>
          <w:tab w:val="left" w:pos="1418"/>
        </w:tabs>
        <w:spacing w:after="120"/>
        <w:ind w:left="1701" w:hanging="850"/>
        <w:jc w:val="both"/>
        <w:rPr>
          <w:szCs w:val="24"/>
        </w:rPr>
      </w:pPr>
      <w:r>
        <w:rPr>
          <w:szCs w:val="24"/>
        </w:rPr>
        <w:t xml:space="preserve">A </w:t>
      </w:r>
      <w:r w:rsidRPr="002F7003">
        <w:t>CAPES será responsável pelo repasse de recursos, incluindo bolsas de estudo</w:t>
      </w:r>
      <w:r>
        <w:t>s</w:t>
      </w:r>
      <w:r w:rsidRPr="002F7003">
        <w:t xml:space="preserve"> e pesquisa, auxílios e verba de custeio somente para</w:t>
      </w:r>
      <w:r>
        <w:t xml:space="preserve"> a equipe brasileira do projeto</w:t>
      </w:r>
      <w:ins w:id="1" w:author="Capes" w:date="2015-04-29T07:48:00Z">
        <w:r w:rsidR="00782FBE">
          <w:t>.</w:t>
        </w:r>
      </w:ins>
    </w:p>
    <w:p w:rsidR="00027D9C" w:rsidRPr="009C0186" w:rsidRDefault="00027D9C" w:rsidP="001D15B9">
      <w:pPr>
        <w:numPr>
          <w:ilvl w:val="3"/>
          <w:numId w:val="7"/>
        </w:numPr>
        <w:tabs>
          <w:tab w:val="left" w:pos="1701"/>
        </w:tabs>
        <w:spacing w:after="120"/>
        <w:ind w:left="1418" w:hanging="567"/>
        <w:jc w:val="both"/>
        <w:rPr>
          <w:szCs w:val="24"/>
        </w:rPr>
      </w:pPr>
      <w:r>
        <w:t>Benefícios:</w:t>
      </w:r>
    </w:p>
    <w:p w:rsidR="00027D9C" w:rsidRPr="008604DC" w:rsidRDefault="00DD020C" w:rsidP="00E41D95">
      <w:pPr>
        <w:tabs>
          <w:tab w:val="left" w:pos="1418"/>
          <w:tab w:val="left" w:pos="1701"/>
        </w:tabs>
        <w:spacing w:after="120"/>
        <w:ind w:left="1701"/>
        <w:jc w:val="both"/>
        <w:rPr>
          <w:szCs w:val="24"/>
        </w:rPr>
      </w:pPr>
      <w:proofErr w:type="gramStart"/>
      <w:r>
        <w:lastRenderedPageBreak/>
        <w:t>a.</w:t>
      </w:r>
      <w:proofErr w:type="gramEnd"/>
      <w:r w:rsidR="00E41D95">
        <w:tab/>
      </w:r>
      <w:r w:rsidR="00027D9C" w:rsidRPr="00EC4A3E">
        <w:t>O valor referente ao auxílio seguro-sa</w:t>
      </w:r>
      <w:r w:rsidR="00027D9C">
        <w:t>úde será pago no Brasil, em reais</w:t>
      </w:r>
      <w:r w:rsidR="00027D9C" w:rsidRPr="00EC4A3E">
        <w:t xml:space="preserve">, proporcionalmente ao período da </w:t>
      </w:r>
      <w:r w:rsidR="00680F79">
        <w:t>bolsa</w:t>
      </w:r>
      <w:r w:rsidR="00680F79" w:rsidRPr="00EC4A3E">
        <w:t xml:space="preserve"> </w:t>
      </w:r>
      <w:r w:rsidR="00027D9C" w:rsidRPr="00EC4A3E">
        <w:t>e na sua totalidade, antes do embarque do estudante com condições estabelecidos em Portaria da CAPES</w:t>
      </w:r>
      <w:r w:rsidR="00027D9C">
        <w:t>;</w:t>
      </w:r>
    </w:p>
    <w:p w:rsidR="008604DC" w:rsidRPr="00027D9C" w:rsidRDefault="008604DC" w:rsidP="001D15B9">
      <w:pPr>
        <w:numPr>
          <w:ilvl w:val="4"/>
          <w:numId w:val="5"/>
        </w:numPr>
        <w:tabs>
          <w:tab w:val="left" w:pos="1701"/>
        </w:tabs>
        <w:spacing w:after="120"/>
        <w:ind w:left="1701" w:firstLine="0"/>
        <w:jc w:val="both"/>
        <w:rPr>
          <w:szCs w:val="24"/>
        </w:rPr>
      </w:pPr>
      <w:r>
        <w:rPr>
          <w:szCs w:val="24"/>
        </w:rPr>
        <w:t>A contratação do seguro saúde é de inteira responsabilidade do estudante. A cobertura mínima exigida pela contratação é de que o beneficiário esteja completamente coberto pelo serviço contratado, durante todo o período da missão</w:t>
      </w:r>
      <w:r w:rsidR="00E41D95">
        <w:rPr>
          <w:szCs w:val="24"/>
        </w:rPr>
        <w:t>;</w:t>
      </w:r>
    </w:p>
    <w:p w:rsidR="00027D9C" w:rsidRPr="00027D9C" w:rsidRDefault="00027D9C" w:rsidP="001D15B9">
      <w:pPr>
        <w:numPr>
          <w:ilvl w:val="4"/>
          <w:numId w:val="5"/>
        </w:numPr>
        <w:tabs>
          <w:tab w:val="left" w:pos="1418"/>
          <w:tab w:val="left" w:pos="1701"/>
        </w:tabs>
        <w:spacing w:after="120"/>
        <w:ind w:left="1701" w:firstLine="0"/>
        <w:jc w:val="both"/>
        <w:rPr>
          <w:szCs w:val="24"/>
        </w:rPr>
      </w:pPr>
      <w:r w:rsidRPr="00EC4A3E">
        <w:t>O valor referente ao auxílio-instalação será pago em uma única parcela no Brasil, em rea</w:t>
      </w:r>
      <w:r>
        <w:t>is</w:t>
      </w:r>
      <w:r w:rsidRPr="00EC4A3E">
        <w:t>, com valor e condições estabelecidos em Portaria da CAPES</w:t>
      </w:r>
      <w:r>
        <w:t>;</w:t>
      </w:r>
    </w:p>
    <w:p w:rsidR="00027D9C" w:rsidRPr="00904951" w:rsidRDefault="00027D9C" w:rsidP="001D15B9">
      <w:pPr>
        <w:numPr>
          <w:ilvl w:val="4"/>
          <w:numId w:val="5"/>
        </w:numPr>
        <w:tabs>
          <w:tab w:val="left" w:pos="1418"/>
          <w:tab w:val="left" w:pos="1701"/>
          <w:tab w:val="left" w:pos="2127"/>
        </w:tabs>
        <w:spacing w:after="120"/>
        <w:ind w:left="1701" w:firstLine="0"/>
        <w:jc w:val="both"/>
        <w:rPr>
          <w:szCs w:val="24"/>
        </w:rPr>
      </w:pPr>
      <w:r w:rsidRPr="00EC4A3E">
        <w:t>O auxílio deslocamento destina-se ao custeio de todas as despesas referentes à aquisição de passagens áreas e/ou terrestres em classe econômica promocional no trecho Brasil/</w:t>
      </w:r>
      <w:r>
        <w:t>Alemanha</w:t>
      </w:r>
      <w:r w:rsidRPr="00EC4A3E">
        <w:t xml:space="preserve">/Brasil, entre as cidades de estudos no Brasil e na </w:t>
      </w:r>
      <w:r>
        <w:t>Alemanha</w:t>
      </w:r>
      <w:r w:rsidRPr="00EC4A3E">
        <w:t xml:space="preserve">. A CAPES não concederá recursos adicionais para esta finalidade, devendo a aplicação ser realizada pelo estudante dentro do valor previsto, </w:t>
      </w:r>
      <w:proofErr w:type="gramStart"/>
      <w:r w:rsidRPr="00EC4A3E">
        <w:t>sob supervisão</w:t>
      </w:r>
      <w:proofErr w:type="gramEnd"/>
      <w:r w:rsidRPr="00EC4A3E">
        <w:t xml:space="preserve"> do coordenador do projeto</w:t>
      </w:r>
      <w:r>
        <w:t>;</w:t>
      </w:r>
    </w:p>
    <w:p w:rsidR="00904951" w:rsidRPr="00904951" w:rsidRDefault="00904951" w:rsidP="001D15B9">
      <w:pPr>
        <w:numPr>
          <w:ilvl w:val="4"/>
          <w:numId w:val="5"/>
        </w:numPr>
        <w:tabs>
          <w:tab w:val="left" w:pos="1418"/>
          <w:tab w:val="left" w:pos="2127"/>
        </w:tabs>
        <w:spacing w:after="120"/>
        <w:ind w:left="1701" w:firstLine="0"/>
        <w:jc w:val="both"/>
        <w:rPr>
          <w:szCs w:val="24"/>
        </w:rPr>
      </w:pPr>
      <w:r w:rsidRPr="00EC4A3E">
        <w:t xml:space="preserve">O auxílio adicional localidade será pago somente aos bolsistas em que a instituição de ensino no exterior, na qual desenvolve seus estudos e/ou pesquisas, esteja localizada em uma das cidades citadas no anexo VI da Portaria CAPES nº 174, de </w:t>
      </w:r>
      <w:proofErr w:type="gramStart"/>
      <w:r w:rsidRPr="00EC4A3E">
        <w:t>6</w:t>
      </w:r>
      <w:proofErr w:type="gramEnd"/>
      <w:r w:rsidRPr="00EC4A3E">
        <w:t xml:space="preserve"> de dezembro de 2012</w:t>
      </w:r>
      <w:r w:rsidR="00DD020C">
        <w:t xml:space="preserve"> </w:t>
      </w:r>
      <w:r w:rsidR="00DD020C" w:rsidRPr="00E41D95">
        <w:t>e suas alterações</w:t>
      </w:r>
      <w:r>
        <w:t>;</w:t>
      </w:r>
    </w:p>
    <w:p w:rsidR="00027D9C" w:rsidRPr="00027D9C" w:rsidRDefault="00027D9C" w:rsidP="001D15B9">
      <w:pPr>
        <w:numPr>
          <w:ilvl w:val="4"/>
          <w:numId w:val="5"/>
        </w:numPr>
        <w:tabs>
          <w:tab w:val="left" w:pos="1701"/>
        </w:tabs>
        <w:spacing w:after="120"/>
        <w:ind w:left="1701" w:firstLine="0"/>
        <w:jc w:val="both"/>
        <w:rPr>
          <w:szCs w:val="24"/>
        </w:rPr>
      </w:pPr>
      <w:r w:rsidRPr="008226EE">
        <w:t xml:space="preserve">Os valores vigentes para bolsa mensal, auxílio instalação, auxílio deslocamento e </w:t>
      </w:r>
      <w:r>
        <w:t xml:space="preserve">auxílio </w:t>
      </w:r>
      <w:r w:rsidRPr="008226EE">
        <w:t xml:space="preserve">seguro-saúde poderão sofrer alterações e/ou atualizações mediante a publicação de </w:t>
      </w:r>
      <w:r w:rsidRPr="001D6830">
        <w:t>novas portarias pela CAPES</w:t>
      </w:r>
      <w:r>
        <w:t>;</w:t>
      </w:r>
    </w:p>
    <w:p w:rsidR="009C0186" w:rsidRPr="009C0186" w:rsidRDefault="004A40EB" w:rsidP="001D15B9">
      <w:pPr>
        <w:numPr>
          <w:ilvl w:val="4"/>
          <w:numId w:val="5"/>
        </w:numPr>
        <w:tabs>
          <w:tab w:val="left" w:pos="2127"/>
        </w:tabs>
        <w:spacing w:after="120"/>
        <w:ind w:left="1701" w:firstLine="0"/>
        <w:jc w:val="both"/>
        <w:rPr>
          <w:szCs w:val="24"/>
        </w:rPr>
      </w:pPr>
      <w:r>
        <w:t>O pagamento do auxílio deslocamento, do auxílio instalação e do auxílio seguro saúde será efetuado diretamente ao bolsista, mediante depósito</w:t>
      </w:r>
      <w:r w:rsidR="00DD020C">
        <w:t xml:space="preserve"> </w:t>
      </w:r>
      <w:r>
        <w:t>em sua conta corrente no Brasil</w:t>
      </w:r>
      <w:r w:rsidR="009C0186">
        <w:t>;</w:t>
      </w:r>
    </w:p>
    <w:p w:rsidR="00BE3B21" w:rsidRPr="00BE3B21" w:rsidRDefault="009C0186" w:rsidP="001D15B9">
      <w:pPr>
        <w:numPr>
          <w:ilvl w:val="4"/>
          <w:numId w:val="5"/>
        </w:numPr>
        <w:tabs>
          <w:tab w:val="left" w:pos="1418"/>
          <w:tab w:val="left" w:pos="1701"/>
          <w:tab w:val="left" w:pos="2127"/>
        </w:tabs>
        <w:spacing w:after="120"/>
        <w:ind w:left="1701" w:firstLine="0"/>
        <w:jc w:val="both"/>
        <w:rPr>
          <w:szCs w:val="24"/>
        </w:rPr>
      </w:pPr>
      <w:r>
        <w:t xml:space="preserve">A CAPES não cobrirá quaisquer outros custos além dos itens descritos no referido </w:t>
      </w:r>
      <w:r w:rsidR="00303F1A">
        <w:t>Edital e Portarias relacionadas.</w:t>
      </w:r>
    </w:p>
    <w:p w:rsidR="00F469F2" w:rsidRPr="00D263C5" w:rsidRDefault="00F469F2" w:rsidP="001D15B9">
      <w:pPr>
        <w:numPr>
          <w:ilvl w:val="3"/>
          <w:numId w:val="7"/>
        </w:numPr>
        <w:tabs>
          <w:tab w:val="left" w:pos="1701"/>
        </w:tabs>
        <w:spacing w:after="240"/>
        <w:ind w:left="1702" w:hanging="851"/>
        <w:jc w:val="both"/>
        <w:rPr>
          <w:szCs w:val="24"/>
        </w:rPr>
      </w:pPr>
      <w:r w:rsidRPr="00B436A7">
        <w:t xml:space="preserve">Descrição dos benefícios </w:t>
      </w:r>
      <w:r>
        <w:t xml:space="preserve">e valores </w:t>
      </w:r>
      <w:r w:rsidRPr="00B436A7">
        <w:t>das de estudo de brasileiros</w:t>
      </w:r>
      <w:r>
        <w:t>:</w:t>
      </w:r>
    </w:p>
    <w:tbl>
      <w:tblPr>
        <w:tblW w:w="9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2585"/>
        <w:gridCol w:w="2296"/>
      </w:tblGrid>
      <w:tr w:rsidR="004A40EB" w:rsidRPr="0026410C" w:rsidTr="00C8361E">
        <w:trPr>
          <w:trHeight w:val="382"/>
          <w:jc w:val="center"/>
        </w:trPr>
        <w:tc>
          <w:tcPr>
            <w:tcW w:w="9229" w:type="dxa"/>
            <w:gridSpan w:val="3"/>
            <w:shd w:val="clear" w:color="auto" w:fill="B3B3B3"/>
            <w:vAlign w:val="center"/>
          </w:tcPr>
          <w:p w:rsidR="004A40EB" w:rsidRPr="0026410C" w:rsidRDefault="004A40EB" w:rsidP="004A40EB">
            <w:pPr>
              <w:tabs>
                <w:tab w:val="num" w:pos="426"/>
              </w:tabs>
              <w:spacing w:after="120"/>
              <w:ind w:hanging="91"/>
              <w:jc w:val="center"/>
              <w:rPr>
                <w:b/>
                <w:sz w:val="28"/>
                <w:szCs w:val="28"/>
              </w:rPr>
            </w:pPr>
            <w:r w:rsidRPr="0026410C">
              <w:rPr>
                <w:b/>
                <w:sz w:val="28"/>
                <w:szCs w:val="28"/>
              </w:rPr>
              <w:t xml:space="preserve">Tabela de Valores – </w:t>
            </w:r>
            <w:r>
              <w:rPr>
                <w:b/>
                <w:sz w:val="28"/>
                <w:szCs w:val="28"/>
              </w:rPr>
              <w:t>Bolsas</w:t>
            </w:r>
            <w:r w:rsidRPr="0026410C">
              <w:rPr>
                <w:b/>
                <w:sz w:val="28"/>
                <w:szCs w:val="28"/>
              </w:rPr>
              <w:t xml:space="preserve"> de Estudo</w:t>
            </w:r>
          </w:p>
        </w:tc>
      </w:tr>
      <w:tr w:rsidR="004A40EB" w:rsidRPr="0026410C" w:rsidTr="00C8361E">
        <w:trPr>
          <w:trHeight w:val="380"/>
          <w:jc w:val="center"/>
        </w:trPr>
        <w:tc>
          <w:tcPr>
            <w:tcW w:w="4348" w:type="dxa"/>
            <w:shd w:val="clear" w:color="auto" w:fill="E6E6E6"/>
            <w:vAlign w:val="center"/>
          </w:tcPr>
          <w:p w:rsidR="004A40EB" w:rsidRPr="0026410C" w:rsidRDefault="004A40EB" w:rsidP="00095DB6">
            <w:pPr>
              <w:tabs>
                <w:tab w:val="num" w:pos="426"/>
              </w:tabs>
              <w:spacing w:after="120"/>
              <w:ind w:hanging="91"/>
              <w:jc w:val="center"/>
              <w:rPr>
                <w:b/>
              </w:rPr>
            </w:pPr>
            <w:r w:rsidRPr="0026410C">
              <w:rPr>
                <w:b/>
              </w:rPr>
              <w:t>Tipo de Auxílio</w:t>
            </w:r>
          </w:p>
        </w:tc>
        <w:tc>
          <w:tcPr>
            <w:tcW w:w="2585" w:type="dxa"/>
            <w:shd w:val="clear" w:color="auto" w:fill="E6E6E6"/>
            <w:vAlign w:val="center"/>
          </w:tcPr>
          <w:p w:rsidR="004A40EB" w:rsidRPr="0026410C" w:rsidRDefault="004A40EB" w:rsidP="00095DB6">
            <w:pPr>
              <w:tabs>
                <w:tab w:val="num" w:pos="426"/>
              </w:tabs>
              <w:spacing w:after="120"/>
              <w:ind w:hanging="91"/>
              <w:jc w:val="center"/>
              <w:rPr>
                <w:b/>
              </w:rPr>
            </w:pPr>
            <w:r w:rsidRPr="0026410C">
              <w:rPr>
                <w:b/>
              </w:rPr>
              <w:t>Valor Concedido</w:t>
            </w:r>
          </w:p>
        </w:tc>
        <w:tc>
          <w:tcPr>
            <w:tcW w:w="2296" w:type="dxa"/>
            <w:shd w:val="clear" w:color="auto" w:fill="E6E6E6"/>
          </w:tcPr>
          <w:p w:rsidR="004A40EB" w:rsidRPr="0026410C" w:rsidRDefault="004A40EB" w:rsidP="00095DB6">
            <w:pPr>
              <w:tabs>
                <w:tab w:val="num" w:pos="426"/>
              </w:tabs>
              <w:spacing w:after="120"/>
              <w:ind w:hanging="91"/>
              <w:jc w:val="center"/>
              <w:rPr>
                <w:b/>
              </w:rPr>
            </w:pPr>
            <w:r>
              <w:rPr>
                <w:b/>
              </w:rPr>
              <w:t>Regulamentação</w:t>
            </w:r>
          </w:p>
        </w:tc>
      </w:tr>
      <w:tr w:rsidR="00C8361E" w:rsidRPr="0026410C" w:rsidTr="00C8361E">
        <w:trPr>
          <w:trHeight w:val="402"/>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 xml:space="preserve">Mensalidade – </w:t>
            </w:r>
            <w:r w:rsidRPr="0026410C">
              <w:rPr>
                <w:b/>
                <w:sz w:val="20"/>
              </w:rPr>
              <w:t>Doutorado-Sanduíche</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EUR 1.300,00 / mês</w:t>
            </w:r>
          </w:p>
        </w:tc>
        <w:tc>
          <w:tcPr>
            <w:tcW w:w="2296" w:type="dxa"/>
            <w:vMerge w:val="restart"/>
            <w:vAlign w:val="center"/>
          </w:tcPr>
          <w:p w:rsidR="00C8361E" w:rsidRPr="0026410C" w:rsidRDefault="00C8361E" w:rsidP="00C8361E">
            <w:pPr>
              <w:tabs>
                <w:tab w:val="num" w:pos="426"/>
              </w:tabs>
              <w:spacing w:after="120"/>
              <w:ind w:hanging="91"/>
              <w:jc w:val="center"/>
              <w:rPr>
                <w:sz w:val="20"/>
              </w:rPr>
            </w:pPr>
            <w:r>
              <w:rPr>
                <w:sz w:val="20"/>
              </w:rPr>
              <w:t xml:space="preserve">Regulado pela </w:t>
            </w:r>
            <w:r w:rsidRPr="005D23AB">
              <w:rPr>
                <w:sz w:val="20"/>
              </w:rPr>
              <w:t>Portaria CAPES n°</w:t>
            </w:r>
            <w:r>
              <w:rPr>
                <w:sz w:val="20"/>
              </w:rPr>
              <w:t>60</w:t>
            </w:r>
            <w:r w:rsidRPr="005D23AB">
              <w:rPr>
                <w:sz w:val="20"/>
              </w:rPr>
              <w:t xml:space="preserve">, de </w:t>
            </w:r>
            <w:proofErr w:type="gramStart"/>
            <w:r>
              <w:rPr>
                <w:sz w:val="20"/>
              </w:rPr>
              <w:t>4</w:t>
            </w:r>
            <w:proofErr w:type="gramEnd"/>
            <w:r w:rsidRPr="005D23AB">
              <w:rPr>
                <w:sz w:val="20"/>
              </w:rPr>
              <w:t xml:space="preserve"> de </w:t>
            </w:r>
            <w:r>
              <w:rPr>
                <w:sz w:val="20"/>
              </w:rPr>
              <w:t>maio de 2015 e suas alterações.</w:t>
            </w:r>
          </w:p>
          <w:p w:rsidR="00C8361E" w:rsidRPr="0026410C" w:rsidRDefault="00C8361E" w:rsidP="00C8361E">
            <w:pPr>
              <w:tabs>
                <w:tab w:val="num" w:pos="426"/>
              </w:tabs>
              <w:spacing w:after="120"/>
              <w:rPr>
                <w:sz w:val="20"/>
              </w:rPr>
            </w:pPr>
          </w:p>
        </w:tc>
      </w:tr>
      <w:tr w:rsidR="00C8361E" w:rsidRPr="0026410C" w:rsidTr="00C8361E">
        <w:trPr>
          <w:trHeight w:val="326"/>
          <w:jc w:val="center"/>
        </w:trPr>
        <w:tc>
          <w:tcPr>
            <w:tcW w:w="4348" w:type="dxa"/>
            <w:shd w:val="clear" w:color="auto" w:fill="F3F3F3"/>
            <w:vAlign w:val="center"/>
          </w:tcPr>
          <w:p w:rsidR="00C8361E" w:rsidRPr="00370687" w:rsidRDefault="00C8361E" w:rsidP="00095DB6">
            <w:pPr>
              <w:tabs>
                <w:tab w:val="num" w:pos="426"/>
              </w:tabs>
              <w:spacing w:after="120"/>
              <w:ind w:hanging="91"/>
              <w:jc w:val="center"/>
              <w:rPr>
                <w:b/>
                <w:sz w:val="20"/>
              </w:rPr>
            </w:pPr>
            <w:r w:rsidRPr="0026410C">
              <w:rPr>
                <w:sz w:val="20"/>
              </w:rPr>
              <w:t xml:space="preserve">Mensalidade – </w:t>
            </w:r>
            <w:r w:rsidRPr="0026410C">
              <w:rPr>
                <w:b/>
                <w:sz w:val="20"/>
              </w:rPr>
              <w:t>Pós-Doutorad</w:t>
            </w:r>
            <w:r>
              <w:rPr>
                <w:b/>
                <w:sz w:val="20"/>
              </w:rPr>
              <w:t>o</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EUR 2.100</w:t>
            </w:r>
            <w:r>
              <w:rPr>
                <w:sz w:val="20"/>
              </w:rPr>
              <w:t>,00</w:t>
            </w:r>
            <w:r w:rsidRPr="0026410C">
              <w:rPr>
                <w:sz w:val="20"/>
              </w:rPr>
              <w:t xml:space="preserve"> / mês</w:t>
            </w:r>
          </w:p>
        </w:tc>
        <w:tc>
          <w:tcPr>
            <w:tcW w:w="2296" w:type="dxa"/>
            <w:vMerge/>
            <w:vAlign w:val="center"/>
          </w:tcPr>
          <w:p w:rsidR="00C8361E" w:rsidRPr="0026410C" w:rsidRDefault="00C8361E" w:rsidP="00095DB6">
            <w:pPr>
              <w:tabs>
                <w:tab w:val="num" w:pos="426"/>
              </w:tabs>
              <w:spacing w:after="120"/>
              <w:ind w:hanging="91"/>
              <w:jc w:val="center"/>
              <w:rPr>
                <w:sz w:val="20"/>
              </w:rPr>
            </w:pPr>
          </w:p>
        </w:tc>
      </w:tr>
      <w:tr w:rsidR="00C8361E" w:rsidRPr="0026410C" w:rsidTr="00C8361E">
        <w:trPr>
          <w:trHeight w:val="55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Doutorado-Sanduíche</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 xml:space="preserve">EUR </w:t>
            </w:r>
            <w:r>
              <w:rPr>
                <w:sz w:val="20"/>
              </w:rPr>
              <w:t>1.300,00</w:t>
            </w:r>
          </w:p>
        </w:tc>
        <w:tc>
          <w:tcPr>
            <w:tcW w:w="2296" w:type="dxa"/>
            <w:vMerge/>
            <w:vAlign w:val="center"/>
          </w:tcPr>
          <w:p w:rsidR="00C8361E" w:rsidRPr="0026410C" w:rsidRDefault="00C8361E" w:rsidP="00095DB6">
            <w:pPr>
              <w:tabs>
                <w:tab w:val="num" w:pos="426"/>
              </w:tabs>
              <w:spacing w:after="120"/>
              <w:ind w:hanging="91"/>
              <w:jc w:val="center"/>
              <w:rPr>
                <w:sz w:val="20"/>
              </w:rPr>
            </w:pPr>
          </w:p>
        </w:tc>
      </w:tr>
      <w:tr w:rsidR="00C8361E" w:rsidRPr="0026410C" w:rsidTr="00C8361E">
        <w:trPr>
          <w:trHeight w:val="42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Pós-Doutorado</w:t>
            </w:r>
          </w:p>
        </w:tc>
        <w:tc>
          <w:tcPr>
            <w:tcW w:w="2585" w:type="dxa"/>
            <w:vAlign w:val="center"/>
          </w:tcPr>
          <w:p w:rsidR="00C8361E" w:rsidRPr="0026410C" w:rsidRDefault="00C8361E" w:rsidP="00095DB6">
            <w:pPr>
              <w:tabs>
                <w:tab w:val="num" w:pos="426"/>
              </w:tabs>
              <w:spacing w:after="120"/>
              <w:ind w:hanging="91"/>
              <w:jc w:val="center"/>
              <w:rPr>
                <w:sz w:val="20"/>
              </w:rPr>
            </w:pPr>
            <w:r>
              <w:rPr>
                <w:sz w:val="20"/>
              </w:rPr>
              <w:t>EUR 2.100,00</w:t>
            </w:r>
          </w:p>
        </w:tc>
        <w:tc>
          <w:tcPr>
            <w:tcW w:w="2296" w:type="dxa"/>
            <w:vMerge/>
            <w:vAlign w:val="center"/>
          </w:tcPr>
          <w:p w:rsidR="00C8361E" w:rsidRDefault="00C8361E" w:rsidP="00095DB6">
            <w:pPr>
              <w:tabs>
                <w:tab w:val="num" w:pos="426"/>
              </w:tabs>
              <w:spacing w:after="120"/>
              <w:ind w:hanging="91"/>
              <w:jc w:val="center"/>
              <w:rPr>
                <w:sz w:val="20"/>
              </w:rPr>
            </w:pPr>
          </w:p>
        </w:tc>
      </w:tr>
      <w:tr w:rsidR="00C8361E" w:rsidRPr="0026410C" w:rsidTr="00C8361E">
        <w:trPr>
          <w:trHeight w:val="42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Pr>
                <w:sz w:val="20"/>
              </w:rPr>
              <w:t>Adicional Localidade</w:t>
            </w:r>
          </w:p>
        </w:tc>
        <w:tc>
          <w:tcPr>
            <w:tcW w:w="2585" w:type="dxa"/>
            <w:vAlign w:val="center"/>
          </w:tcPr>
          <w:p w:rsidR="00C8361E" w:rsidRDefault="00C8361E" w:rsidP="00095DB6">
            <w:pPr>
              <w:tabs>
                <w:tab w:val="num" w:pos="426"/>
              </w:tabs>
              <w:spacing w:after="120"/>
              <w:ind w:hanging="91"/>
              <w:jc w:val="center"/>
              <w:rPr>
                <w:sz w:val="20"/>
              </w:rPr>
            </w:pPr>
            <w:r>
              <w:rPr>
                <w:sz w:val="20"/>
              </w:rPr>
              <w:t>EUR 400,00/mês</w:t>
            </w:r>
          </w:p>
        </w:tc>
        <w:tc>
          <w:tcPr>
            <w:tcW w:w="2296" w:type="dxa"/>
            <w:vMerge/>
            <w:vAlign w:val="center"/>
          </w:tcPr>
          <w:p w:rsidR="00C8361E" w:rsidRDefault="00C8361E" w:rsidP="00095DB6">
            <w:pPr>
              <w:tabs>
                <w:tab w:val="num" w:pos="426"/>
              </w:tabs>
              <w:spacing w:after="120"/>
              <w:ind w:hanging="91"/>
              <w:jc w:val="center"/>
              <w:rPr>
                <w:sz w:val="20"/>
              </w:rPr>
            </w:pPr>
          </w:p>
        </w:tc>
      </w:tr>
      <w:tr w:rsidR="00C8361E" w:rsidRPr="0026410C" w:rsidTr="00C8361E">
        <w:trPr>
          <w:trHeight w:val="18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Deslocamento ou passagem aérea em classe econômica no trecho Brasil/</w:t>
            </w:r>
            <w:r>
              <w:rPr>
                <w:sz w:val="20"/>
              </w:rPr>
              <w:t>Alemanha</w:t>
            </w:r>
            <w:r w:rsidRPr="0026410C">
              <w:rPr>
                <w:sz w:val="20"/>
              </w:rPr>
              <w:t>/Brasil</w:t>
            </w:r>
          </w:p>
        </w:tc>
        <w:tc>
          <w:tcPr>
            <w:tcW w:w="2585" w:type="dxa"/>
            <w:vAlign w:val="center"/>
          </w:tcPr>
          <w:p w:rsidR="00C8361E" w:rsidRPr="00E41D95" w:rsidRDefault="00C8361E" w:rsidP="00095DB6">
            <w:pPr>
              <w:tabs>
                <w:tab w:val="num" w:pos="426"/>
              </w:tabs>
              <w:spacing w:after="120"/>
              <w:ind w:hanging="91"/>
              <w:jc w:val="center"/>
              <w:rPr>
                <w:sz w:val="20"/>
              </w:rPr>
            </w:pPr>
            <w:r>
              <w:rPr>
                <w:sz w:val="20"/>
              </w:rPr>
              <w:t>EUR</w:t>
            </w:r>
            <w:r w:rsidRPr="00E41D95">
              <w:rPr>
                <w:sz w:val="20"/>
              </w:rPr>
              <w:t xml:space="preserve"> 1255 (até </w:t>
            </w:r>
            <w:proofErr w:type="gramStart"/>
            <w:r w:rsidRPr="00E41D95">
              <w:rPr>
                <w:sz w:val="20"/>
              </w:rPr>
              <w:t>6</w:t>
            </w:r>
            <w:proofErr w:type="gramEnd"/>
            <w:r w:rsidRPr="00E41D95">
              <w:rPr>
                <w:sz w:val="20"/>
              </w:rPr>
              <w:t xml:space="preserve"> meses )</w:t>
            </w:r>
          </w:p>
          <w:p w:rsidR="00C8361E" w:rsidRPr="00E41D95" w:rsidRDefault="00C8361E" w:rsidP="00095DB6">
            <w:pPr>
              <w:tabs>
                <w:tab w:val="num" w:pos="426"/>
              </w:tabs>
              <w:spacing w:after="120"/>
              <w:ind w:hanging="91"/>
              <w:jc w:val="center"/>
              <w:rPr>
                <w:sz w:val="20"/>
              </w:rPr>
            </w:pPr>
            <w:r>
              <w:rPr>
                <w:sz w:val="20"/>
              </w:rPr>
              <w:t>EUR</w:t>
            </w:r>
            <w:r w:rsidRPr="00E41D95">
              <w:rPr>
                <w:sz w:val="20"/>
              </w:rPr>
              <w:t xml:space="preserve"> 2510 (mais de </w:t>
            </w:r>
            <w:proofErr w:type="gramStart"/>
            <w:r w:rsidRPr="00E41D95">
              <w:rPr>
                <w:sz w:val="20"/>
              </w:rPr>
              <w:t>6</w:t>
            </w:r>
            <w:proofErr w:type="gramEnd"/>
            <w:r w:rsidRPr="00E41D95">
              <w:rPr>
                <w:sz w:val="20"/>
              </w:rPr>
              <w:t xml:space="preserve"> meses)</w:t>
            </w:r>
          </w:p>
        </w:tc>
        <w:tc>
          <w:tcPr>
            <w:tcW w:w="2296" w:type="dxa"/>
            <w:vMerge/>
            <w:vAlign w:val="center"/>
          </w:tcPr>
          <w:p w:rsidR="00C8361E" w:rsidRPr="00E41D95" w:rsidRDefault="00C8361E" w:rsidP="00095DB6">
            <w:pPr>
              <w:tabs>
                <w:tab w:val="num" w:pos="426"/>
              </w:tabs>
              <w:spacing w:after="120"/>
              <w:ind w:hanging="91"/>
              <w:jc w:val="center"/>
              <w:rPr>
                <w:sz w:val="20"/>
              </w:rPr>
            </w:pPr>
          </w:p>
        </w:tc>
      </w:tr>
      <w:tr w:rsidR="00C8361E" w:rsidRPr="0026410C" w:rsidTr="00C8361E">
        <w:trPr>
          <w:trHeight w:val="401"/>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Pr>
                <w:sz w:val="20"/>
              </w:rPr>
              <w:t xml:space="preserve">Auxílio </w:t>
            </w:r>
            <w:r w:rsidRPr="0026410C">
              <w:rPr>
                <w:sz w:val="20"/>
              </w:rPr>
              <w:t>Seguro Saúde</w:t>
            </w:r>
            <w:r>
              <w:rPr>
                <w:sz w:val="20"/>
              </w:rPr>
              <w:t xml:space="preserve"> - </w:t>
            </w:r>
            <w:r w:rsidRPr="00D714E6">
              <w:rPr>
                <w:b/>
                <w:sz w:val="20"/>
              </w:rPr>
              <w:t>Doutorado-Sanduíche</w:t>
            </w:r>
            <w:r>
              <w:rPr>
                <w:b/>
                <w:sz w:val="20"/>
              </w:rPr>
              <w:t xml:space="preserve"> e Pós-Doutorado</w:t>
            </w:r>
          </w:p>
        </w:tc>
        <w:tc>
          <w:tcPr>
            <w:tcW w:w="2585" w:type="dxa"/>
            <w:vAlign w:val="center"/>
          </w:tcPr>
          <w:p w:rsidR="00C8361E" w:rsidRPr="0026410C" w:rsidRDefault="00C8361E" w:rsidP="00095DB6">
            <w:pPr>
              <w:tabs>
                <w:tab w:val="num" w:pos="426"/>
              </w:tabs>
              <w:spacing w:after="120"/>
              <w:ind w:hanging="91"/>
              <w:jc w:val="center"/>
              <w:rPr>
                <w:sz w:val="20"/>
              </w:rPr>
            </w:pPr>
            <w:r>
              <w:rPr>
                <w:sz w:val="20"/>
              </w:rPr>
              <w:t>EUR 9</w:t>
            </w:r>
            <w:r w:rsidRPr="0026410C">
              <w:rPr>
                <w:sz w:val="20"/>
              </w:rPr>
              <w:t>0,00/mês</w:t>
            </w:r>
            <w:r>
              <w:rPr>
                <w:sz w:val="20"/>
              </w:rPr>
              <w:t xml:space="preserve"> de permanência no exterior.</w:t>
            </w:r>
          </w:p>
        </w:tc>
        <w:tc>
          <w:tcPr>
            <w:tcW w:w="2296" w:type="dxa"/>
            <w:vMerge/>
          </w:tcPr>
          <w:p w:rsidR="00C8361E" w:rsidRDefault="00C8361E" w:rsidP="00095DB6">
            <w:pPr>
              <w:tabs>
                <w:tab w:val="num" w:pos="426"/>
              </w:tabs>
              <w:spacing w:after="120"/>
              <w:ind w:hanging="91"/>
              <w:jc w:val="center"/>
              <w:rPr>
                <w:sz w:val="20"/>
              </w:rPr>
            </w:pPr>
          </w:p>
        </w:tc>
      </w:tr>
    </w:tbl>
    <w:p w:rsidR="00A43BA9" w:rsidRPr="00D263C5" w:rsidRDefault="00A43BA9" w:rsidP="00694384">
      <w:pPr>
        <w:spacing w:before="40"/>
        <w:jc w:val="both"/>
        <w:rPr>
          <w:szCs w:val="24"/>
        </w:rPr>
      </w:pPr>
    </w:p>
    <w:p w:rsidR="00AF32B5" w:rsidRPr="00C24BB2" w:rsidRDefault="00BE3B21" w:rsidP="001D15B9">
      <w:pPr>
        <w:numPr>
          <w:ilvl w:val="2"/>
          <w:numId w:val="7"/>
        </w:numPr>
        <w:tabs>
          <w:tab w:val="left" w:pos="993"/>
        </w:tabs>
        <w:spacing w:after="120"/>
        <w:ind w:left="993" w:hanging="567"/>
        <w:jc w:val="both"/>
        <w:rPr>
          <w:b/>
          <w:szCs w:val="24"/>
        </w:rPr>
      </w:pPr>
      <w:r>
        <w:rPr>
          <w:b/>
          <w:szCs w:val="24"/>
        </w:rPr>
        <w:lastRenderedPageBreak/>
        <w:t>Recursos de Custeio</w:t>
      </w:r>
      <w:r w:rsidR="004A40EB">
        <w:rPr>
          <w:b/>
          <w:szCs w:val="24"/>
        </w:rPr>
        <w:t xml:space="preserve"> de até R$10.000,00</w:t>
      </w:r>
      <w:r w:rsidR="004A40EB" w:rsidRPr="00C24BB2">
        <w:rPr>
          <w:szCs w:val="24"/>
        </w:rPr>
        <w:t xml:space="preserve"> (dez mil reais)</w:t>
      </w:r>
      <w:r w:rsidR="004A40EB">
        <w:rPr>
          <w:b/>
          <w:szCs w:val="24"/>
        </w:rPr>
        <w:t xml:space="preserve"> </w:t>
      </w:r>
      <w:r w:rsidR="004A40EB" w:rsidRPr="004A40EB">
        <w:rPr>
          <w:szCs w:val="24"/>
        </w:rPr>
        <w:t>por ano de projeto, não cumulativos</w:t>
      </w:r>
      <w:r w:rsidR="004A40EB">
        <w:rPr>
          <w:szCs w:val="24"/>
        </w:rPr>
        <w:t xml:space="preserve">, condicionado à disponibilidade orçamentária da CAPES. O recurso de custeio destina-se, exclusivamente, ao pagamento de despesas essenciais à execução do projeto, observadas as disposições contidas na </w:t>
      </w:r>
      <w:r w:rsidR="00C24BB2">
        <w:rPr>
          <w:szCs w:val="24"/>
        </w:rPr>
        <w:t>Portaria nº 51 de 14 de junho de 2007, na Portaria nº 59 de 14 de maio de 2013. Dentro das despesas permitidas no PROBRAL estão:</w:t>
      </w:r>
    </w:p>
    <w:p w:rsidR="00C24BB2" w:rsidRPr="00C24BB2" w:rsidRDefault="00C24BB2" w:rsidP="00C24BB2">
      <w:pPr>
        <w:pStyle w:val="NormalWeb"/>
        <w:tabs>
          <w:tab w:val="left" w:pos="8820"/>
        </w:tabs>
        <w:ind w:left="993" w:right="-2"/>
        <w:jc w:val="both"/>
        <w:rPr>
          <w:rFonts w:ascii="Times New Roman" w:eastAsia="Times New Roman" w:hAnsi="Times New Roman" w:cs="Times New Roman"/>
        </w:rPr>
      </w:pPr>
      <w:r w:rsidRPr="00C24BB2">
        <w:rPr>
          <w:rFonts w:ascii="Times New Roman" w:eastAsia="Times New Roman" w:hAnsi="Times New Roman" w:cs="Times New Roman"/>
        </w:rPr>
        <w:t>I. Material de consumo – destina à compra de material necessário para o funcionamento do projeto, classificado pela Portaria STN nº 437/2012, e em conformidade com a Portaria nº 51 de 14 de junho de 2007 e com a Portaria nº 59, de 14 de maio de 2013, Anexo II;</w:t>
      </w:r>
    </w:p>
    <w:p w:rsidR="00C24BB2" w:rsidRPr="00C24BB2" w:rsidRDefault="00C24BB2" w:rsidP="00C24BB2">
      <w:pPr>
        <w:pStyle w:val="NormalWeb"/>
        <w:tabs>
          <w:tab w:val="left" w:pos="8820"/>
        </w:tabs>
        <w:ind w:left="993" w:right="-2"/>
        <w:jc w:val="both"/>
        <w:rPr>
          <w:rFonts w:ascii="Times New Roman" w:eastAsia="Times New Roman" w:hAnsi="Times New Roman" w:cs="Times New Roman"/>
        </w:rPr>
      </w:pPr>
      <w:r w:rsidRPr="00C24BB2">
        <w:rPr>
          <w:rFonts w:ascii="Times New Roman" w:eastAsia="Times New Roman" w:hAnsi="Times New Roman" w:cs="Times New Roman"/>
        </w:rPr>
        <w:t xml:space="preserve">II. Serviço de terceiros – Pessoa Jurídica – relativo a pagamento de fornecedores de material ou serviço, mediante nota fiscal detalhada, em conformidade com a Portaria nº 59, de 14 de maio de 2013, Anexo </w:t>
      </w:r>
      <w:proofErr w:type="gramStart"/>
      <w:r w:rsidRPr="00C24BB2">
        <w:rPr>
          <w:rFonts w:ascii="Times New Roman" w:eastAsia="Times New Roman" w:hAnsi="Times New Roman" w:cs="Times New Roman"/>
        </w:rPr>
        <w:t>II</w:t>
      </w:r>
      <w:proofErr w:type="gramEnd"/>
    </w:p>
    <w:p w:rsidR="000A4CD0" w:rsidRPr="00A07B1C" w:rsidRDefault="000A4CD0" w:rsidP="001D15B9">
      <w:pPr>
        <w:numPr>
          <w:ilvl w:val="3"/>
          <w:numId w:val="12"/>
        </w:numPr>
        <w:tabs>
          <w:tab w:val="left" w:pos="1701"/>
        </w:tabs>
        <w:spacing w:before="40" w:after="120"/>
        <w:ind w:left="1701" w:hanging="850"/>
        <w:jc w:val="both"/>
        <w:rPr>
          <w:szCs w:val="24"/>
        </w:rPr>
      </w:pPr>
      <w:r w:rsidRPr="00EC4A3E">
        <w:t>A CAPES analisará, com base na legislação vigente, a pertinência dos materiais previstos no Plano de Trabalho, de acordo com os objetivos do projeto, podendo solicitar adequações</w:t>
      </w:r>
      <w:r>
        <w:t>. Ressalta-se que essa análise é condicional para a liberação do recurso</w:t>
      </w:r>
      <w:r w:rsidRPr="00EC4A3E">
        <w:t>.</w:t>
      </w:r>
    </w:p>
    <w:p w:rsidR="00A07B1C" w:rsidRPr="00A07B1C" w:rsidRDefault="00A07B1C" w:rsidP="001D15B9">
      <w:pPr>
        <w:numPr>
          <w:ilvl w:val="3"/>
          <w:numId w:val="12"/>
        </w:numPr>
        <w:spacing w:before="40" w:after="120"/>
        <w:ind w:left="1701" w:hanging="850"/>
        <w:jc w:val="both"/>
        <w:rPr>
          <w:szCs w:val="24"/>
        </w:rPr>
      </w:pPr>
      <w:r w:rsidRPr="00A07B1C">
        <w:rPr>
          <w:szCs w:val="24"/>
        </w:rPr>
        <w:t xml:space="preserve">O recurso será gerido pelo coordenador brasileiro, observando as normas </w:t>
      </w:r>
      <w:r w:rsidR="00026E15">
        <w:rPr>
          <w:szCs w:val="24"/>
        </w:rPr>
        <w:t>d</w:t>
      </w:r>
      <w:r w:rsidRPr="00A07B1C">
        <w:rPr>
          <w:szCs w:val="24"/>
        </w:rPr>
        <w:t xml:space="preserve">o “Regulamento da Concessão de </w:t>
      </w:r>
      <w:r w:rsidR="00850D6C" w:rsidRPr="00A07B1C">
        <w:rPr>
          <w:szCs w:val="24"/>
        </w:rPr>
        <w:t xml:space="preserve">Auxílio Financeiro a Projeto Educacional </w:t>
      </w:r>
      <w:r w:rsidRPr="00A07B1C">
        <w:rPr>
          <w:szCs w:val="24"/>
        </w:rPr>
        <w:t xml:space="preserve">e </w:t>
      </w:r>
      <w:r w:rsidR="00850D6C" w:rsidRPr="00A07B1C">
        <w:rPr>
          <w:szCs w:val="24"/>
        </w:rPr>
        <w:t>de Pesquisa – AUXPE</w:t>
      </w:r>
      <w:r w:rsidRPr="00A07B1C">
        <w:rPr>
          <w:szCs w:val="24"/>
        </w:rPr>
        <w:t>”</w:t>
      </w:r>
      <w:r w:rsidR="00850D6C" w:rsidRPr="00A07B1C">
        <w:rPr>
          <w:szCs w:val="24"/>
        </w:rPr>
        <w:t>,</w:t>
      </w:r>
      <w:r w:rsidRPr="00A07B1C">
        <w:rPr>
          <w:szCs w:val="24"/>
        </w:rPr>
        <w:t xml:space="preserve"> aprovado pela Portaria </w:t>
      </w:r>
      <w:proofErr w:type="gramStart"/>
      <w:r w:rsidRPr="00A07B1C">
        <w:rPr>
          <w:szCs w:val="24"/>
        </w:rPr>
        <w:t>CAPES</w:t>
      </w:r>
      <w:proofErr w:type="gramEnd"/>
      <w:r w:rsidRPr="00A07B1C">
        <w:rPr>
          <w:szCs w:val="24"/>
        </w:rPr>
        <w:t xml:space="preserve"> nº 59, de 14 de maio de 2013. Atentando-se para o “Manual de Utilização de Recursos de Auxílio Financeiro a Projeto Educacional e de Pesquisa” e o “Manual de Prestação de Contas </w:t>
      </w:r>
      <w:r w:rsidRPr="00A07B1C">
        <w:rPr>
          <w:i/>
          <w:szCs w:val="24"/>
        </w:rPr>
        <w:t>Online</w:t>
      </w:r>
      <w:r w:rsidRPr="00A07B1C">
        <w:rPr>
          <w:szCs w:val="24"/>
        </w:rPr>
        <w:t xml:space="preserve">” do Sistema Informatizado de Prestação de Contas (SIPREC), disponíveis no endereço </w:t>
      </w:r>
      <w:hyperlink r:id="rId9" w:history="1">
        <w:r w:rsidRPr="00A07B1C">
          <w:rPr>
            <w:rStyle w:val="Hyperlink"/>
            <w:szCs w:val="24"/>
          </w:rPr>
          <w:t>http://www.capes.gov.br/bolsas/auxilios-a-pesquisa</w:t>
        </w:r>
      </w:hyperlink>
    </w:p>
    <w:p w:rsidR="00386C64" w:rsidRDefault="00A07B1C" w:rsidP="001D15B9">
      <w:pPr>
        <w:numPr>
          <w:ilvl w:val="3"/>
          <w:numId w:val="12"/>
        </w:numPr>
        <w:ind w:left="1701" w:hanging="850"/>
        <w:jc w:val="both"/>
        <w:rPr>
          <w:szCs w:val="24"/>
        </w:rPr>
      </w:pPr>
      <w:r>
        <w:rPr>
          <w:szCs w:val="24"/>
        </w:rPr>
        <w:t>A CAPES reserva-se o direito de convidar as coordenações de um ou mais projetos aprovados no âmbito do Programa CAPES/DAAD PROBRAL para organizar e/ou participar de seminários, de fór</w:t>
      </w:r>
      <w:r w:rsidR="00A3157E">
        <w:rPr>
          <w:szCs w:val="24"/>
        </w:rPr>
        <w:t>uns ou de reuniões de trabalho, recebendo</w:t>
      </w:r>
      <w:r>
        <w:rPr>
          <w:szCs w:val="24"/>
        </w:rPr>
        <w:t xml:space="preserve"> auxílio financeiro para tanto.</w:t>
      </w:r>
    </w:p>
    <w:p w:rsidR="00026E15" w:rsidRPr="004448AE" w:rsidRDefault="00026E15" w:rsidP="00367C45">
      <w:pPr>
        <w:numPr>
          <w:ilvl w:val="3"/>
          <w:numId w:val="12"/>
        </w:numPr>
        <w:spacing w:after="240"/>
        <w:ind w:left="1701" w:hanging="850"/>
        <w:jc w:val="both"/>
        <w:rPr>
          <w:szCs w:val="24"/>
        </w:rPr>
      </w:pPr>
      <w:r>
        <w:rPr>
          <w:szCs w:val="24"/>
        </w:rPr>
        <w:t xml:space="preserve">O valor previsto poderá ser alterado, a qualquer momento, a partir de publicação de novas normativas pela CAPES. A liberação do recurso se dará mediante análise da </w:t>
      </w:r>
      <w:r w:rsidRPr="004448AE">
        <w:rPr>
          <w:szCs w:val="24"/>
        </w:rPr>
        <w:t>CAPES</w:t>
      </w:r>
      <w:r w:rsidR="00DD020C" w:rsidRPr="004448AE">
        <w:rPr>
          <w:szCs w:val="24"/>
        </w:rPr>
        <w:t xml:space="preserve"> e disponibilidade orçamentária</w:t>
      </w:r>
      <w:r w:rsidRPr="004448AE">
        <w:rPr>
          <w:szCs w:val="24"/>
        </w:rPr>
        <w:t>.</w:t>
      </w:r>
    </w:p>
    <w:p w:rsidR="00AD1AEC" w:rsidRDefault="00BC67BE" w:rsidP="001D15B9">
      <w:pPr>
        <w:numPr>
          <w:ilvl w:val="0"/>
          <w:numId w:val="41"/>
        </w:numPr>
        <w:tabs>
          <w:tab w:val="left" w:pos="426"/>
        </w:tabs>
        <w:spacing w:before="120" w:after="120"/>
        <w:ind w:left="357" w:hanging="357"/>
        <w:jc w:val="both"/>
        <w:rPr>
          <w:b/>
          <w:szCs w:val="24"/>
        </w:rPr>
      </w:pPr>
      <w:r w:rsidRPr="004B6B3B">
        <w:rPr>
          <w:b/>
          <w:szCs w:val="24"/>
        </w:rPr>
        <w:t>DAS OBRIGAÇÕES DOS BOLSISTAS</w:t>
      </w:r>
    </w:p>
    <w:p w:rsidR="00C36BC8" w:rsidRDefault="00125C67" w:rsidP="001D15B9">
      <w:pPr>
        <w:numPr>
          <w:ilvl w:val="1"/>
          <w:numId w:val="42"/>
        </w:numPr>
        <w:tabs>
          <w:tab w:val="left" w:pos="567"/>
        </w:tabs>
        <w:spacing w:after="120"/>
        <w:ind w:left="0" w:firstLine="0"/>
        <w:jc w:val="both"/>
        <w:rPr>
          <w:szCs w:val="24"/>
        </w:rPr>
      </w:pPr>
      <w:r>
        <w:rPr>
          <w:szCs w:val="24"/>
        </w:rPr>
        <w:t xml:space="preserve">A </w:t>
      </w:r>
      <w:r w:rsidRPr="00D263C5">
        <w:rPr>
          <w:szCs w:val="24"/>
        </w:rPr>
        <w:t xml:space="preserve">concessão da bolsa de estudo ao candidato selecionado no âmbito do projeto estará condicionada à </w:t>
      </w:r>
      <w:r>
        <w:rPr>
          <w:szCs w:val="24"/>
        </w:rPr>
        <w:t>assinatura do termo de compromisso (Anexo I) o qual o vinculará as obrigações citadas no documento</w:t>
      </w:r>
      <w:r w:rsidR="00C36BC8">
        <w:rPr>
          <w:szCs w:val="24"/>
        </w:rPr>
        <w:t>.</w:t>
      </w:r>
    </w:p>
    <w:p w:rsidR="00C36BC8" w:rsidRDefault="00C36BC8" w:rsidP="001D15B9">
      <w:pPr>
        <w:numPr>
          <w:ilvl w:val="1"/>
          <w:numId w:val="43"/>
        </w:numPr>
        <w:tabs>
          <w:tab w:val="left" w:pos="567"/>
        </w:tabs>
        <w:spacing w:after="120"/>
        <w:ind w:left="0" w:firstLine="0"/>
        <w:jc w:val="both"/>
        <w:rPr>
          <w:szCs w:val="24"/>
        </w:rPr>
      </w:pPr>
      <w:r w:rsidRPr="00F6675E">
        <w:rPr>
          <w:szCs w:val="24"/>
        </w:rPr>
        <w:t xml:space="preserve">Retornar ao Brasil no prazo de </w:t>
      </w:r>
      <w:r>
        <w:rPr>
          <w:szCs w:val="24"/>
        </w:rPr>
        <w:t xml:space="preserve">até </w:t>
      </w:r>
      <w:r w:rsidRPr="00F6675E">
        <w:rPr>
          <w:szCs w:val="24"/>
        </w:rPr>
        <w:t xml:space="preserve">30 (trinta) dias a contar da conclusão do estudo, sem ônus para a CAPES, e permanecer no país por igual </w:t>
      </w:r>
      <w:r>
        <w:rPr>
          <w:szCs w:val="24"/>
        </w:rPr>
        <w:t xml:space="preserve">número de meses </w:t>
      </w:r>
      <w:r w:rsidRPr="00F6675E">
        <w:rPr>
          <w:szCs w:val="24"/>
        </w:rPr>
        <w:t>da duração da bolsa</w:t>
      </w:r>
      <w:r>
        <w:rPr>
          <w:szCs w:val="24"/>
        </w:rPr>
        <w:t xml:space="preserve"> no exterior, salvo autorização diversa da CAPES;</w:t>
      </w:r>
    </w:p>
    <w:p w:rsidR="00C36BC8" w:rsidRPr="00C36BC8" w:rsidRDefault="00C36BC8" w:rsidP="001D15B9">
      <w:pPr>
        <w:numPr>
          <w:ilvl w:val="2"/>
          <w:numId w:val="44"/>
        </w:numPr>
        <w:tabs>
          <w:tab w:val="left" w:pos="567"/>
          <w:tab w:val="left" w:pos="993"/>
          <w:tab w:val="left" w:pos="1418"/>
        </w:tabs>
        <w:autoSpaceDE w:val="0"/>
        <w:autoSpaceDN w:val="0"/>
        <w:adjustRightInd w:val="0"/>
        <w:spacing w:after="120"/>
        <w:ind w:left="993" w:hanging="567"/>
        <w:jc w:val="both"/>
        <w:rPr>
          <w:szCs w:val="24"/>
        </w:rPr>
      </w:pPr>
      <w:r w:rsidRPr="005746C0">
        <w:rPr>
          <w:szCs w:val="24"/>
        </w:rPr>
        <w:t>O bolsista</w:t>
      </w:r>
      <w:r>
        <w:rPr>
          <w:szCs w:val="24"/>
        </w:rPr>
        <w:t xml:space="preserve"> de doutorado sanduíche</w:t>
      </w:r>
      <w:r w:rsidRPr="005746C0">
        <w:rPr>
          <w:szCs w:val="24"/>
        </w:rPr>
        <w:t xml:space="preserve"> não deverá ultrapassar o período total do doutorado, de acordo com o prazo regulamentar do curso para defesa da tese, devendo o tempo de permanência no exterior ser previsto de modo a restarem, no mínimo, </w:t>
      </w:r>
      <w:proofErr w:type="gramStart"/>
      <w:r w:rsidRPr="005746C0">
        <w:rPr>
          <w:szCs w:val="24"/>
        </w:rPr>
        <w:t>6</w:t>
      </w:r>
      <w:proofErr w:type="gramEnd"/>
      <w:r w:rsidRPr="005746C0">
        <w:rPr>
          <w:szCs w:val="24"/>
        </w:rPr>
        <w:t xml:space="preserve"> (seis) meses no Brasil para a</w:t>
      </w:r>
      <w:r>
        <w:rPr>
          <w:szCs w:val="24"/>
        </w:rPr>
        <w:t xml:space="preserve"> redação final e defesa da tese.</w:t>
      </w:r>
    </w:p>
    <w:p w:rsidR="00002C48" w:rsidRDefault="00C36BC8" w:rsidP="00367C45">
      <w:pPr>
        <w:numPr>
          <w:ilvl w:val="1"/>
          <w:numId w:val="45"/>
        </w:numPr>
        <w:tabs>
          <w:tab w:val="left" w:pos="567"/>
        </w:tabs>
        <w:spacing w:after="240"/>
        <w:ind w:left="0" w:firstLine="0"/>
        <w:jc w:val="both"/>
        <w:rPr>
          <w:szCs w:val="24"/>
        </w:rPr>
      </w:pPr>
      <w:r w:rsidRPr="00E260B3">
        <w:rPr>
          <w:szCs w:val="24"/>
        </w:rPr>
        <w:lastRenderedPageBreak/>
        <w:t xml:space="preserve">Ressarcir a CAPES de todo o investimento </w:t>
      </w:r>
      <w:r w:rsidR="00E260B3" w:rsidRPr="00E260B3">
        <w:rPr>
          <w:szCs w:val="24"/>
        </w:rPr>
        <w:t>recebido</w:t>
      </w:r>
      <w:r w:rsidRPr="00E260B3">
        <w:rPr>
          <w:szCs w:val="24"/>
        </w:rPr>
        <w:t xml:space="preserve">, com incidência </w:t>
      </w:r>
      <w:r w:rsidR="00E260B3" w:rsidRPr="00E260B3">
        <w:rPr>
          <w:szCs w:val="24"/>
        </w:rPr>
        <w:t xml:space="preserve">de correção monetária e juros </w:t>
      </w:r>
      <w:r w:rsidRPr="00E260B3">
        <w:rPr>
          <w:szCs w:val="24"/>
        </w:rPr>
        <w:t>de mora</w:t>
      </w:r>
      <w:r w:rsidR="00E260B3" w:rsidRPr="00E260B3">
        <w:rPr>
          <w:szCs w:val="24"/>
        </w:rPr>
        <w:t xml:space="preserve"> na forma da legislação brasileira aplicável e mediante procedimento em que seja garantida a ampla defesa, caso a concessão venha a ser cancelada em virtude de descumprimento</w:t>
      </w:r>
      <w:r w:rsidR="00E260B3">
        <w:rPr>
          <w:szCs w:val="24"/>
        </w:rPr>
        <w:t xml:space="preserve"> de quaisquer das obrigações constantes neste Edital e/ou Termo de Compromisso, por ação ou omissão, dolosa ou culposa do bolsista, </w:t>
      </w:r>
      <w:proofErr w:type="gramStart"/>
      <w:r w:rsidR="00E260B3">
        <w:rPr>
          <w:szCs w:val="24"/>
        </w:rPr>
        <w:t>sob pena</w:t>
      </w:r>
      <w:proofErr w:type="gramEnd"/>
      <w:r w:rsidR="00E260B3">
        <w:rPr>
          <w:szCs w:val="24"/>
        </w:rPr>
        <w:t xml:space="preserve"> de instauração de Tomada de Contas Especial.</w:t>
      </w:r>
    </w:p>
    <w:p w:rsidR="00AD1AEC" w:rsidRDefault="00A60EF2" w:rsidP="001D15B9">
      <w:pPr>
        <w:numPr>
          <w:ilvl w:val="0"/>
          <w:numId w:val="46"/>
        </w:numPr>
        <w:tabs>
          <w:tab w:val="left" w:pos="426"/>
        </w:tabs>
        <w:spacing w:before="120" w:after="120"/>
        <w:ind w:left="284" w:hanging="284"/>
        <w:jc w:val="both"/>
        <w:rPr>
          <w:b/>
          <w:szCs w:val="24"/>
        </w:rPr>
      </w:pPr>
      <w:r>
        <w:rPr>
          <w:b/>
          <w:szCs w:val="24"/>
        </w:rPr>
        <w:t>DA APRESENTAÇÃO E ENVIO DAS PROPOSTAS</w:t>
      </w:r>
    </w:p>
    <w:p w:rsidR="00A60EF2" w:rsidRPr="00A60EF2" w:rsidRDefault="00207DA4" w:rsidP="001D15B9">
      <w:pPr>
        <w:numPr>
          <w:ilvl w:val="1"/>
          <w:numId w:val="47"/>
        </w:numPr>
        <w:tabs>
          <w:tab w:val="left" w:pos="567"/>
        </w:tabs>
        <w:spacing w:after="120"/>
        <w:ind w:left="0" w:firstLine="0"/>
        <w:jc w:val="both"/>
        <w:rPr>
          <w:szCs w:val="24"/>
        </w:rPr>
      </w:pPr>
      <w:r w:rsidRPr="00A60EF2">
        <w:rPr>
          <w:szCs w:val="24"/>
        </w:rPr>
        <w:t xml:space="preserve">As inscrições serão gratuitas </w:t>
      </w:r>
      <w:r w:rsidR="00A60EF2">
        <w:rPr>
          <w:szCs w:val="24"/>
        </w:rPr>
        <w:t>e admitidas</w:t>
      </w:r>
      <w:r w:rsidR="001A5221" w:rsidRPr="00A60EF2">
        <w:rPr>
          <w:szCs w:val="24"/>
        </w:rPr>
        <w:t xml:space="preserve"> </w:t>
      </w:r>
      <w:r w:rsidRPr="00A60EF2">
        <w:rPr>
          <w:szCs w:val="24"/>
        </w:rPr>
        <w:t xml:space="preserve">exclusivamente </w:t>
      </w:r>
      <w:r w:rsidR="00A60EF2">
        <w:rPr>
          <w:szCs w:val="24"/>
        </w:rPr>
        <w:t>pela</w:t>
      </w:r>
      <w:r w:rsidRPr="00A60EF2">
        <w:rPr>
          <w:szCs w:val="24"/>
        </w:rPr>
        <w:t xml:space="preserve"> internet, </w:t>
      </w:r>
      <w:r w:rsidR="00A60EF2">
        <w:rPr>
          <w:szCs w:val="24"/>
        </w:rPr>
        <w:t xml:space="preserve">mediante o preenchimento do formulário de inscrição e o envio de documentos eletrônicos, </w:t>
      </w:r>
      <w:r w:rsidR="00853D18">
        <w:rPr>
          <w:szCs w:val="24"/>
        </w:rPr>
        <w:t xml:space="preserve">dentro dos prazos estabelecidos </w:t>
      </w:r>
      <w:r w:rsidR="00853D18" w:rsidRPr="0077575A">
        <w:rPr>
          <w:szCs w:val="24"/>
        </w:rPr>
        <w:t xml:space="preserve">no item </w:t>
      </w:r>
      <w:proofErr w:type="gramStart"/>
      <w:r w:rsidR="00853D18" w:rsidRPr="0077575A">
        <w:rPr>
          <w:szCs w:val="24"/>
        </w:rPr>
        <w:t>7</w:t>
      </w:r>
      <w:proofErr w:type="gramEnd"/>
      <w:r w:rsidR="00853D18">
        <w:rPr>
          <w:szCs w:val="24"/>
        </w:rPr>
        <w:t xml:space="preserve"> deste Edital</w:t>
      </w:r>
      <w:r w:rsidR="00A60EF2">
        <w:rPr>
          <w:szCs w:val="24"/>
        </w:rPr>
        <w:t xml:space="preserve">. O ícone está </w:t>
      </w:r>
      <w:r w:rsidRPr="00A60EF2">
        <w:rPr>
          <w:szCs w:val="24"/>
        </w:rPr>
        <w:t xml:space="preserve">disponível </w:t>
      </w:r>
      <w:r w:rsidR="00A60EF2">
        <w:rPr>
          <w:szCs w:val="24"/>
        </w:rPr>
        <w:t xml:space="preserve">na página do Programa CAPES/PROBRAL, localizada </w:t>
      </w:r>
      <w:r w:rsidRPr="00A60EF2">
        <w:rPr>
          <w:szCs w:val="24"/>
        </w:rPr>
        <w:t>no endereço</w:t>
      </w:r>
      <w:r w:rsidR="000C7000" w:rsidRPr="00A60EF2">
        <w:rPr>
          <w:szCs w:val="24"/>
        </w:rPr>
        <w:t xml:space="preserve"> </w:t>
      </w:r>
      <w:hyperlink r:id="rId10" w:history="1">
        <w:r w:rsidR="00171913" w:rsidRPr="00A60EF2">
          <w:rPr>
            <w:rStyle w:val="Hyperlink"/>
            <w:szCs w:val="24"/>
          </w:rPr>
          <w:t>http://www.capes.gov.br/cooperacao-internacional/alemanha/probral</w:t>
        </w:r>
      </w:hyperlink>
    </w:p>
    <w:p w:rsidR="004B015F" w:rsidRDefault="002A6297" w:rsidP="001D15B9">
      <w:pPr>
        <w:numPr>
          <w:ilvl w:val="1"/>
          <w:numId w:val="48"/>
        </w:numPr>
        <w:tabs>
          <w:tab w:val="left" w:pos="567"/>
        </w:tabs>
        <w:spacing w:after="120"/>
        <w:ind w:left="0" w:firstLine="0"/>
        <w:jc w:val="both"/>
        <w:rPr>
          <w:szCs w:val="24"/>
        </w:rPr>
      </w:pPr>
      <w:r w:rsidRPr="004B015F">
        <w:rPr>
          <w:szCs w:val="24"/>
        </w:rPr>
        <w:t>No ato da inscrição, o coordenador</w:t>
      </w:r>
      <w:r w:rsidR="00AB6472" w:rsidRPr="004B015F">
        <w:rPr>
          <w:szCs w:val="24"/>
        </w:rPr>
        <w:t xml:space="preserve"> da equipe</w:t>
      </w:r>
      <w:r w:rsidRPr="004B015F">
        <w:rPr>
          <w:szCs w:val="24"/>
        </w:rPr>
        <w:t xml:space="preserve"> </w:t>
      </w:r>
      <w:r w:rsidR="00AB6472" w:rsidRPr="004B015F">
        <w:rPr>
          <w:szCs w:val="24"/>
        </w:rPr>
        <w:t xml:space="preserve">proponente </w:t>
      </w:r>
      <w:r w:rsidRPr="004B015F">
        <w:rPr>
          <w:szCs w:val="24"/>
        </w:rPr>
        <w:t xml:space="preserve">deverá </w:t>
      </w:r>
      <w:r w:rsidR="005E2528" w:rsidRPr="004B015F">
        <w:rPr>
          <w:szCs w:val="24"/>
        </w:rPr>
        <w:t>op</w:t>
      </w:r>
      <w:r w:rsidR="00A25A5D" w:rsidRPr="004B015F">
        <w:rPr>
          <w:szCs w:val="24"/>
        </w:rPr>
        <w:t>tar</w:t>
      </w:r>
      <w:r w:rsidRPr="004B015F">
        <w:rPr>
          <w:szCs w:val="24"/>
        </w:rPr>
        <w:t xml:space="preserve"> </w:t>
      </w:r>
      <w:r w:rsidR="00AB6472" w:rsidRPr="004B015F">
        <w:rPr>
          <w:szCs w:val="24"/>
        </w:rPr>
        <w:t xml:space="preserve">pela candidatura ao Programa PROBRAL I ou </w:t>
      </w:r>
      <w:r w:rsidR="00A25A5D" w:rsidRPr="004B015F">
        <w:rPr>
          <w:szCs w:val="24"/>
        </w:rPr>
        <w:t xml:space="preserve">PROBRAL </w:t>
      </w:r>
      <w:r w:rsidR="00AB6472" w:rsidRPr="004B015F">
        <w:rPr>
          <w:szCs w:val="24"/>
        </w:rPr>
        <w:t>II</w:t>
      </w:r>
      <w:r w:rsidR="0089440D" w:rsidRPr="004B015F">
        <w:rPr>
          <w:szCs w:val="24"/>
        </w:rPr>
        <w:t xml:space="preserve">, sendo vedada a candidatura </w:t>
      </w:r>
      <w:r w:rsidR="00C214EC" w:rsidRPr="004B015F">
        <w:rPr>
          <w:szCs w:val="24"/>
        </w:rPr>
        <w:t xml:space="preserve">da mesma equipe </w:t>
      </w:r>
      <w:r w:rsidR="0089440D" w:rsidRPr="004B015F">
        <w:rPr>
          <w:szCs w:val="24"/>
        </w:rPr>
        <w:t>a ambos os programas</w:t>
      </w:r>
      <w:r w:rsidR="004B015F" w:rsidRPr="004B015F">
        <w:rPr>
          <w:szCs w:val="24"/>
        </w:rPr>
        <w:t>,</w:t>
      </w:r>
      <w:r w:rsidR="00C214EC" w:rsidRPr="004B015F">
        <w:rPr>
          <w:szCs w:val="24"/>
        </w:rPr>
        <w:t xml:space="preserve"> simultaneamente</w:t>
      </w:r>
      <w:r w:rsidR="00AB6472" w:rsidRPr="004B015F">
        <w:rPr>
          <w:szCs w:val="24"/>
        </w:rPr>
        <w:t>.</w:t>
      </w:r>
    </w:p>
    <w:p w:rsidR="00853D18" w:rsidRDefault="00853D18" w:rsidP="001D15B9">
      <w:pPr>
        <w:numPr>
          <w:ilvl w:val="1"/>
          <w:numId w:val="49"/>
        </w:numPr>
        <w:tabs>
          <w:tab w:val="left" w:pos="567"/>
        </w:tabs>
        <w:spacing w:after="120"/>
        <w:ind w:left="0" w:firstLine="0"/>
        <w:jc w:val="both"/>
        <w:rPr>
          <w:szCs w:val="24"/>
        </w:rPr>
      </w:pPr>
      <w:r w:rsidRPr="008149FC">
        <w:rPr>
          <w:szCs w:val="24"/>
        </w:rPr>
        <w:t xml:space="preserve">Ao formulário de inscrição deverá ser anexada eletronicamente, a documentação obrigatória discriminada </w:t>
      </w:r>
      <w:r>
        <w:rPr>
          <w:szCs w:val="24"/>
        </w:rPr>
        <w:t xml:space="preserve">nos subitens dos </w:t>
      </w:r>
      <w:r w:rsidRPr="00254767">
        <w:rPr>
          <w:szCs w:val="24"/>
        </w:rPr>
        <w:t>itens 6.8</w:t>
      </w:r>
      <w:r w:rsidR="00F7343F" w:rsidRPr="00254767">
        <w:rPr>
          <w:szCs w:val="24"/>
        </w:rPr>
        <w:t xml:space="preserve"> e 6.9</w:t>
      </w:r>
      <w:r w:rsidRPr="00254767">
        <w:rPr>
          <w:szCs w:val="24"/>
        </w:rPr>
        <w:t>.</w:t>
      </w:r>
      <w:r w:rsidRPr="008149FC">
        <w:rPr>
          <w:szCs w:val="24"/>
        </w:rPr>
        <w:t xml:space="preserve"> Os documentos deverão ser gerados em formato “PDF”, limitando-se a </w:t>
      </w:r>
      <w:proofErr w:type="gramStart"/>
      <w:r w:rsidRPr="008149FC">
        <w:rPr>
          <w:szCs w:val="24"/>
        </w:rPr>
        <w:t>5</w:t>
      </w:r>
      <w:proofErr w:type="gramEnd"/>
      <w:r w:rsidRPr="008149FC">
        <w:rPr>
          <w:szCs w:val="24"/>
        </w:rPr>
        <w:t xml:space="preserve"> MB (cinco </w:t>
      </w:r>
      <w:r w:rsidRPr="008149FC">
        <w:rPr>
          <w:i/>
          <w:szCs w:val="24"/>
        </w:rPr>
        <w:t>megabytes</w:t>
      </w:r>
      <w:r w:rsidRPr="008149FC">
        <w:rPr>
          <w:szCs w:val="24"/>
        </w:rPr>
        <w:t>)</w:t>
      </w:r>
      <w:r>
        <w:rPr>
          <w:szCs w:val="24"/>
        </w:rPr>
        <w:t xml:space="preserve"> e incluídos obrigatoriamente, no ato do preenchimento da inscrição na internet</w:t>
      </w:r>
      <w:r w:rsidRPr="008149FC">
        <w:rPr>
          <w:szCs w:val="24"/>
        </w:rPr>
        <w:t xml:space="preserve">. Recomenda-se evitar o uso de figuras, de fotografias, de gráficos ou de outros que comprometam a capacidade do arquivo, pois documento que exceda o limite de </w:t>
      </w:r>
      <w:proofErr w:type="gramStart"/>
      <w:r w:rsidRPr="008149FC">
        <w:rPr>
          <w:szCs w:val="24"/>
        </w:rPr>
        <w:t>5</w:t>
      </w:r>
      <w:proofErr w:type="gramEnd"/>
      <w:r w:rsidRPr="008149FC">
        <w:rPr>
          <w:szCs w:val="24"/>
        </w:rPr>
        <w:t xml:space="preserve"> MB não será recebido pelo guichê eletrônico da CAPES</w:t>
      </w:r>
    </w:p>
    <w:p w:rsidR="00853D18" w:rsidRDefault="00853D18" w:rsidP="001D15B9">
      <w:pPr>
        <w:numPr>
          <w:ilvl w:val="1"/>
          <w:numId w:val="50"/>
        </w:numPr>
        <w:tabs>
          <w:tab w:val="left" w:pos="567"/>
        </w:tabs>
        <w:spacing w:after="120"/>
        <w:ind w:left="0" w:firstLine="0"/>
        <w:jc w:val="both"/>
        <w:rPr>
          <w:szCs w:val="24"/>
        </w:rPr>
      </w:pPr>
      <w:r>
        <w:rPr>
          <w:szCs w:val="24"/>
        </w:rPr>
        <w:t>A candidatura deverá ser apresentada em português</w:t>
      </w:r>
      <w:r w:rsidR="00374935">
        <w:rPr>
          <w:szCs w:val="24"/>
        </w:rPr>
        <w:t xml:space="preserve"> ou inglês</w:t>
      </w:r>
      <w:r>
        <w:rPr>
          <w:szCs w:val="24"/>
        </w:rPr>
        <w:t>.</w:t>
      </w:r>
    </w:p>
    <w:p w:rsidR="00317E5C" w:rsidRDefault="00317E5C" w:rsidP="001D15B9">
      <w:pPr>
        <w:numPr>
          <w:ilvl w:val="1"/>
          <w:numId w:val="51"/>
        </w:numPr>
        <w:tabs>
          <w:tab w:val="left" w:pos="567"/>
        </w:tabs>
        <w:spacing w:after="120"/>
        <w:ind w:left="0" w:firstLine="3"/>
        <w:jc w:val="both"/>
        <w:rPr>
          <w:szCs w:val="24"/>
        </w:rPr>
      </w:pPr>
      <w:r w:rsidRPr="004B015F">
        <w:rPr>
          <w:szCs w:val="24"/>
        </w:rPr>
        <w:t xml:space="preserve">A inscrição </w:t>
      </w:r>
      <w:r w:rsidR="004B015F">
        <w:rPr>
          <w:szCs w:val="24"/>
        </w:rPr>
        <w:t xml:space="preserve">da proposta </w:t>
      </w:r>
      <w:r w:rsidRPr="004B015F">
        <w:rPr>
          <w:szCs w:val="24"/>
        </w:rPr>
        <w:t xml:space="preserve">implicará o conhecimento e a aceitação definitiva das normas e condições estabelecidas neste </w:t>
      </w:r>
      <w:r w:rsidR="004B015F">
        <w:rPr>
          <w:szCs w:val="24"/>
        </w:rPr>
        <w:t>E</w:t>
      </w:r>
      <w:r w:rsidRPr="004B015F">
        <w:rPr>
          <w:szCs w:val="24"/>
        </w:rPr>
        <w:t xml:space="preserve">dital, das quais </w:t>
      </w:r>
      <w:r w:rsidR="004B015F">
        <w:rPr>
          <w:szCs w:val="24"/>
        </w:rPr>
        <w:t xml:space="preserve">o proponente </w:t>
      </w:r>
      <w:r w:rsidRPr="004B015F">
        <w:rPr>
          <w:szCs w:val="24"/>
        </w:rPr>
        <w:t>não poderá alegar desconhecimento.</w:t>
      </w:r>
    </w:p>
    <w:p w:rsidR="004B015F" w:rsidRPr="004B015F" w:rsidRDefault="004B015F" w:rsidP="001D15B9">
      <w:pPr>
        <w:numPr>
          <w:ilvl w:val="1"/>
          <w:numId w:val="52"/>
        </w:numPr>
        <w:tabs>
          <w:tab w:val="left" w:pos="567"/>
        </w:tabs>
        <w:spacing w:after="120"/>
        <w:ind w:left="0" w:firstLine="0"/>
        <w:jc w:val="both"/>
        <w:rPr>
          <w:szCs w:val="24"/>
        </w:rPr>
      </w:pPr>
      <w:r>
        <w:rPr>
          <w:szCs w:val="24"/>
        </w:rPr>
        <w:t>As informações prestadas serão de inteira responsabilidade do proponente</w:t>
      </w:r>
      <w:r w:rsidRPr="00775830">
        <w:t>, reservando-</w:t>
      </w:r>
      <w:r>
        <w:t xml:space="preserve">se a CAPES o direito de excluí-lo </w:t>
      </w:r>
      <w:r w:rsidRPr="00BD44D6">
        <w:t xml:space="preserve">do </w:t>
      </w:r>
      <w:r w:rsidR="00853D18">
        <w:t>Programa</w:t>
      </w:r>
      <w:r w:rsidRPr="00BD44D6">
        <w:t xml:space="preserve"> </w:t>
      </w:r>
      <w:r>
        <w:t>se a documentação requerida for apresentada com dados parciais, incorretos ou inconsistentes em qualquer fase, ou ainda fora dos prazos determinados, bem como se constatado posteriormente serem aquelas informações inverídicas</w:t>
      </w:r>
      <w:r w:rsidRPr="00BD44D6">
        <w:t>.</w:t>
      </w:r>
    </w:p>
    <w:p w:rsidR="004B015F" w:rsidRDefault="004B015F" w:rsidP="001D15B9">
      <w:pPr>
        <w:numPr>
          <w:ilvl w:val="2"/>
          <w:numId w:val="52"/>
        </w:numPr>
        <w:tabs>
          <w:tab w:val="left" w:pos="567"/>
          <w:tab w:val="left" w:pos="993"/>
        </w:tabs>
        <w:spacing w:after="120"/>
        <w:ind w:left="993" w:hanging="567"/>
        <w:jc w:val="both"/>
        <w:rPr>
          <w:szCs w:val="24"/>
        </w:rPr>
      </w:pPr>
      <w:r w:rsidRPr="00775830">
        <w:t>A CAPES não se responsabilizará por inscrição não concretizada em decorrência de problemas técnicos de Tecnologia da Informação, falhas de comunicação, congestionamento das linhas de comunicação, bem como outros fatores que impossibilitem a transferência de dados.</w:t>
      </w:r>
    </w:p>
    <w:p w:rsidR="004B015F" w:rsidRPr="008149FC" w:rsidRDefault="004B015F" w:rsidP="001D15B9">
      <w:pPr>
        <w:numPr>
          <w:ilvl w:val="2"/>
          <w:numId w:val="53"/>
        </w:numPr>
        <w:tabs>
          <w:tab w:val="left" w:pos="567"/>
          <w:tab w:val="left" w:pos="993"/>
        </w:tabs>
        <w:spacing w:after="120"/>
        <w:ind w:left="993" w:hanging="567"/>
        <w:jc w:val="both"/>
        <w:rPr>
          <w:szCs w:val="24"/>
        </w:rPr>
      </w:pPr>
      <w:r>
        <w:t>A CAPES reserva-se ao direito de excluir da seleção as candidaturas não confirmadas até o prazo de encerramento das inscrições.</w:t>
      </w:r>
    </w:p>
    <w:p w:rsidR="008149FC" w:rsidRPr="008149FC" w:rsidRDefault="008149FC" w:rsidP="001D15B9">
      <w:pPr>
        <w:numPr>
          <w:ilvl w:val="1"/>
          <w:numId w:val="54"/>
        </w:numPr>
        <w:tabs>
          <w:tab w:val="left" w:pos="567"/>
        </w:tabs>
        <w:autoSpaceDE w:val="0"/>
        <w:autoSpaceDN w:val="0"/>
        <w:adjustRightInd w:val="0"/>
        <w:spacing w:after="120"/>
        <w:ind w:left="0" w:firstLine="0"/>
        <w:jc w:val="both"/>
        <w:rPr>
          <w:szCs w:val="24"/>
        </w:rPr>
      </w:pPr>
      <w:r w:rsidRPr="00775830">
        <w:t xml:space="preserve">Não será acolhida inscrição condicional, extemporânea ou por via postal, fax ou correio eletrônico, ou </w:t>
      </w:r>
      <w:r>
        <w:t>sem contrapartida de depósito junto ao DAAD</w:t>
      </w:r>
      <w:r w:rsidRPr="00775830">
        <w:t>.</w:t>
      </w:r>
    </w:p>
    <w:p w:rsidR="000A31F5" w:rsidRPr="00F7343F" w:rsidRDefault="000A31F5" w:rsidP="001D15B9">
      <w:pPr>
        <w:numPr>
          <w:ilvl w:val="1"/>
          <w:numId w:val="55"/>
        </w:numPr>
        <w:tabs>
          <w:tab w:val="left" w:pos="567"/>
        </w:tabs>
        <w:autoSpaceDE w:val="0"/>
        <w:autoSpaceDN w:val="0"/>
        <w:adjustRightInd w:val="0"/>
        <w:spacing w:after="120"/>
        <w:ind w:left="0" w:firstLine="0"/>
        <w:jc w:val="both"/>
        <w:rPr>
          <w:b/>
          <w:szCs w:val="24"/>
        </w:rPr>
      </w:pPr>
      <w:r w:rsidRPr="001062E9">
        <w:rPr>
          <w:b/>
          <w:szCs w:val="24"/>
        </w:rPr>
        <w:t>PROBRAL I</w:t>
      </w:r>
      <w:r w:rsidR="00F7343F" w:rsidRPr="00F7343F">
        <w:rPr>
          <w:szCs w:val="24"/>
        </w:rPr>
        <w:t xml:space="preserve"> – Documentação a ser anexada no formulário online</w:t>
      </w:r>
      <w:r w:rsidR="00E647FA">
        <w:rPr>
          <w:szCs w:val="24"/>
        </w:rPr>
        <w:t>:</w:t>
      </w:r>
    </w:p>
    <w:p w:rsidR="000A31F5" w:rsidRDefault="000A31F5" w:rsidP="001D15B9">
      <w:pPr>
        <w:numPr>
          <w:ilvl w:val="2"/>
          <w:numId w:val="56"/>
        </w:numPr>
        <w:tabs>
          <w:tab w:val="left" w:pos="993"/>
        </w:tabs>
        <w:spacing w:after="120"/>
        <w:ind w:left="993" w:hanging="567"/>
        <w:jc w:val="both"/>
        <w:rPr>
          <w:szCs w:val="24"/>
        </w:rPr>
      </w:pPr>
      <w:r w:rsidRPr="000A31F5">
        <w:rPr>
          <w:szCs w:val="24"/>
        </w:rPr>
        <w:t>Carta</w:t>
      </w:r>
      <w:r w:rsidR="00AD1AEC" w:rsidRPr="000A31F5">
        <w:rPr>
          <w:szCs w:val="24"/>
        </w:rPr>
        <w:t xml:space="preserve"> de apr</w:t>
      </w:r>
      <w:r w:rsidRPr="000A31F5">
        <w:rPr>
          <w:szCs w:val="24"/>
        </w:rPr>
        <w:t xml:space="preserve">esentação da </w:t>
      </w:r>
      <w:r>
        <w:rPr>
          <w:szCs w:val="24"/>
        </w:rPr>
        <w:t>Pró-</w:t>
      </w:r>
      <w:r w:rsidR="005044DE" w:rsidRPr="000A31F5">
        <w:rPr>
          <w:szCs w:val="24"/>
        </w:rPr>
        <w:t>Reitoria da</w:t>
      </w:r>
      <w:r w:rsidR="00AD1AEC" w:rsidRPr="000A31F5">
        <w:rPr>
          <w:szCs w:val="24"/>
        </w:rPr>
        <w:t xml:space="preserve"> </w:t>
      </w:r>
      <w:r w:rsidR="00173A82" w:rsidRPr="000A31F5">
        <w:rPr>
          <w:szCs w:val="24"/>
        </w:rPr>
        <w:t>IES</w:t>
      </w:r>
      <w:r w:rsidR="005044DE" w:rsidRPr="000A31F5">
        <w:rPr>
          <w:szCs w:val="24"/>
        </w:rPr>
        <w:t xml:space="preserve"> proponente</w:t>
      </w:r>
      <w:r w:rsidR="00173A82" w:rsidRPr="000A31F5">
        <w:rPr>
          <w:szCs w:val="24"/>
        </w:rPr>
        <w:t>,</w:t>
      </w:r>
      <w:r w:rsidR="00AD1AEC" w:rsidRPr="000A31F5">
        <w:rPr>
          <w:szCs w:val="24"/>
        </w:rPr>
        <w:t xml:space="preserve"> apontando o interesse institucional no projeto</w:t>
      </w:r>
      <w:r w:rsidR="000C0DBC" w:rsidRPr="000A31F5">
        <w:rPr>
          <w:szCs w:val="24"/>
        </w:rPr>
        <w:t xml:space="preserve"> e aprovando o coordenador da equipe responsável pela proposta</w:t>
      </w:r>
      <w:r w:rsidRPr="000A31F5">
        <w:rPr>
          <w:szCs w:val="24"/>
        </w:rPr>
        <w:t>. E</w:t>
      </w:r>
      <w:r w:rsidR="00AD1AEC" w:rsidRPr="000A31F5">
        <w:rPr>
          <w:szCs w:val="24"/>
        </w:rPr>
        <w:t>m caso de projeto em rede ou associado, anexar a apr</w:t>
      </w:r>
      <w:r w:rsidR="004E3DF2" w:rsidRPr="000A31F5">
        <w:rPr>
          <w:szCs w:val="24"/>
        </w:rPr>
        <w:t xml:space="preserve">ovação da </w:t>
      </w:r>
      <w:r>
        <w:rPr>
          <w:szCs w:val="24"/>
        </w:rPr>
        <w:t>Pró-</w:t>
      </w:r>
      <w:r w:rsidR="004E3DF2" w:rsidRPr="000A31F5">
        <w:rPr>
          <w:szCs w:val="24"/>
        </w:rPr>
        <w:t>R</w:t>
      </w:r>
      <w:r w:rsidR="00AD1AEC" w:rsidRPr="000A31F5">
        <w:rPr>
          <w:szCs w:val="24"/>
        </w:rPr>
        <w:t xml:space="preserve">eitoria da IES </w:t>
      </w:r>
      <w:r w:rsidR="00F7343F">
        <w:rPr>
          <w:szCs w:val="24"/>
        </w:rPr>
        <w:t xml:space="preserve">brasileira </w:t>
      </w:r>
      <w:proofErr w:type="spellStart"/>
      <w:proofErr w:type="gramStart"/>
      <w:r w:rsidR="00AD1AEC" w:rsidRPr="000A31F5">
        <w:rPr>
          <w:szCs w:val="24"/>
        </w:rPr>
        <w:t>co-participante</w:t>
      </w:r>
      <w:proofErr w:type="spellEnd"/>
      <w:proofErr w:type="gramEnd"/>
      <w:r w:rsidR="006C5D80" w:rsidRPr="000A31F5">
        <w:rPr>
          <w:szCs w:val="24"/>
        </w:rPr>
        <w:t>;</w:t>
      </w:r>
    </w:p>
    <w:p w:rsidR="000A31F5" w:rsidRDefault="000A31F5" w:rsidP="001D15B9">
      <w:pPr>
        <w:numPr>
          <w:ilvl w:val="2"/>
          <w:numId w:val="57"/>
        </w:numPr>
        <w:tabs>
          <w:tab w:val="left" w:pos="993"/>
        </w:tabs>
        <w:spacing w:after="120"/>
        <w:ind w:left="993" w:hanging="567"/>
        <w:jc w:val="both"/>
        <w:rPr>
          <w:szCs w:val="24"/>
        </w:rPr>
      </w:pPr>
      <w:r w:rsidRPr="000A31F5">
        <w:rPr>
          <w:szCs w:val="24"/>
        </w:rPr>
        <w:t>Justificativa</w:t>
      </w:r>
      <w:r w:rsidR="00AD1AEC" w:rsidRPr="000A31F5">
        <w:rPr>
          <w:szCs w:val="24"/>
        </w:rPr>
        <w:t xml:space="preserve"> da proposta explicitando a pertinência do projeto</w:t>
      </w:r>
      <w:r w:rsidR="006C5D80" w:rsidRPr="000A31F5">
        <w:rPr>
          <w:szCs w:val="24"/>
        </w:rPr>
        <w:t xml:space="preserve"> em parceria com a equipe alemã;</w:t>
      </w:r>
    </w:p>
    <w:p w:rsidR="000A31F5" w:rsidRDefault="000A31F5" w:rsidP="001D15B9">
      <w:pPr>
        <w:numPr>
          <w:ilvl w:val="2"/>
          <w:numId w:val="58"/>
        </w:numPr>
        <w:tabs>
          <w:tab w:val="left" w:pos="993"/>
        </w:tabs>
        <w:spacing w:after="120"/>
        <w:ind w:left="993" w:hanging="567"/>
        <w:jc w:val="both"/>
        <w:rPr>
          <w:szCs w:val="24"/>
        </w:rPr>
      </w:pPr>
      <w:r w:rsidRPr="000A31F5">
        <w:rPr>
          <w:szCs w:val="24"/>
        </w:rPr>
        <w:lastRenderedPageBreak/>
        <w:t>Projeto</w:t>
      </w:r>
      <w:r w:rsidR="000848A0" w:rsidRPr="000A31F5">
        <w:rPr>
          <w:szCs w:val="24"/>
        </w:rPr>
        <w:t xml:space="preserve"> detalhado contendo: objetivo; metodologia; descrição das metas de formação e capacitação almejadas, bem como das ações para atingi-las; especificação da infraestrutura disponível e da contrapartida oferecida pela equipe proponente; identificação das linhas de atuação na área pretendida após o término do projeto; cronograma de </w:t>
      </w:r>
      <w:proofErr w:type="gramStart"/>
      <w:r w:rsidR="000848A0" w:rsidRPr="000A31F5">
        <w:rPr>
          <w:szCs w:val="24"/>
        </w:rPr>
        <w:t>implementação</w:t>
      </w:r>
      <w:proofErr w:type="gramEnd"/>
      <w:r w:rsidR="000848A0" w:rsidRPr="000A31F5">
        <w:rPr>
          <w:szCs w:val="24"/>
        </w:rPr>
        <w:t xml:space="preserve"> de bolsas de estudos e missões de trabalho, ressaltando a vinculação dos candidatos nas áreas temáticas de pesquisa do projeto; plano de aplicação dos recursos;</w:t>
      </w:r>
    </w:p>
    <w:p w:rsidR="000A31F5" w:rsidRDefault="000A31F5" w:rsidP="001D15B9">
      <w:pPr>
        <w:numPr>
          <w:ilvl w:val="2"/>
          <w:numId w:val="59"/>
        </w:numPr>
        <w:tabs>
          <w:tab w:val="left" w:pos="993"/>
        </w:tabs>
        <w:spacing w:after="120"/>
        <w:ind w:left="993" w:hanging="567"/>
        <w:jc w:val="both"/>
        <w:rPr>
          <w:szCs w:val="24"/>
        </w:rPr>
      </w:pPr>
      <w:r w:rsidRPr="000A31F5">
        <w:rPr>
          <w:szCs w:val="24"/>
        </w:rPr>
        <w:t>Currículo</w:t>
      </w:r>
      <w:r w:rsidR="00AD1AEC" w:rsidRPr="000A31F5">
        <w:rPr>
          <w:szCs w:val="24"/>
        </w:rPr>
        <w:t xml:space="preserve"> resumido</w:t>
      </w:r>
      <w:r w:rsidR="000C0DBC" w:rsidRPr="000A31F5">
        <w:rPr>
          <w:szCs w:val="24"/>
        </w:rPr>
        <w:t xml:space="preserve"> de todos os </w:t>
      </w:r>
      <w:r w:rsidR="001A5221" w:rsidRPr="000A31F5">
        <w:rPr>
          <w:szCs w:val="24"/>
        </w:rPr>
        <w:t xml:space="preserve">docentes </w:t>
      </w:r>
      <w:r w:rsidR="000C0DBC" w:rsidRPr="000A31F5">
        <w:rPr>
          <w:szCs w:val="24"/>
        </w:rPr>
        <w:t>membros da</w:t>
      </w:r>
      <w:r w:rsidR="00AD1AEC" w:rsidRPr="000A31F5">
        <w:rPr>
          <w:szCs w:val="24"/>
        </w:rPr>
        <w:t xml:space="preserve"> equipe brasileira e </w:t>
      </w:r>
      <w:r w:rsidR="001A5221" w:rsidRPr="000A31F5">
        <w:rPr>
          <w:szCs w:val="24"/>
        </w:rPr>
        <w:t xml:space="preserve">da </w:t>
      </w:r>
      <w:r w:rsidR="00F7343F">
        <w:rPr>
          <w:szCs w:val="24"/>
        </w:rPr>
        <w:t>alemã</w:t>
      </w:r>
      <w:r w:rsidR="00AD1AEC" w:rsidRPr="000A31F5">
        <w:rPr>
          <w:szCs w:val="24"/>
        </w:rPr>
        <w:t>.</w:t>
      </w:r>
    </w:p>
    <w:p w:rsidR="003133BC" w:rsidRPr="00F7343F" w:rsidRDefault="003133BC" w:rsidP="001D15B9">
      <w:pPr>
        <w:numPr>
          <w:ilvl w:val="1"/>
          <w:numId w:val="60"/>
        </w:numPr>
        <w:tabs>
          <w:tab w:val="left" w:pos="567"/>
        </w:tabs>
        <w:spacing w:after="120"/>
        <w:ind w:left="0" w:firstLine="0"/>
        <w:jc w:val="both"/>
        <w:rPr>
          <w:szCs w:val="24"/>
        </w:rPr>
      </w:pPr>
      <w:r w:rsidRPr="001062E9">
        <w:rPr>
          <w:b/>
          <w:szCs w:val="24"/>
        </w:rPr>
        <w:t>PROBRAL II</w:t>
      </w:r>
      <w:r w:rsidR="00F7343F">
        <w:rPr>
          <w:szCs w:val="24"/>
        </w:rPr>
        <w:t xml:space="preserve"> – Para candidaturas ao </w:t>
      </w:r>
      <w:r w:rsidR="003D6422">
        <w:rPr>
          <w:szCs w:val="24"/>
        </w:rPr>
        <w:t>PROBRAL</w:t>
      </w:r>
      <w:r w:rsidR="00F7343F">
        <w:rPr>
          <w:szCs w:val="24"/>
        </w:rPr>
        <w:t xml:space="preserve"> II, além da documentação descrita nos subitens de 6.8.1 a 6.8.4, são obrigatórios:</w:t>
      </w:r>
    </w:p>
    <w:p w:rsidR="00C52F1D" w:rsidRDefault="00F7343F" w:rsidP="001D15B9">
      <w:pPr>
        <w:numPr>
          <w:ilvl w:val="2"/>
          <w:numId w:val="60"/>
        </w:numPr>
        <w:tabs>
          <w:tab w:val="left" w:pos="426"/>
          <w:tab w:val="left" w:pos="993"/>
        </w:tabs>
        <w:spacing w:after="120"/>
        <w:ind w:left="993" w:hanging="567"/>
        <w:jc w:val="both"/>
        <w:rPr>
          <w:szCs w:val="24"/>
        </w:rPr>
      </w:pPr>
      <w:r w:rsidRPr="00C52F1D">
        <w:rPr>
          <w:szCs w:val="24"/>
        </w:rPr>
        <w:t>Declaração da IES brasileira que comprove que o Regimento da Pós-Graduação permite o duplo-diploma de doutorado</w:t>
      </w:r>
      <w:r>
        <w:rPr>
          <w:szCs w:val="24"/>
        </w:rPr>
        <w:t>.</w:t>
      </w:r>
    </w:p>
    <w:p w:rsidR="003D6422" w:rsidRDefault="003D6422" w:rsidP="001D15B9">
      <w:pPr>
        <w:numPr>
          <w:ilvl w:val="2"/>
          <w:numId w:val="61"/>
        </w:numPr>
        <w:tabs>
          <w:tab w:val="left" w:pos="426"/>
          <w:tab w:val="left" w:pos="993"/>
        </w:tabs>
        <w:spacing w:after="120"/>
        <w:ind w:left="993" w:hanging="567"/>
        <w:jc w:val="both"/>
        <w:rPr>
          <w:szCs w:val="24"/>
        </w:rPr>
      </w:pPr>
      <w:r w:rsidRPr="00C52F1D">
        <w:rPr>
          <w:szCs w:val="24"/>
        </w:rPr>
        <w:t>Convênio firmado entre a</w:t>
      </w:r>
      <w:r>
        <w:rPr>
          <w:szCs w:val="24"/>
        </w:rPr>
        <w:t>s instituições</w:t>
      </w:r>
      <w:r w:rsidRPr="00C52F1D">
        <w:rPr>
          <w:szCs w:val="24"/>
        </w:rPr>
        <w:t xml:space="preserve"> brasileira e alemã </w:t>
      </w:r>
      <w:r>
        <w:rPr>
          <w:szCs w:val="24"/>
        </w:rPr>
        <w:t xml:space="preserve">com a previsão da </w:t>
      </w:r>
      <w:r w:rsidRPr="00C52F1D">
        <w:rPr>
          <w:szCs w:val="24"/>
        </w:rPr>
        <w:t>dupla-titulação de doutorandos</w:t>
      </w:r>
      <w:r>
        <w:rPr>
          <w:szCs w:val="24"/>
        </w:rPr>
        <w:t>.</w:t>
      </w:r>
    </w:p>
    <w:p w:rsidR="00164389" w:rsidRPr="00D263C5" w:rsidRDefault="00C52F1D" w:rsidP="00367C45">
      <w:pPr>
        <w:numPr>
          <w:ilvl w:val="1"/>
          <w:numId w:val="62"/>
        </w:numPr>
        <w:tabs>
          <w:tab w:val="left" w:pos="567"/>
        </w:tabs>
        <w:spacing w:after="240"/>
        <w:ind w:left="0" w:firstLine="0"/>
        <w:jc w:val="both"/>
        <w:rPr>
          <w:szCs w:val="24"/>
        </w:rPr>
      </w:pPr>
      <w:r>
        <w:rPr>
          <w:szCs w:val="24"/>
        </w:rPr>
        <w:t>Em caso de projeto em rede pelo lado brasileiro, a documentação deve conter também</w:t>
      </w:r>
      <w:r w:rsidR="003D6422">
        <w:rPr>
          <w:szCs w:val="24"/>
        </w:rPr>
        <w:t xml:space="preserve"> as cartas,</w:t>
      </w:r>
      <w:r>
        <w:rPr>
          <w:szCs w:val="24"/>
        </w:rPr>
        <w:t xml:space="preserve"> os ofícios, os currículos, o acordo de cooperação técnica e as informações da(s) </w:t>
      </w:r>
      <w:proofErr w:type="gramStart"/>
      <w:r>
        <w:rPr>
          <w:szCs w:val="24"/>
        </w:rPr>
        <w:t>instituição(</w:t>
      </w:r>
      <w:proofErr w:type="spellStart"/>
      <w:proofErr w:type="gramEnd"/>
      <w:r>
        <w:rPr>
          <w:szCs w:val="24"/>
        </w:rPr>
        <w:t>ões</w:t>
      </w:r>
      <w:proofErr w:type="spellEnd"/>
      <w:r>
        <w:rPr>
          <w:szCs w:val="24"/>
        </w:rPr>
        <w:t>) participante(s).</w:t>
      </w:r>
    </w:p>
    <w:p w:rsidR="00164389" w:rsidRDefault="004024F0" w:rsidP="001D15B9">
      <w:pPr>
        <w:numPr>
          <w:ilvl w:val="0"/>
          <w:numId w:val="63"/>
        </w:numPr>
        <w:tabs>
          <w:tab w:val="left" w:pos="426"/>
        </w:tabs>
        <w:spacing w:before="120" w:after="120"/>
        <w:ind w:left="0" w:firstLine="0"/>
        <w:jc w:val="both"/>
        <w:rPr>
          <w:b/>
          <w:szCs w:val="24"/>
        </w:rPr>
      </w:pPr>
      <w:r w:rsidRPr="00792355">
        <w:rPr>
          <w:b/>
          <w:szCs w:val="24"/>
        </w:rPr>
        <w:t>DO CRONOGRA</w:t>
      </w:r>
      <w:r w:rsidR="00164389" w:rsidRPr="00792355">
        <w:rPr>
          <w:b/>
          <w:szCs w:val="24"/>
        </w:rPr>
        <w:t>MA</w:t>
      </w:r>
    </w:p>
    <w:tbl>
      <w:tblPr>
        <w:tblW w:w="90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057"/>
      </w:tblGrid>
      <w:tr w:rsidR="001062E9" w:rsidRPr="00254767" w:rsidTr="008A5972">
        <w:trPr>
          <w:jc w:val="center"/>
        </w:trPr>
        <w:tc>
          <w:tcPr>
            <w:tcW w:w="3960" w:type="dxa"/>
            <w:shd w:val="clear" w:color="auto" w:fill="C0C0C0"/>
          </w:tcPr>
          <w:p w:rsidR="007708AE" w:rsidRPr="00635B4B" w:rsidRDefault="007708AE" w:rsidP="008D0E2E">
            <w:pPr>
              <w:jc w:val="center"/>
              <w:rPr>
                <w:szCs w:val="24"/>
              </w:rPr>
            </w:pPr>
            <w:r w:rsidRPr="00635B4B">
              <w:rPr>
                <w:szCs w:val="24"/>
              </w:rPr>
              <w:t>Período</w:t>
            </w:r>
          </w:p>
        </w:tc>
        <w:tc>
          <w:tcPr>
            <w:tcW w:w="5057" w:type="dxa"/>
            <w:shd w:val="clear" w:color="auto" w:fill="C0C0C0"/>
          </w:tcPr>
          <w:p w:rsidR="007708AE" w:rsidRPr="00635B4B" w:rsidRDefault="007708AE" w:rsidP="008D0E2E">
            <w:pPr>
              <w:jc w:val="center"/>
              <w:rPr>
                <w:szCs w:val="24"/>
              </w:rPr>
            </w:pPr>
            <w:r w:rsidRPr="00635B4B">
              <w:rPr>
                <w:szCs w:val="24"/>
              </w:rPr>
              <w:t>Atividade prevista</w:t>
            </w:r>
          </w:p>
        </w:tc>
      </w:tr>
      <w:tr w:rsidR="001062E9" w:rsidRPr="00254767" w:rsidTr="008A5972">
        <w:trPr>
          <w:jc w:val="center"/>
        </w:trPr>
        <w:tc>
          <w:tcPr>
            <w:tcW w:w="3960" w:type="dxa"/>
          </w:tcPr>
          <w:p w:rsidR="007708AE" w:rsidRPr="00DE5D7C" w:rsidRDefault="00DE5D7C" w:rsidP="00597BA1">
            <w:pPr>
              <w:rPr>
                <w:szCs w:val="24"/>
              </w:rPr>
            </w:pPr>
            <w:r w:rsidRPr="00DE5D7C">
              <w:rPr>
                <w:szCs w:val="24"/>
              </w:rPr>
              <w:t xml:space="preserve">01 de Outubro a </w:t>
            </w:r>
            <w:proofErr w:type="gramStart"/>
            <w:r w:rsidRPr="00DE5D7C">
              <w:rPr>
                <w:szCs w:val="24"/>
              </w:rPr>
              <w:t>7</w:t>
            </w:r>
            <w:proofErr w:type="gramEnd"/>
            <w:r w:rsidRPr="00DE5D7C">
              <w:rPr>
                <w:szCs w:val="24"/>
              </w:rPr>
              <w:t xml:space="preserve"> de Dezembro de 2015</w:t>
            </w:r>
          </w:p>
        </w:tc>
        <w:tc>
          <w:tcPr>
            <w:tcW w:w="5057" w:type="dxa"/>
          </w:tcPr>
          <w:p w:rsidR="007708AE" w:rsidRPr="00DE5D7C" w:rsidRDefault="007708AE" w:rsidP="00597BA1">
            <w:pPr>
              <w:jc w:val="both"/>
              <w:rPr>
                <w:szCs w:val="24"/>
              </w:rPr>
            </w:pPr>
            <w:r w:rsidRPr="00DE5D7C">
              <w:rPr>
                <w:szCs w:val="24"/>
              </w:rPr>
              <w:t>Inscrição das propostas</w:t>
            </w:r>
          </w:p>
        </w:tc>
      </w:tr>
      <w:tr w:rsidR="001062E9" w:rsidRPr="00254767" w:rsidTr="008A5972">
        <w:trPr>
          <w:jc w:val="center"/>
        </w:trPr>
        <w:tc>
          <w:tcPr>
            <w:tcW w:w="3960" w:type="dxa"/>
            <w:vAlign w:val="center"/>
          </w:tcPr>
          <w:p w:rsidR="007708AE" w:rsidRPr="00DE5D7C" w:rsidRDefault="00DE5D7C" w:rsidP="00DE5D7C">
            <w:pPr>
              <w:rPr>
                <w:szCs w:val="24"/>
              </w:rPr>
            </w:pPr>
            <w:r w:rsidRPr="00DE5D7C">
              <w:rPr>
                <w:szCs w:val="24"/>
              </w:rPr>
              <w:t>Dezembro</w:t>
            </w:r>
            <w:r>
              <w:rPr>
                <w:szCs w:val="24"/>
              </w:rPr>
              <w:t xml:space="preserve"> de 2015</w:t>
            </w:r>
          </w:p>
        </w:tc>
        <w:tc>
          <w:tcPr>
            <w:tcW w:w="5057" w:type="dxa"/>
          </w:tcPr>
          <w:p w:rsidR="007708AE" w:rsidRPr="00DE5D7C" w:rsidRDefault="007708AE" w:rsidP="00597BA1">
            <w:pPr>
              <w:jc w:val="both"/>
              <w:rPr>
                <w:szCs w:val="24"/>
              </w:rPr>
            </w:pPr>
            <w:r w:rsidRPr="00DE5D7C">
              <w:rPr>
                <w:szCs w:val="24"/>
              </w:rPr>
              <w:t>Análise documental</w:t>
            </w:r>
            <w:r w:rsidR="00B75EEF" w:rsidRPr="00DE5D7C">
              <w:rPr>
                <w:szCs w:val="24"/>
              </w:rPr>
              <w:t xml:space="preserve"> </w:t>
            </w:r>
          </w:p>
        </w:tc>
      </w:tr>
      <w:tr w:rsidR="001062E9" w:rsidRPr="00254767" w:rsidTr="008A5972">
        <w:trPr>
          <w:jc w:val="center"/>
        </w:trPr>
        <w:tc>
          <w:tcPr>
            <w:tcW w:w="3960" w:type="dxa"/>
          </w:tcPr>
          <w:p w:rsidR="005C54C3" w:rsidRPr="00DE5D7C" w:rsidRDefault="00DE5D7C" w:rsidP="00DE5D7C">
            <w:r>
              <w:rPr>
                <w:szCs w:val="24"/>
              </w:rPr>
              <w:t xml:space="preserve">Janeiro a Março </w:t>
            </w:r>
            <w:r w:rsidR="008A5972" w:rsidRPr="00DE5D7C">
              <w:rPr>
                <w:szCs w:val="24"/>
              </w:rPr>
              <w:t>de 201</w:t>
            </w:r>
            <w:r w:rsidRPr="00DE5D7C">
              <w:rPr>
                <w:szCs w:val="24"/>
              </w:rPr>
              <w:t>6</w:t>
            </w:r>
          </w:p>
        </w:tc>
        <w:tc>
          <w:tcPr>
            <w:tcW w:w="5057" w:type="dxa"/>
          </w:tcPr>
          <w:p w:rsidR="005C54C3" w:rsidRPr="00DE5D7C" w:rsidRDefault="00597BA1" w:rsidP="00597BA1">
            <w:pPr>
              <w:jc w:val="both"/>
              <w:rPr>
                <w:szCs w:val="24"/>
              </w:rPr>
            </w:pPr>
            <w:r w:rsidRPr="00DE5D7C">
              <w:rPr>
                <w:szCs w:val="24"/>
              </w:rPr>
              <w:t>Análise de mérito e priorização das propostas pela CAPES</w:t>
            </w:r>
          </w:p>
        </w:tc>
      </w:tr>
      <w:tr w:rsidR="001062E9" w:rsidRPr="00254767" w:rsidTr="008A5972">
        <w:trPr>
          <w:jc w:val="center"/>
        </w:trPr>
        <w:tc>
          <w:tcPr>
            <w:tcW w:w="3960" w:type="dxa"/>
          </w:tcPr>
          <w:p w:rsidR="00597BA1" w:rsidRPr="00DE5D7C" w:rsidRDefault="00DE5D7C" w:rsidP="001062E9">
            <w:pPr>
              <w:rPr>
                <w:szCs w:val="24"/>
              </w:rPr>
            </w:pPr>
            <w:r w:rsidRPr="00DE5D7C">
              <w:rPr>
                <w:szCs w:val="24"/>
              </w:rPr>
              <w:t>Março de 2016</w:t>
            </w:r>
          </w:p>
        </w:tc>
        <w:tc>
          <w:tcPr>
            <w:tcW w:w="5057" w:type="dxa"/>
          </w:tcPr>
          <w:p w:rsidR="00597BA1" w:rsidRPr="00DE5D7C" w:rsidRDefault="00597BA1" w:rsidP="00597BA1">
            <w:pPr>
              <w:jc w:val="both"/>
              <w:rPr>
                <w:szCs w:val="24"/>
              </w:rPr>
            </w:pPr>
            <w:r w:rsidRPr="00DE5D7C">
              <w:rPr>
                <w:szCs w:val="24"/>
              </w:rPr>
              <w:t>Análise binacional</w:t>
            </w:r>
          </w:p>
        </w:tc>
      </w:tr>
      <w:tr w:rsidR="001062E9" w:rsidRPr="001062E9" w:rsidTr="008A5972">
        <w:trPr>
          <w:jc w:val="center"/>
        </w:trPr>
        <w:tc>
          <w:tcPr>
            <w:tcW w:w="3960" w:type="dxa"/>
          </w:tcPr>
          <w:p w:rsidR="005C54C3" w:rsidRPr="00DE5D7C" w:rsidRDefault="00DE5D7C" w:rsidP="00597BA1">
            <w:r w:rsidRPr="00DE5D7C">
              <w:rPr>
                <w:szCs w:val="24"/>
              </w:rPr>
              <w:t>Março de 2016</w:t>
            </w:r>
          </w:p>
        </w:tc>
        <w:tc>
          <w:tcPr>
            <w:tcW w:w="5057" w:type="dxa"/>
          </w:tcPr>
          <w:p w:rsidR="005C54C3" w:rsidRPr="00DE5D7C" w:rsidRDefault="005C54C3" w:rsidP="00597BA1">
            <w:pPr>
              <w:jc w:val="both"/>
              <w:rPr>
                <w:szCs w:val="24"/>
              </w:rPr>
            </w:pPr>
            <w:r w:rsidRPr="00DE5D7C">
              <w:rPr>
                <w:szCs w:val="24"/>
              </w:rPr>
              <w:t>Divulgação do resultado</w:t>
            </w:r>
          </w:p>
        </w:tc>
      </w:tr>
      <w:tr w:rsidR="001062E9" w:rsidRPr="00254767" w:rsidTr="008A5972">
        <w:trPr>
          <w:jc w:val="center"/>
        </w:trPr>
        <w:tc>
          <w:tcPr>
            <w:tcW w:w="3960" w:type="dxa"/>
          </w:tcPr>
          <w:p w:rsidR="005C54C3" w:rsidRPr="00DE5D7C" w:rsidRDefault="00B75EEF" w:rsidP="00DE5D7C">
            <w:r w:rsidRPr="00DE5D7C">
              <w:rPr>
                <w:szCs w:val="24"/>
              </w:rPr>
              <w:t xml:space="preserve">A partir de </w:t>
            </w:r>
            <w:r w:rsidR="00DE5D7C" w:rsidRPr="00DE5D7C">
              <w:rPr>
                <w:szCs w:val="24"/>
              </w:rPr>
              <w:t>Abril</w:t>
            </w:r>
            <w:r w:rsidR="0072495E" w:rsidRPr="00DE5D7C">
              <w:rPr>
                <w:szCs w:val="24"/>
              </w:rPr>
              <w:t xml:space="preserve"> </w:t>
            </w:r>
            <w:r w:rsidRPr="00DE5D7C">
              <w:rPr>
                <w:szCs w:val="24"/>
              </w:rPr>
              <w:t xml:space="preserve">de </w:t>
            </w:r>
            <w:r w:rsidR="0072495E" w:rsidRPr="00DE5D7C">
              <w:rPr>
                <w:szCs w:val="24"/>
              </w:rPr>
              <w:t>2016</w:t>
            </w:r>
          </w:p>
        </w:tc>
        <w:tc>
          <w:tcPr>
            <w:tcW w:w="5057" w:type="dxa"/>
          </w:tcPr>
          <w:p w:rsidR="005C54C3" w:rsidRPr="00DE5D7C" w:rsidRDefault="005C54C3" w:rsidP="00597BA1">
            <w:pPr>
              <w:jc w:val="both"/>
              <w:rPr>
                <w:szCs w:val="24"/>
              </w:rPr>
            </w:pPr>
            <w:r w:rsidRPr="00DE5D7C">
              <w:rPr>
                <w:szCs w:val="24"/>
              </w:rPr>
              <w:t>Início das atividades dos projetos</w:t>
            </w:r>
          </w:p>
        </w:tc>
      </w:tr>
    </w:tbl>
    <w:p w:rsidR="00164389" w:rsidRDefault="001860AB" w:rsidP="001D15B9">
      <w:pPr>
        <w:numPr>
          <w:ilvl w:val="0"/>
          <w:numId w:val="64"/>
        </w:numPr>
        <w:tabs>
          <w:tab w:val="left" w:pos="426"/>
        </w:tabs>
        <w:spacing w:before="120" w:after="120"/>
        <w:ind w:left="0" w:firstLine="0"/>
        <w:jc w:val="both"/>
        <w:rPr>
          <w:b/>
          <w:szCs w:val="24"/>
        </w:rPr>
      </w:pPr>
      <w:r>
        <w:rPr>
          <w:b/>
          <w:szCs w:val="24"/>
        </w:rPr>
        <w:t>DO PROCESSO DE ANÁLISE E JULGAMENTO</w:t>
      </w:r>
    </w:p>
    <w:p w:rsidR="00C030F7" w:rsidRDefault="005636DF" w:rsidP="001D15B9">
      <w:pPr>
        <w:numPr>
          <w:ilvl w:val="1"/>
          <w:numId w:val="8"/>
        </w:numPr>
        <w:tabs>
          <w:tab w:val="left" w:pos="567"/>
        </w:tabs>
        <w:autoSpaceDE w:val="0"/>
        <w:autoSpaceDN w:val="0"/>
        <w:adjustRightInd w:val="0"/>
        <w:spacing w:after="120"/>
        <w:ind w:left="426" w:hanging="426"/>
        <w:jc w:val="both"/>
      </w:pPr>
      <w:r w:rsidRPr="006764E5">
        <w:t xml:space="preserve">A análise e o julgamento das propostas submetidas </w:t>
      </w:r>
      <w:proofErr w:type="gramStart"/>
      <w:r w:rsidRPr="006764E5">
        <w:t>à</w:t>
      </w:r>
      <w:proofErr w:type="gramEnd"/>
      <w:r w:rsidRPr="006764E5">
        <w:t xml:space="preserve"> CAPES, em atendimento a este Edital, serão realizados em 4 (quatro) fases</w:t>
      </w:r>
      <w:r>
        <w:t>, todas de caráter eliminatório, conforme descrito a seguir:</w:t>
      </w:r>
    </w:p>
    <w:p w:rsidR="005636DF" w:rsidRDefault="005636DF" w:rsidP="001D15B9">
      <w:pPr>
        <w:numPr>
          <w:ilvl w:val="2"/>
          <w:numId w:val="8"/>
        </w:numPr>
        <w:tabs>
          <w:tab w:val="left" w:pos="993"/>
        </w:tabs>
        <w:autoSpaceDE w:val="0"/>
        <w:autoSpaceDN w:val="0"/>
        <w:adjustRightInd w:val="0"/>
        <w:spacing w:after="120"/>
        <w:ind w:left="993" w:hanging="284"/>
        <w:jc w:val="both"/>
      </w:pPr>
      <w:r>
        <w:t>Análise Técnica;</w:t>
      </w:r>
    </w:p>
    <w:p w:rsidR="005636DF" w:rsidRDefault="005636DF" w:rsidP="001D15B9">
      <w:pPr>
        <w:numPr>
          <w:ilvl w:val="2"/>
          <w:numId w:val="8"/>
        </w:numPr>
        <w:tabs>
          <w:tab w:val="left" w:pos="993"/>
        </w:tabs>
        <w:autoSpaceDE w:val="0"/>
        <w:autoSpaceDN w:val="0"/>
        <w:adjustRightInd w:val="0"/>
        <w:spacing w:after="120"/>
        <w:ind w:left="993" w:hanging="284"/>
        <w:jc w:val="both"/>
      </w:pPr>
      <w:r>
        <w:t>Análise de Mérito;</w:t>
      </w:r>
    </w:p>
    <w:p w:rsidR="005636DF" w:rsidRDefault="005636DF" w:rsidP="001D15B9">
      <w:pPr>
        <w:numPr>
          <w:ilvl w:val="2"/>
          <w:numId w:val="8"/>
        </w:numPr>
        <w:tabs>
          <w:tab w:val="left" w:pos="993"/>
        </w:tabs>
        <w:autoSpaceDE w:val="0"/>
        <w:autoSpaceDN w:val="0"/>
        <w:adjustRightInd w:val="0"/>
        <w:spacing w:after="120"/>
        <w:ind w:left="993" w:hanging="284"/>
        <w:jc w:val="both"/>
      </w:pPr>
      <w:r>
        <w:t xml:space="preserve">Priorização das Propostas; </w:t>
      </w:r>
      <w:proofErr w:type="gramStart"/>
      <w:r>
        <w:t>e</w:t>
      </w:r>
      <w:proofErr w:type="gramEnd"/>
    </w:p>
    <w:p w:rsidR="005636DF" w:rsidRDefault="007E44C2" w:rsidP="001D15B9">
      <w:pPr>
        <w:numPr>
          <w:ilvl w:val="2"/>
          <w:numId w:val="8"/>
        </w:numPr>
        <w:tabs>
          <w:tab w:val="left" w:pos="993"/>
        </w:tabs>
        <w:autoSpaceDE w:val="0"/>
        <w:autoSpaceDN w:val="0"/>
        <w:adjustRightInd w:val="0"/>
        <w:spacing w:after="120"/>
        <w:ind w:left="993" w:hanging="284"/>
        <w:jc w:val="both"/>
      </w:pPr>
      <w:r>
        <w:t xml:space="preserve">Decisão </w:t>
      </w:r>
      <w:r w:rsidR="005636DF">
        <w:t>Conjunta</w:t>
      </w:r>
    </w:p>
    <w:p w:rsidR="005636DF" w:rsidRPr="005636DF" w:rsidRDefault="005636DF" w:rsidP="001D15B9">
      <w:pPr>
        <w:numPr>
          <w:ilvl w:val="2"/>
          <w:numId w:val="64"/>
        </w:numPr>
        <w:tabs>
          <w:tab w:val="left" w:pos="709"/>
          <w:tab w:val="left" w:pos="993"/>
        </w:tabs>
        <w:autoSpaceDE w:val="0"/>
        <w:autoSpaceDN w:val="0"/>
        <w:adjustRightInd w:val="0"/>
        <w:spacing w:after="120"/>
        <w:ind w:left="993" w:hanging="567"/>
        <w:jc w:val="both"/>
        <w:rPr>
          <w:b/>
        </w:rPr>
      </w:pPr>
      <w:r w:rsidRPr="005636DF">
        <w:rPr>
          <w:b/>
        </w:rPr>
        <w:t>Etapa I – Análise Técnica da DRI – Verificação da consistência documental</w:t>
      </w:r>
      <w:r w:rsidR="000B6B48">
        <w:rPr>
          <w:b/>
        </w:rPr>
        <w:t xml:space="preserve"> </w:t>
      </w:r>
      <w:r w:rsidR="000B6B48">
        <w:t>–</w:t>
      </w:r>
      <w:r w:rsidR="000B6B48" w:rsidRPr="000B6B48">
        <w:t xml:space="preserve"> </w:t>
      </w:r>
      <w:r w:rsidR="000B6B48">
        <w:t xml:space="preserve">consiste </w:t>
      </w:r>
      <w:r w:rsidR="000B6B48" w:rsidRPr="00635B4B">
        <w:rPr>
          <w:szCs w:val="24"/>
        </w:rPr>
        <w:t xml:space="preserve">no exame, por equipe técnica da CAPES, da documentação apresentada para a inscrição, bem como do preenchimento integral e correto do formulário eletrônico. </w:t>
      </w:r>
      <w:r w:rsidR="000B6B48">
        <w:rPr>
          <w:szCs w:val="24"/>
        </w:rPr>
        <w:t>As i</w:t>
      </w:r>
      <w:r w:rsidR="000B6B48" w:rsidRPr="00635B4B">
        <w:rPr>
          <w:szCs w:val="24"/>
        </w:rPr>
        <w:t xml:space="preserve">nscrições incompletas, </w:t>
      </w:r>
      <w:r w:rsidR="000B6B48" w:rsidRPr="00E24294">
        <w:rPr>
          <w:szCs w:val="24"/>
        </w:rPr>
        <w:t xml:space="preserve">enviadas </w:t>
      </w:r>
      <w:r w:rsidR="000B6B48">
        <w:rPr>
          <w:szCs w:val="24"/>
        </w:rPr>
        <w:t>apenas</w:t>
      </w:r>
      <w:r w:rsidR="000B6B48" w:rsidRPr="00E24294">
        <w:rPr>
          <w:szCs w:val="24"/>
        </w:rPr>
        <w:t xml:space="preserve"> </w:t>
      </w:r>
      <w:r w:rsidR="000B6B48">
        <w:rPr>
          <w:szCs w:val="24"/>
        </w:rPr>
        <w:t>para uma das agências,</w:t>
      </w:r>
      <w:r w:rsidR="000B6B48" w:rsidRPr="00635B4B">
        <w:rPr>
          <w:szCs w:val="24"/>
        </w:rPr>
        <w:t xml:space="preserve"> de forma indevida, ou fora dos prazos estabelecidos serão </w:t>
      </w:r>
      <w:r w:rsidR="000B6B48">
        <w:rPr>
          <w:szCs w:val="24"/>
        </w:rPr>
        <w:t>desconsideradas</w:t>
      </w:r>
      <w:r w:rsidR="000B6B48" w:rsidRPr="000B6B48">
        <w:rPr>
          <w:szCs w:val="24"/>
        </w:rPr>
        <w:t xml:space="preserve"> </w:t>
      </w:r>
      <w:r w:rsidR="000B6B48" w:rsidRPr="00635B4B">
        <w:rPr>
          <w:szCs w:val="24"/>
        </w:rPr>
        <w:t>não havendo possibilidade de reconsideração</w:t>
      </w:r>
      <w:r w:rsidR="000B6B48">
        <w:rPr>
          <w:szCs w:val="24"/>
        </w:rPr>
        <w:t>.</w:t>
      </w:r>
      <w:r w:rsidR="000B6B48" w:rsidRPr="000B6B48">
        <w:rPr>
          <w:szCs w:val="24"/>
        </w:rPr>
        <w:t xml:space="preserve"> </w:t>
      </w:r>
      <w:r w:rsidR="000B6B48">
        <w:rPr>
          <w:szCs w:val="24"/>
        </w:rPr>
        <w:t xml:space="preserve">As propostas devem ser encaminhadas de acordo com a regra das </w:t>
      </w:r>
      <w:r w:rsidR="000B6B48">
        <w:rPr>
          <w:szCs w:val="24"/>
        </w:rPr>
        <w:lastRenderedPageBreak/>
        <w:t>agências. A CAPES receberá as propostas do lado brasileiro e o DAAD, do lado alemão.</w:t>
      </w:r>
    </w:p>
    <w:p w:rsidR="00C030F7" w:rsidRPr="00197ACF" w:rsidRDefault="00C36A19" w:rsidP="001D15B9">
      <w:pPr>
        <w:numPr>
          <w:ilvl w:val="2"/>
          <w:numId w:val="65"/>
        </w:numPr>
        <w:tabs>
          <w:tab w:val="left" w:pos="993"/>
        </w:tabs>
        <w:spacing w:after="120"/>
        <w:ind w:left="993" w:hanging="567"/>
        <w:jc w:val="both"/>
        <w:rPr>
          <w:b/>
          <w:szCs w:val="24"/>
        </w:rPr>
      </w:pPr>
      <w:r>
        <w:rPr>
          <w:b/>
          <w:szCs w:val="24"/>
        </w:rPr>
        <w:t xml:space="preserve">Etapa II – </w:t>
      </w:r>
      <w:r w:rsidR="00C030F7" w:rsidRPr="00197ACF">
        <w:rPr>
          <w:b/>
          <w:szCs w:val="24"/>
        </w:rPr>
        <w:t>Análise de Mérito</w:t>
      </w:r>
      <w:r>
        <w:rPr>
          <w:b/>
          <w:szCs w:val="24"/>
        </w:rPr>
        <w:t xml:space="preserve"> – Avaliação e classificação</w:t>
      </w:r>
      <w:r w:rsidR="000B6B48">
        <w:rPr>
          <w:szCs w:val="24"/>
        </w:rPr>
        <w:t xml:space="preserve"> – Consiste na análise e julgamento de mérito das propostas, realizada por </w:t>
      </w:r>
      <w:proofErr w:type="gramStart"/>
      <w:r w:rsidR="000B6B48">
        <w:rPr>
          <w:szCs w:val="24"/>
        </w:rPr>
        <w:t xml:space="preserve">intermédio de consultores </w:t>
      </w:r>
      <w:r w:rsidR="000B6B48">
        <w:rPr>
          <w:i/>
          <w:szCs w:val="24"/>
        </w:rPr>
        <w:t xml:space="preserve">ad </w:t>
      </w:r>
      <w:r w:rsidR="000B6B48" w:rsidRPr="000B6B48">
        <w:rPr>
          <w:i/>
          <w:szCs w:val="24"/>
        </w:rPr>
        <w:t>hoc</w:t>
      </w:r>
      <w:r w:rsidR="000B6B48">
        <w:rPr>
          <w:szCs w:val="24"/>
        </w:rPr>
        <w:t>, referendada</w:t>
      </w:r>
      <w:proofErr w:type="gramEnd"/>
      <w:r w:rsidR="000B6B48">
        <w:rPr>
          <w:szCs w:val="24"/>
        </w:rPr>
        <w:t xml:space="preserve"> pelo Comit</w:t>
      </w:r>
      <w:r w:rsidR="007E44C2">
        <w:rPr>
          <w:szCs w:val="24"/>
        </w:rPr>
        <w:t>ê</w:t>
      </w:r>
      <w:r w:rsidR="000B6B48">
        <w:rPr>
          <w:szCs w:val="24"/>
        </w:rPr>
        <w:t xml:space="preserve"> Assessor da DRI, especificamente instituído para tal finalidade e constituído por consultores especialistas. Tal análise apreciará comparativamente cada candidatura, considerando </w:t>
      </w:r>
      <w:proofErr w:type="gramStart"/>
      <w:r w:rsidR="000B6B48">
        <w:rPr>
          <w:szCs w:val="24"/>
        </w:rPr>
        <w:t>prioritariamente</w:t>
      </w:r>
      <w:proofErr w:type="gramEnd"/>
    </w:p>
    <w:p w:rsidR="007055B3" w:rsidRDefault="007055B3" w:rsidP="001D15B9">
      <w:pPr>
        <w:numPr>
          <w:ilvl w:val="4"/>
          <w:numId w:val="12"/>
        </w:numPr>
        <w:tabs>
          <w:tab w:val="left" w:pos="993"/>
        </w:tabs>
        <w:spacing w:after="120"/>
        <w:ind w:left="993" w:hanging="142"/>
        <w:jc w:val="both"/>
        <w:rPr>
          <w:szCs w:val="24"/>
        </w:rPr>
      </w:pPr>
      <w:r w:rsidRPr="007055B3">
        <w:rPr>
          <w:szCs w:val="24"/>
        </w:rPr>
        <w:t>Coerência</w:t>
      </w:r>
      <w:r w:rsidR="00C030F7" w:rsidRPr="007055B3">
        <w:rPr>
          <w:szCs w:val="24"/>
        </w:rPr>
        <w:t xml:space="preserve"> do projeto conjunto, </w:t>
      </w:r>
      <w:r w:rsidRPr="007055B3">
        <w:rPr>
          <w:szCs w:val="24"/>
        </w:rPr>
        <w:t xml:space="preserve">considerando a </w:t>
      </w:r>
      <w:r w:rsidR="00C030F7" w:rsidRPr="007055B3">
        <w:rPr>
          <w:szCs w:val="24"/>
        </w:rPr>
        <w:t xml:space="preserve">justificativa, </w:t>
      </w:r>
      <w:r w:rsidRPr="007055B3">
        <w:rPr>
          <w:szCs w:val="24"/>
        </w:rPr>
        <w:t xml:space="preserve">os </w:t>
      </w:r>
      <w:r w:rsidR="00C030F7" w:rsidRPr="007055B3">
        <w:rPr>
          <w:szCs w:val="24"/>
        </w:rPr>
        <w:t>objetivos</w:t>
      </w:r>
      <w:r w:rsidR="00FB4F40">
        <w:rPr>
          <w:szCs w:val="24"/>
        </w:rPr>
        <w:t xml:space="preserve"> e </w:t>
      </w:r>
      <w:r w:rsidR="00561E25">
        <w:rPr>
          <w:szCs w:val="24"/>
        </w:rPr>
        <w:t>ementas</w:t>
      </w:r>
      <w:r w:rsidR="00C030F7" w:rsidRPr="007055B3">
        <w:rPr>
          <w:szCs w:val="24"/>
        </w:rPr>
        <w:t xml:space="preserve">, </w:t>
      </w:r>
      <w:r w:rsidRPr="007055B3">
        <w:rPr>
          <w:szCs w:val="24"/>
        </w:rPr>
        <w:t xml:space="preserve">a </w:t>
      </w:r>
      <w:r w:rsidR="00C030F7" w:rsidRPr="007055B3">
        <w:rPr>
          <w:szCs w:val="24"/>
        </w:rPr>
        <w:t xml:space="preserve">metodologia e </w:t>
      </w:r>
      <w:r w:rsidRPr="007055B3">
        <w:rPr>
          <w:szCs w:val="24"/>
        </w:rPr>
        <w:t xml:space="preserve">as </w:t>
      </w:r>
      <w:r w:rsidR="00C030F7" w:rsidRPr="007055B3">
        <w:rPr>
          <w:szCs w:val="24"/>
        </w:rPr>
        <w:t>atividades propostas;</w:t>
      </w:r>
    </w:p>
    <w:p w:rsidR="007055B3" w:rsidRDefault="007055B3" w:rsidP="001D15B9">
      <w:pPr>
        <w:numPr>
          <w:ilvl w:val="4"/>
          <w:numId w:val="12"/>
        </w:numPr>
        <w:tabs>
          <w:tab w:val="left" w:pos="993"/>
        </w:tabs>
        <w:spacing w:after="120"/>
        <w:ind w:left="993" w:hanging="142"/>
        <w:jc w:val="both"/>
        <w:rPr>
          <w:szCs w:val="24"/>
        </w:rPr>
      </w:pPr>
      <w:r w:rsidRPr="007055B3">
        <w:rPr>
          <w:szCs w:val="24"/>
        </w:rPr>
        <w:t>Importância</w:t>
      </w:r>
      <w:r w:rsidR="00C030F7" w:rsidRPr="007055B3">
        <w:rPr>
          <w:szCs w:val="24"/>
        </w:rPr>
        <w:t xml:space="preserve"> do projeto em nível institucional, regional e nacional;</w:t>
      </w:r>
    </w:p>
    <w:p w:rsidR="00C030F7" w:rsidRDefault="007055B3" w:rsidP="001D15B9">
      <w:pPr>
        <w:numPr>
          <w:ilvl w:val="4"/>
          <w:numId w:val="12"/>
        </w:numPr>
        <w:tabs>
          <w:tab w:val="left" w:pos="993"/>
        </w:tabs>
        <w:spacing w:after="120"/>
        <w:ind w:left="993" w:hanging="142"/>
        <w:jc w:val="both"/>
        <w:rPr>
          <w:szCs w:val="24"/>
        </w:rPr>
      </w:pPr>
      <w:r w:rsidRPr="007055B3">
        <w:rPr>
          <w:szCs w:val="24"/>
        </w:rPr>
        <w:t>Capacidade</w:t>
      </w:r>
      <w:r w:rsidR="00C030F7" w:rsidRPr="007055B3">
        <w:rPr>
          <w:szCs w:val="24"/>
        </w:rPr>
        <w:t xml:space="preserve"> das equipes proponentes para desenvolver a cooperação pr</w:t>
      </w:r>
      <w:r>
        <w:rPr>
          <w:szCs w:val="24"/>
        </w:rPr>
        <w:t>oposta;</w:t>
      </w:r>
    </w:p>
    <w:p w:rsidR="007055B3" w:rsidRPr="007055B3" w:rsidRDefault="007055B3" w:rsidP="001D15B9">
      <w:pPr>
        <w:numPr>
          <w:ilvl w:val="4"/>
          <w:numId w:val="12"/>
        </w:numPr>
        <w:tabs>
          <w:tab w:val="left" w:pos="993"/>
        </w:tabs>
        <w:spacing w:after="120"/>
        <w:ind w:left="993" w:hanging="142"/>
        <w:jc w:val="both"/>
        <w:rPr>
          <w:szCs w:val="24"/>
        </w:rPr>
      </w:pPr>
      <w:r w:rsidRPr="007055B3">
        <w:rPr>
          <w:szCs w:val="24"/>
        </w:rPr>
        <w:t>Viabilidade de desenvolvimento de projetos mutuamente benéficos com simetria entre as partes, ou seja, na disponibilidade de recursos e/ou intercâmbio de pesquisadores e discentes;</w:t>
      </w:r>
    </w:p>
    <w:p w:rsidR="007055B3" w:rsidRPr="007055B3" w:rsidRDefault="007055B3" w:rsidP="001D15B9">
      <w:pPr>
        <w:numPr>
          <w:ilvl w:val="4"/>
          <w:numId w:val="12"/>
        </w:numPr>
        <w:spacing w:after="120"/>
        <w:ind w:left="993" w:hanging="142"/>
        <w:jc w:val="both"/>
        <w:rPr>
          <w:szCs w:val="24"/>
        </w:rPr>
      </w:pPr>
      <w:r w:rsidRPr="007055B3">
        <w:rPr>
          <w:szCs w:val="24"/>
        </w:rPr>
        <w:t>Resultados esperados ao fim da execução do plano de trabalho e do projeto de pesquisa;</w:t>
      </w:r>
    </w:p>
    <w:p w:rsidR="007055B3" w:rsidRDefault="007055B3" w:rsidP="001D15B9">
      <w:pPr>
        <w:numPr>
          <w:ilvl w:val="4"/>
          <w:numId w:val="12"/>
        </w:numPr>
        <w:spacing w:after="120"/>
        <w:ind w:left="993" w:hanging="142"/>
        <w:jc w:val="both"/>
        <w:rPr>
          <w:szCs w:val="24"/>
        </w:rPr>
      </w:pPr>
      <w:r w:rsidRPr="007055B3">
        <w:rPr>
          <w:szCs w:val="24"/>
        </w:rPr>
        <w:t xml:space="preserve">Relevância do plano de trabalho proposto considerando o seu impacto na área de conhecimento, no Programa de Pós-Graduação e nas Instituições brasileiras e </w:t>
      </w:r>
      <w:r>
        <w:rPr>
          <w:szCs w:val="24"/>
        </w:rPr>
        <w:t>alemãs</w:t>
      </w:r>
      <w:r w:rsidRPr="007055B3">
        <w:rPr>
          <w:szCs w:val="24"/>
        </w:rPr>
        <w:t>.</w:t>
      </w:r>
    </w:p>
    <w:p w:rsidR="006E5404" w:rsidRDefault="007055B3" w:rsidP="001D15B9">
      <w:pPr>
        <w:numPr>
          <w:ilvl w:val="3"/>
          <w:numId w:val="9"/>
        </w:numPr>
        <w:tabs>
          <w:tab w:val="left" w:pos="284"/>
          <w:tab w:val="left" w:pos="1276"/>
          <w:tab w:val="left" w:pos="1843"/>
        </w:tabs>
        <w:spacing w:after="120"/>
        <w:ind w:left="1843" w:hanging="850"/>
        <w:jc w:val="both"/>
        <w:rPr>
          <w:szCs w:val="24"/>
        </w:rPr>
      </w:pPr>
      <w:r w:rsidRPr="007055B3">
        <w:rPr>
          <w:szCs w:val="24"/>
        </w:rPr>
        <w:t xml:space="preserve">O parecer dos especialistas será registrado em formulário próprio, devidamente assinado pelo </w:t>
      </w:r>
      <w:proofErr w:type="spellStart"/>
      <w:r w:rsidRPr="007055B3">
        <w:rPr>
          <w:szCs w:val="24"/>
        </w:rPr>
        <w:t>parecerista</w:t>
      </w:r>
      <w:proofErr w:type="spellEnd"/>
      <w:r w:rsidRPr="007055B3">
        <w:rPr>
          <w:szCs w:val="24"/>
        </w:rPr>
        <w:t>, contendo as informações e recomendações julgadas pertinentes;</w:t>
      </w:r>
    </w:p>
    <w:p w:rsidR="007055B3" w:rsidRPr="006E5404" w:rsidRDefault="0028325C" w:rsidP="001D15B9">
      <w:pPr>
        <w:numPr>
          <w:ilvl w:val="3"/>
          <w:numId w:val="9"/>
        </w:numPr>
        <w:tabs>
          <w:tab w:val="left" w:pos="284"/>
          <w:tab w:val="left" w:pos="1276"/>
          <w:tab w:val="left" w:pos="1843"/>
        </w:tabs>
        <w:spacing w:after="120"/>
        <w:ind w:left="1843" w:hanging="850"/>
        <w:jc w:val="both"/>
        <w:rPr>
          <w:szCs w:val="24"/>
        </w:rPr>
      </w:pPr>
      <w:r>
        <w:rPr>
          <w:szCs w:val="24"/>
        </w:rPr>
        <w:t xml:space="preserve">Para </w:t>
      </w:r>
      <w:r w:rsidR="008847A1">
        <w:rPr>
          <w:szCs w:val="24"/>
        </w:rPr>
        <w:t xml:space="preserve">todas as </w:t>
      </w:r>
      <w:r>
        <w:rPr>
          <w:szCs w:val="24"/>
        </w:rPr>
        <w:t xml:space="preserve">propostas </w:t>
      </w:r>
      <w:r w:rsidR="007055B3" w:rsidRPr="006E5404">
        <w:rPr>
          <w:szCs w:val="24"/>
        </w:rPr>
        <w:t>ser</w:t>
      </w:r>
      <w:r>
        <w:rPr>
          <w:szCs w:val="24"/>
        </w:rPr>
        <w:t>ão</w:t>
      </w:r>
      <w:r w:rsidR="007055B3" w:rsidRPr="006E5404">
        <w:rPr>
          <w:szCs w:val="24"/>
        </w:rPr>
        <w:t xml:space="preserve"> emitidos pareceres contendo a justificativa para a </w:t>
      </w:r>
      <w:r w:rsidR="008847A1">
        <w:rPr>
          <w:szCs w:val="24"/>
        </w:rPr>
        <w:t xml:space="preserve">aprovação ou </w:t>
      </w:r>
      <w:r w:rsidR="007055B3" w:rsidRPr="006E5404">
        <w:rPr>
          <w:szCs w:val="24"/>
        </w:rPr>
        <w:t>não aprovação.</w:t>
      </w:r>
    </w:p>
    <w:p w:rsidR="000C7DBD" w:rsidRPr="000C7DBD" w:rsidRDefault="000C7DBD" w:rsidP="001D15B9">
      <w:pPr>
        <w:numPr>
          <w:ilvl w:val="2"/>
          <w:numId w:val="66"/>
        </w:numPr>
        <w:tabs>
          <w:tab w:val="left" w:pos="284"/>
          <w:tab w:val="left" w:pos="993"/>
        </w:tabs>
        <w:spacing w:after="120"/>
        <w:ind w:left="993" w:hanging="567"/>
        <w:jc w:val="both"/>
        <w:rPr>
          <w:b/>
          <w:szCs w:val="24"/>
        </w:rPr>
      </w:pPr>
      <w:r w:rsidRPr="000C7DBD">
        <w:rPr>
          <w:b/>
          <w:szCs w:val="24"/>
        </w:rPr>
        <w:t>Etapa III – Priorização das propostas</w:t>
      </w:r>
      <w:r w:rsidR="00FB4F40">
        <w:rPr>
          <w:szCs w:val="24"/>
        </w:rPr>
        <w:t xml:space="preserve"> – O grupo de consultores </w:t>
      </w:r>
      <w:r w:rsidR="00FB4F40">
        <w:rPr>
          <w:i/>
          <w:szCs w:val="24"/>
        </w:rPr>
        <w:t xml:space="preserve">ad hoc </w:t>
      </w:r>
      <w:r w:rsidR="00FB4F40">
        <w:rPr>
          <w:szCs w:val="24"/>
        </w:rPr>
        <w:t>DRI avaliará</w:t>
      </w:r>
      <w:r w:rsidR="00FB4F40" w:rsidRPr="00635B4B">
        <w:rPr>
          <w:szCs w:val="24"/>
        </w:rPr>
        <w:t xml:space="preserve"> as candidaturas com base nos pareceres dos consultores e fará a priorização e classificação das propostas</w:t>
      </w:r>
      <w:r w:rsidR="00FB4F40">
        <w:rPr>
          <w:szCs w:val="24"/>
        </w:rPr>
        <w:t xml:space="preserve"> previamente aprovadas</w:t>
      </w:r>
      <w:r w:rsidR="00FB4F40" w:rsidRPr="00635B4B">
        <w:rPr>
          <w:szCs w:val="24"/>
        </w:rPr>
        <w:t>.</w:t>
      </w:r>
      <w:r w:rsidR="00FB4F40">
        <w:rPr>
          <w:szCs w:val="24"/>
        </w:rPr>
        <w:t xml:space="preserve"> </w:t>
      </w:r>
      <w:r w:rsidR="00FB4F40" w:rsidRPr="00635B4B">
        <w:rPr>
          <w:szCs w:val="24"/>
        </w:rPr>
        <w:t xml:space="preserve">A priorização consiste na atribuição de nota às candidaturas (vide tabela abaixo), com o objetivo de identificar as propostas que melhor atendam </w:t>
      </w:r>
      <w:r w:rsidR="00FB4F40">
        <w:rPr>
          <w:szCs w:val="24"/>
        </w:rPr>
        <w:t>às prioridades da política em educação, ciência e tecnologia, bem como à politica externa brasileira.</w:t>
      </w:r>
    </w:p>
    <w:p w:rsidR="006E5404" w:rsidRDefault="00CE6B79" w:rsidP="001D15B9">
      <w:pPr>
        <w:pStyle w:val="Recuodecorpodetexto"/>
        <w:numPr>
          <w:ilvl w:val="3"/>
          <w:numId w:val="10"/>
        </w:numPr>
        <w:tabs>
          <w:tab w:val="clear" w:pos="1418"/>
          <w:tab w:val="left" w:pos="1276"/>
          <w:tab w:val="left" w:pos="1843"/>
        </w:tabs>
        <w:spacing w:after="120"/>
        <w:ind w:left="1843" w:hanging="850"/>
        <w:rPr>
          <w:szCs w:val="24"/>
        </w:rPr>
      </w:pPr>
      <w:r w:rsidRPr="00CE6B79">
        <w:rPr>
          <w:szCs w:val="24"/>
        </w:rPr>
        <w:t>Serão priorizados projetos em rede que demonstrem diversidade regional na sua composição e potencial para a formação de grupos de excelência nacionais.</w:t>
      </w:r>
    </w:p>
    <w:p w:rsidR="000C7DBD" w:rsidRPr="006E5404" w:rsidRDefault="00CE6B79" w:rsidP="001D15B9">
      <w:pPr>
        <w:pStyle w:val="Recuodecorpodetexto"/>
        <w:numPr>
          <w:ilvl w:val="3"/>
          <w:numId w:val="10"/>
        </w:numPr>
        <w:tabs>
          <w:tab w:val="clear" w:pos="1418"/>
          <w:tab w:val="left" w:pos="1276"/>
          <w:tab w:val="left" w:pos="1843"/>
        </w:tabs>
        <w:spacing w:after="120"/>
        <w:ind w:left="1843" w:hanging="850"/>
        <w:rPr>
          <w:szCs w:val="24"/>
        </w:rPr>
      </w:pPr>
      <w:r w:rsidRPr="006E5404">
        <w:rPr>
          <w:szCs w:val="24"/>
        </w:rPr>
        <w:t>Quadro de notas da priorização das propostas:</w:t>
      </w:r>
    </w:p>
    <w:tbl>
      <w:tblPr>
        <w:tblW w:w="0" w:type="auto"/>
        <w:jc w:val="center"/>
        <w:tblInd w:w="53" w:type="dxa"/>
        <w:tblCellMar>
          <w:left w:w="70" w:type="dxa"/>
          <w:right w:w="70" w:type="dxa"/>
        </w:tblCellMar>
        <w:tblLook w:val="0000" w:firstRow="0" w:lastRow="0" w:firstColumn="0" w:lastColumn="0" w:noHBand="0" w:noVBand="0"/>
      </w:tblPr>
      <w:tblGrid>
        <w:gridCol w:w="1927"/>
        <w:gridCol w:w="2407"/>
      </w:tblGrid>
      <w:tr w:rsidR="00C030F7" w:rsidRPr="00D03AFE" w:rsidTr="003411C6">
        <w:trPr>
          <w:trHeight w:val="212"/>
          <w:jc w:val="center"/>
        </w:trPr>
        <w:tc>
          <w:tcPr>
            <w:tcW w:w="1927" w:type="dxa"/>
            <w:tcBorders>
              <w:top w:val="single" w:sz="4" w:space="0" w:color="auto"/>
              <w:left w:val="single" w:sz="4" w:space="0" w:color="auto"/>
              <w:bottom w:val="single" w:sz="4" w:space="0" w:color="auto"/>
              <w:right w:val="single" w:sz="4" w:space="0" w:color="auto"/>
            </w:tcBorders>
            <w:vAlign w:val="center"/>
          </w:tcPr>
          <w:p w:rsidR="00C030F7" w:rsidRPr="00E27CCE" w:rsidRDefault="00C030F7" w:rsidP="003411C6">
            <w:pPr>
              <w:spacing w:after="120"/>
              <w:jc w:val="center"/>
              <w:rPr>
                <w:b/>
                <w:sz w:val="22"/>
                <w:szCs w:val="22"/>
              </w:rPr>
            </w:pPr>
            <w:r w:rsidRPr="00E27CCE">
              <w:rPr>
                <w:b/>
                <w:sz w:val="22"/>
                <w:szCs w:val="22"/>
              </w:rPr>
              <w:t>Nota</w:t>
            </w:r>
          </w:p>
        </w:tc>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0F7" w:rsidRPr="00E27CCE" w:rsidRDefault="00C030F7" w:rsidP="003411C6">
            <w:pPr>
              <w:spacing w:after="120"/>
              <w:jc w:val="center"/>
              <w:rPr>
                <w:b/>
                <w:sz w:val="22"/>
                <w:szCs w:val="22"/>
              </w:rPr>
            </w:pPr>
            <w:r w:rsidRPr="00E27CCE">
              <w:rPr>
                <w:b/>
                <w:sz w:val="22"/>
                <w:szCs w:val="22"/>
              </w:rPr>
              <w:t>Qualificação</w:t>
            </w:r>
          </w:p>
        </w:tc>
      </w:tr>
      <w:tr w:rsidR="00C030F7" w:rsidRPr="00D03AFE" w:rsidTr="003411C6">
        <w:trPr>
          <w:trHeight w:val="109"/>
          <w:jc w:val="center"/>
        </w:trPr>
        <w:tc>
          <w:tcPr>
            <w:tcW w:w="1927" w:type="dxa"/>
            <w:tcBorders>
              <w:top w:val="nil"/>
              <w:left w:val="single" w:sz="4" w:space="0" w:color="auto"/>
              <w:bottom w:val="single" w:sz="4" w:space="0" w:color="auto"/>
              <w:right w:val="single" w:sz="4" w:space="0" w:color="auto"/>
            </w:tcBorders>
            <w:vAlign w:val="center"/>
          </w:tcPr>
          <w:p w:rsidR="00C030F7" w:rsidRPr="00964710" w:rsidRDefault="00C030F7" w:rsidP="003411C6">
            <w:pPr>
              <w:spacing w:after="120"/>
              <w:jc w:val="center"/>
              <w:rPr>
                <w:sz w:val="22"/>
                <w:szCs w:val="22"/>
              </w:rPr>
            </w:pPr>
            <w:proofErr w:type="gramStart"/>
            <w:r w:rsidRPr="00964710">
              <w:rPr>
                <w:sz w:val="22"/>
                <w:szCs w:val="22"/>
              </w:rPr>
              <w:t>4</w:t>
            </w:r>
            <w:proofErr w:type="gramEnd"/>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C030F7" w:rsidRPr="00964710" w:rsidRDefault="00C030F7" w:rsidP="003411C6">
            <w:pPr>
              <w:spacing w:after="120"/>
              <w:jc w:val="center"/>
              <w:rPr>
                <w:sz w:val="22"/>
                <w:szCs w:val="22"/>
              </w:rPr>
            </w:pPr>
            <w:r w:rsidRPr="00964710">
              <w:rPr>
                <w:sz w:val="22"/>
                <w:szCs w:val="22"/>
              </w:rPr>
              <w:t>Excelente</w:t>
            </w:r>
          </w:p>
        </w:tc>
      </w:tr>
      <w:tr w:rsidR="00C030F7" w:rsidRPr="00D03AFE" w:rsidTr="003411C6">
        <w:trPr>
          <w:trHeight w:val="212"/>
          <w:jc w:val="center"/>
        </w:trPr>
        <w:tc>
          <w:tcPr>
            <w:tcW w:w="1927" w:type="dxa"/>
            <w:tcBorders>
              <w:top w:val="nil"/>
              <w:left w:val="single" w:sz="4" w:space="0" w:color="auto"/>
              <w:bottom w:val="single" w:sz="4" w:space="0" w:color="auto"/>
              <w:right w:val="single" w:sz="4" w:space="0" w:color="auto"/>
            </w:tcBorders>
            <w:vAlign w:val="center"/>
          </w:tcPr>
          <w:p w:rsidR="00C030F7" w:rsidRPr="00964710" w:rsidRDefault="00C030F7" w:rsidP="003411C6">
            <w:pPr>
              <w:spacing w:after="120"/>
              <w:jc w:val="center"/>
              <w:rPr>
                <w:sz w:val="22"/>
                <w:szCs w:val="22"/>
              </w:rPr>
            </w:pPr>
            <w:proofErr w:type="gramStart"/>
            <w:r w:rsidRPr="00964710">
              <w:rPr>
                <w:sz w:val="22"/>
                <w:szCs w:val="22"/>
              </w:rPr>
              <w:t>3</w:t>
            </w:r>
            <w:proofErr w:type="gramEnd"/>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C030F7" w:rsidRPr="00964710" w:rsidRDefault="00C030F7" w:rsidP="003411C6">
            <w:pPr>
              <w:spacing w:after="120"/>
              <w:jc w:val="center"/>
              <w:rPr>
                <w:sz w:val="22"/>
                <w:szCs w:val="22"/>
              </w:rPr>
            </w:pPr>
            <w:r w:rsidRPr="00964710">
              <w:rPr>
                <w:sz w:val="22"/>
                <w:szCs w:val="22"/>
              </w:rPr>
              <w:t>Muito Bom</w:t>
            </w:r>
          </w:p>
        </w:tc>
      </w:tr>
      <w:tr w:rsidR="00C030F7" w:rsidRPr="00D03AFE" w:rsidTr="003411C6">
        <w:trPr>
          <w:trHeight w:val="212"/>
          <w:jc w:val="center"/>
        </w:trPr>
        <w:tc>
          <w:tcPr>
            <w:tcW w:w="1927" w:type="dxa"/>
            <w:tcBorders>
              <w:top w:val="nil"/>
              <w:left w:val="single" w:sz="4" w:space="0" w:color="auto"/>
              <w:bottom w:val="single" w:sz="4" w:space="0" w:color="auto"/>
              <w:right w:val="single" w:sz="4" w:space="0" w:color="auto"/>
            </w:tcBorders>
            <w:vAlign w:val="center"/>
          </w:tcPr>
          <w:p w:rsidR="00C030F7" w:rsidRPr="00964710" w:rsidRDefault="00C030F7" w:rsidP="003411C6">
            <w:pPr>
              <w:spacing w:after="120"/>
              <w:jc w:val="center"/>
              <w:rPr>
                <w:sz w:val="22"/>
                <w:szCs w:val="22"/>
              </w:rPr>
            </w:pPr>
            <w:proofErr w:type="gramStart"/>
            <w:r w:rsidRPr="00964710">
              <w:rPr>
                <w:sz w:val="22"/>
                <w:szCs w:val="22"/>
              </w:rPr>
              <w:t>2</w:t>
            </w:r>
            <w:proofErr w:type="gramEnd"/>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C030F7" w:rsidRPr="00964710" w:rsidRDefault="00C030F7" w:rsidP="003411C6">
            <w:pPr>
              <w:spacing w:after="120"/>
              <w:jc w:val="center"/>
              <w:rPr>
                <w:sz w:val="22"/>
                <w:szCs w:val="22"/>
              </w:rPr>
            </w:pPr>
            <w:r w:rsidRPr="00964710">
              <w:rPr>
                <w:sz w:val="22"/>
                <w:szCs w:val="22"/>
              </w:rPr>
              <w:t>Bom</w:t>
            </w:r>
          </w:p>
        </w:tc>
      </w:tr>
      <w:tr w:rsidR="00C030F7" w:rsidRPr="00D03AFE" w:rsidTr="003411C6">
        <w:trPr>
          <w:trHeight w:val="212"/>
          <w:jc w:val="center"/>
        </w:trPr>
        <w:tc>
          <w:tcPr>
            <w:tcW w:w="1927" w:type="dxa"/>
            <w:tcBorders>
              <w:top w:val="nil"/>
              <w:left w:val="single" w:sz="4" w:space="0" w:color="auto"/>
              <w:bottom w:val="single" w:sz="4" w:space="0" w:color="auto"/>
              <w:right w:val="single" w:sz="4" w:space="0" w:color="auto"/>
            </w:tcBorders>
            <w:vAlign w:val="center"/>
          </w:tcPr>
          <w:p w:rsidR="00C030F7" w:rsidRPr="00964710" w:rsidRDefault="00C030F7" w:rsidP="003411C6">
            <w:pPr>
              <w:spacing w:after="120"/>
              <w:jc w:val="center"/>
              <w:rPr>
                <w:sz w:val="22"/>
                <w:szCs w:val="22"/>
              </w:rPr>
            </w:pPr>
            <w:proofErr w:type="gramStart"/>
            <w:r w:rsidRPr="00964710">
              <w:rPr>
                <w:sz w:val="22"/>
                <w:szCs w:val="22"/>
              </w:rPr>
              <w:t>1</w:t>
            </w:r>
            <w:proofErr w:type="gramEnd"/>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C030F7" w:rsidRPr="00964710" w:rsidRDefault="00C030F7" w:rsidP="003411C6">
            <w:pPr>
              <w:spacing w:after="120"/>
              <w:jc w:val="center"/>
              <w:rPr>
                <w:sz w:val="22"/>
                <w:szCs w:val="22"/>
              </w:rPr>
            </w:pPr>
            <w:r w:rsidRPr="00964710">
              <w:rPr>
                <w:sz w:val="22"/>
                <w:szCs w:val="22"/>
              </w:rPr>
              <w:t>Regular</w:t>
            </w:r>
          </w:p>
        </w:tc>
      </w:tr>
      <w:tr w:rsidR="00C030F7" w:rsidRPr="00D03AFE" w:rsidTr="003411C6">
        <w:trPr>
          <w:trHeight w:val="212"/>
          <w:jc w:val="center"/>
        </w:trPr>
        <w:tc>
          <w:tcPr>
            <w:tcW w:w="1927" w:type="dxa"/>
            <w:tcBorders>
              <w:top w:val="nil"/>
              <w:left w:val="single" w:sz="4" w:space="0" w:color="auto"/>
              <w:bottom w:val="single" w:sz="4" w:space="0" w:color="auto"/>
              <w:right w:val="single" w:sz="4" w:space="0" w:color="auto"/>
            </w:tcBorders>
            <w:vAlign w:val="center"/>
          </w:tcPr>
          <w:p w:rsidR="00C030F7" w:rsidRPr="00964710" w:rsidRDefault="00C030F7" w:rsidP="003411C6">
            <w:pPr>
              <w:spacing w:after="120"/>
              <w:jc w:val="center"/>
              <w:rPr>
                <w:sz w:val="22"/>
                <w:szCs w:val="22"/>
              </w:rPr>
            </w:pPr>
            <w:proofErr w:type="gramStart"/>
            <w:r w:rsidRPr="00964710">
              <w:rPr>
                <w:sz w:val="22"/>
                <w:szCs w:val="22"/>
              </w:rPr>
              <w:t>0</w:t>
            </w:r>
            <w:proofErr w:type="gramEnd"/>
          </w:p>
        </w:tc>
        <w:tc>
          <w:tcPr>
            <w:tcW w:w="2407" w:type="dxa"/>
            <w:tcBorders>
              <w:top w:val="nil"/>
              <w:left w:val="single" w:sz="4" w:space="0" w:color="auto"/>
              <w:bottom w:val="single" w:sz="4" w:space="0" w:color="auto"/>
              <w:right w:val="single" w:sz="4" w:space="0" w:color="auto"/>
            </w:tcBorders>
            <w:shd w:val="clear" w:color="auto" w:fill="auto"/>
            <w:noWrap/>
            <w:vAlign w:val="center"/>
          </w:tcPr>
          <w:p w:rsidR="00C030F7" w:rsidRPr="00964710" w:rsidRDefault="00C030F7" w:rsidP="003411C6">
            <w:pPr>
              <w:spacing w:after="120"/>
              <w:jc w:val="center"/>
              <w:rPr>
                <w:sz w:val="22"/>
                <w:szCs w:val="22"/>
              </w:rPr>
            </w:pPr>
            <w:r w:rsidRPr="00964710">
              <w:rPr>
                <w:sz w:val="22"/>
                <w:szCs w:val="22"/>
              </w:rPr>
              <w:t>Insuficiente</w:t>
            </w:r>
          </w:p>
        </w:tc>
      </w:tr>
    </w:tbl>
    <w:p w:rsidR="00E27CCE" w:rsidRDefault="00FB4F40" w:rsidP="001D15B9">
      <w:pPr>
        <w:numPr>
          <w:ilvl w:val="3"/>
          <w:numId w:val="10"/>
        </w:numPr>
        <w:tabs>
          <w:tab w:val="left" w:pos="1843"/>
        </w:tabs>
        <w:spacing w:before="120" w:after="120"/>
        <w:ind w:left="1843" w:hanging="851"/>
        <w:jc w:val="both"/>
        <w:rPr>
          <w:szCs w:val="24"/>
        </w:rPr>
      </w:pPr>
      <w:r>
        <w:rPr>
          <w:szCs w:val="24"/>
        </w:rPr>
        <w:t>Em caso</w:t>
      </w:r>
      <w:r w:rsidR="00E27CCE">
        <w:rPr>
          <w:szCs w:val="24"/>
        </w:rPr>
        <w:t xml:space="preserve"> de empate, a candidatura de coordenador de projeto em andamento, ou encerrado há menos de </w:t>
      </w:r>
      <w:proofErr w:type="gramStart"/>
      <w:r w:rsidR="00E27CCE">
        <w:rPr>
          <w:szCs w:val="24"/>
        </w:rPr>
        <w:t>2</w:t>
      </w:r>
      <w:proofErr w:type="gramEnd"/>
      <w:r w:rsidR="00E27CCE">
        <w:rPr>
          <w:szCs w:val="24"/>
        </w:rPr>
        <w:t xml:space="preserve"> (dois) anos na Coordenação Geral de Programas </w:t>
      </w:r>
      <w:r w:rsidR="00E27CCE">
        <w:rPr>
          <w:szCs w:val="24"/>
        </w:rPr>
        <w:lastRenderedPageBreak/>
        <w:t>da Diretoria de Relações Internacionais – CGPR/DRI receberá menor priorização em relação à candidatura de pesquisadores sem vínculo com outros programas da CGPR.</w:t>
      </w:r>
    </w:p>
    <w:p w:rsidR="00E27CCE" w:rsidRDefault="00E27CCE" w:rsidP="001D15B9">
      <w:pPr>
        <w:numPr>
          <w:ilvl w:val="3"/>
          <w:numId w:val="10"/>
        </w:numPr>
        <w:tabs>
          <w:tab w:val="left" w:pos="1843"/>
        </w:tabs>
        <w:spacing w:after="120"/>
        <w:ind w:left="1843" w:hanging="850"/>
        <w:jc w:val="both"/>
        <w:rPr>
          <w:szCs w:val="24"/>
        </w:rPr>
      </w:pPr>
      <w:r>
        <w:rPr>
          <w:szCs w:val="24"/>
        </w:rPr>
        <w:t>A condição acima não se aplicará quando coordenador e equipe participante do PROBRAL I apresentar candidatura ao PROBRAL II.</w:t>
      </w:r>
    </w:p>
    <w:p w:rsidR="00E27CCE" w:rsidRDefault="00E27CCE" w:rsidP="001D15B9">
      <w:pPr>
        <w:numPr>
          <w:ilvl w:val="2"/>
          <w:numId w:val="10"/>
        </w:numPr>
        <w:tabs>
          <w:tab w:val="left" w:pos="993"/>
        </w:tabs>
        <w:spacing w:after="120"/>
        <w:ind w:left="993" w:hanging="567"/>
        <w:jc w:val="both"/>
        <w:rPr>
          <w:b/>
          <w:szCs w:val="24"/>
        </w:rPr>
      </w:pPr>
      <w:r w:rsidRPr="00E27CCE">
        <w:rPr>
          <w:b/>
          <w:szCs w:val="24"/>
        </w:rPr>
        <w:t xml:space="preserve">Etapa IV – </w:t>
      </w:r>
      <w:r w:rsidR="007E44C2">
        <w:rPr>
          <w:b/>
          <w:szCs w:val="24"/>
        </w:rPr>
        <w:t xml:space="preserve">Decisão </w:t>
      </w:r>
      <w:r w:rsidRPr="00E27CCE">
        <w:rPr>
          <w:b/>
          <w:szCs w:val="24"/>
        </w:rPr>
        <w:t>Conjunta</w:t>
      </w:r>
      <w:r w:rsidR="007E44C2">
        <w:rPr>
          <w:szCs w:val="24"/>
        </w:rPr>
        <w:t xml:space="preserve"> – A seleção final </w:t>
      </w:r>
      <w:r w:rsidR="007E44C2" w:rsidRPr="00E27CCE">
        <w:rPr>
          <w:szCs w:val="24"/>
        </w:rPr>
        <w:t>dos pro</w:t>
      </w:r>
      <w:r w:rsidR="007E44C2">
        <w:rPr>
          <w:szCs w:val="24"/>
        </w:rPr>
        <w:t>jetos, a serem apoiados a partir de 2016, ocorrerá em reunião anual conjunta, na qual a CAPES e o DAAD ponderarão o mérito das propostas e o interesse de cada agência financiadora nos seguintes termos:</w:t>
      </w:r>
    </w:p>
    <w:p w:rsidR="001A7280" w:rsidRDefault="001A7280" w:rsidP="001D15B9">
      <w:pPr>
        <w:numPr>
          <w:ilvl w:val="3"/>
          <w:numId w:val="67"/>
        </w:numPr>
        <w:spacing w:after="120"/>
        <w:ind w:left="1843" w:hanging="850"/>
        <w:jc w:val="both"/>
        <w:rPr>
          <w:szCs w:val="24"/>
        </w:rPr>
      </w:pPr>
      <w:r>
        <w:rPr>
          <w:szCs w:val="24"/>
        </w:rPr>
        <w:t>Prioridade de formação de recursos humanos dos dois países;</w:t>
      </w:r>
    </w:p>
    <w:p w:rsidR="001A7280" w:rsidRDefault="001A7280" w:rsidP="00367C45">
      <w:pPr>
        <w:numPr>
          <w:ilvl w:val="3"/>
          <w:numId w:val="68"/>
        </w:numPr>
        <w:spacing w:after="240"/>
        <w:ind w:left="1843" w:hanging="850"/>
        <w:jc w:val="both"/>
        <w:rPr>
          <w:szCs w:val="24"/>
        </w:rPr>
      </w:pPr>
      <w:r>
        <w:rPr>
          <w:szCs w:val="24"/>
        </w:rPr>
        <w:t>Os recursos financeiros disponíveis nas agências, buscando assegurar a simetria no número de estudantes e de pesquisadores dos dois países envolvidos no intercâmbio científico.</w:t>
      </w:r>
    </w:p>
    <w:p w:rsidR="00E27CCE" w:rsidRPr="00C35216" w:rsidRDefault="00C35216" w:rsidP="001D15B9">
      <w:pPr>
        <w:numPr>
          <w:ilvl w:val="0"/>
          <w:numId w:val="69"/>
        </w:numPr>
        <w:tabs>
          <w:tab w:val="left" w:pos="426"/>
        </w:tabs>
        <w:spacing w:before="120" w:after="120"/>
        <w:ind w:left="0" w:firstLine="0"/>
        <w:jc w:val="both"/>
        <w:rPr>
          <w:szCs w:val="24"/>
        </w:rPr>
      </w:pPr>
      <w:r>
        <w:rPr>
          <w:b/>
          <w:szCs w:val="24"/>
        </w:rPr>
        <w:t xml:space="preserve">DO RESULTADO </w:t>
      </w:r>
      <w:r w:rsidR="007E44C2">
        <w:rPr>
          <w:b/>
          <w:szCs w:val="24"/>
        </w:rPr>
        <w:t>DA SELEÇÃO</w:t>
      </w:r>
    </w:p>
    <w:p w:rsidR="00C35216" w:rsidRDefault="00C35216" w:rsidP="001D15B9">
      <w:pPr>
        <w:numPr>
          <w:ilvl w:val="1"/>
          <w:numId w:val="69"/>
        </w:numPr>
        <w:tabs>
          <w:tab w:val="left" w:pos="567"/>
        </w:tabs>
        <w:spacing w:after="120"/>
        <w:ind w:left="0" w:firstLine="3"/>
        <w:jc w:val="both"/>
        <w:rPr>
          <w:szCs w:val="24"/>
        </w:rPr>
      </w:pPr>
      <w:r>
        <w:rPr>
          <w:szCs w:val="24"/>
        </w:rPr>
        <w:t xml:space="preserve">A aprovação de cada proposta será comunicada por meio de correspondência oficial endereçada ao </w:t>
      </w:r>
      <w:r w:rsidR="007E44C2">
        <w:rPr>
          <w:szCs w:val="24"/>
        </w:rPr>
        <w:t xml:space="preserve">coordenador </w:t>
      </w:r>
      <w:r>
        <w:rPr>
          <w:szCs w:val="24"/>
        </w:rPr>
        <w:t xml:space="preserve">da proposta e publicada na página do Programa na </w:t>
      </w:r>
      <w:r>
        <w:rPr>
          <w:i/>
          <w:szCs w:val="24"/>
        </w:rPr>
        <w:t>internet</w:t>
      </w:r>
      <w:r>
        <w:rPr>
          <w:szCs w:val="24"/>
        </w:rPr>
        <w:t xml:space="preserve">: </w:t>
      </w:r>
      <w:hyperlink r:id="rId11" w:history="1">
        <w:r w:rsidRPr="007D6D9D">
          <w:rPr>
            <w:rStyle w:val="Hyperlink"/>
            <w:szCs w:val="24"/>
          </w:rPr>
          <w:t>http://www.capes.gov.br/cooperacao-internacional/alemanha/probral</w:t>
        </w:r>
      </w:hyperlink>
    </w:p>
    <w:p w:rsidR="00C35216" w:rsidRDefault="00C35216" w:rsidP="00367C45">
      <w:pPr>
        <w:numPr>
          <w:ilvl w:val="1"/>
          <w:numId w:val="70"/>
        </w:numPr>
        <w:tabs>
          <w:tab w:val="left" w:pos="567"/>
        </w:tabs>
        <w:spacing w:after="240"/>
        <w:ind w:left="0" w:firstLine="3"/>
        <w:jc w:val="both"/>
        <w:rPr>
          <w:szCs w:val="24"/>
        </w:rPr>
      </w:pPr>
      <w:r>
        <w:rPr>
          <w:szCs w:val="24"/>
        </w:rPr>
        <w:t>Todos os proponentes do presente Edital poderão tomar conhecimento do parecer sobre a sua proposta mediante solicitação do coordenador do projeto por e-mail.</w:t>
      </w:r>
    </w:p>
    <w:p w:rsidR="00C35216" w:rsidRPr="0094109D" w:rsidRDefault="00C35216" w:rsidP="001D15B9">
      <w:pPr>
        <w:numPr>
          <w:ilvl w:val="0"/>
          <w:numId w:val="71"/>
        </w:numPr>
        <w:tabs>
          <w:tab w:val="left" w:pos="426"/>
          <w:tab w:val="left" w:pos="1560"/>
        </w:tabs>
        <w:spacing w:before="120" w:after="120"/>
        <w:ind w:left="0" w:firstLine="0"/>
        <w:jc w:val="both"/>
        <w:rPr>
          <w:szCs w:val="24"/>
        </w:rPr>
      </w:pPr>
      <w:r>
        <w:rPr>
          <w:b/>
          <w:szCs w:val="24"/>
        </w:rPr>
        <w:t>DOS RECURSOS ADMINISTRATIVOS</w:t>
      </w:r>
    </w:p>
    <w:p w:rsidR="007244F4" w:rsidRPr="0094109D" w:rsidRDefault="007244F4" w:rsidP="001D15B9">
      <w:pPr>
        <w:pStyle w:val="Recuodecorpodetexto"/>
        <w:numPr>
          <w:ilvl w:val="1"/>
          <w:numId w:val="72"/>
        </w:numPr>
        <w:tabs>
          <w:tab w:val="clear" w:pos="1418"/>
          <w:tab w:val="left" w:pos="567"/>
        </w:tabs>
        <w:spacing w:after="120"/>
        <w:ind w:left="0" w:firstLine="3"/>
        <w:rPr>
          <w:szCs w:val="24"/>
        </w:rPr>
      </w:pPr>
      <w:r w:rsidRPr="007244F4">
        <w:rPr>
          <w:szCs w:val="24"/>
        </w:rPr>
        <w:t xml:space="preserve">Da decisão da CAPES quanto ao julgamento de cada proposta caberá recurso no prazo de 10 (dez) dias, a contar da publicação do resultado no DOU. Na contagem do prazo excluir-se-á o dia de início e incluir-se-á o do vencimento, e considerar-se-ão os dias consecutivos. O prazo só se inicia e </w:t>
      </w:r>
      <w:r w:rsidRPr="0094109D">
        <w:rPr>
          <w:szCs w:val="24"/>
        </w:rPr>
        <w:t xml:space="preserve">vence em dias de expediente na </w:t>
      </w:r>
      <w:r w:rsidR="0094109D" w:rsidRPr="0094109D">
        <w:rPr>
          <w:szCs w:val="24"/>
        </w:rPr>
        <w:t>CAPES.</w:t>
      </w:r>
    </w:p>
    <w:p w:rsidR="00C35216" w:rsidRDefault="0094109D" w:rsidP="001D15B9">
      <w:pPr>
        <w:pStyle w:val="Recuodecorpodetexto"/>
        <w:numPr>
          <w:ilvl w:val="1"/>
          <w:numId w:val="73"/>
        </w:numPr>
        <w:tabs>
          <w:tab w:val="clear" w:pos="1418"/>
          <w:tab w:val="left" w:pos="567"/>
        </w:tabs>
        <w:spacing w:after="120"/>
        <w:ind w:left="0" w:firstLine="3"/>
        <w:rPr>
          <w:szCs w:val="24"/>
        </w:rPr>
      </w:pPr>
      <w:r w:rsidRPr="0094109D">
        <w:rPr>
          <w:szCs w:val="24"/>
        </w:rPr>
        <w:t>O recurso deve estritamente contrapor o motivo do indeferimento, não incluindo fatos novos, que não tenham sido objeto de análise de mérito anterior e atendo-se aos documentos já existentes no processo</w:t>
      </w:r>
      <w:r>
        <w:rPr>
          <w:szCs w:val="24"/>
        </w:rPr>
        <w:t>.</w:t>
      </w:r>
    </w:p>
    <w:p w:rsidR="0094109D" w:rsidRDefault="0094109D" w:rsidP="001D15B9">
      <w:pPr>
        <w:pStyle w:val="Recuodecorpodetexto"/>
        <w:numPr>
          <w:ilvl w:val="1"/>
          <w:numId w:val="74"/>
        </w:numPr>
        <w:tabs>
          <w:tab w:val="clear" w:pos="1418"/>
          <w:tab w:val="left" w:pos="567"/>
        </w:tabs>
        <w:spacing w:after="120"/>
        <w:ind w:left="0" w:firstLine="0"/>
        <w:rPr>
          <w:szCs w:val="24"/>
        </w:rPr>
      </w:pPr>
      <w:r>
        <w:rPr>
          <w:szCs w:val="24"/>
        </w:rPr>
        <w:t xml:space="preserve">Neste caso será designado outro integrante da comissão </w:t>
      </w:r>
      <w:r>
        <w:rPr>
          <w:i/>
          <w:szCs w:val="24"/>
        </w:rPr>
        <w:t>ad hoc</w:t>
      </w:r>
      <w:r>
        <w:rPr>
          <w:szCs w:val="24"/>
        </w:rPr>
        <w:t xml:space="preserve"> que, após exame, fundamentará a apreciação do recurso </w:t>
      </w:r>
      <w:r w:rsidR="003329CE">
        <w:rPr>
          <w:szCs w:val="24"/>
        </w:rPr>
        <w:t>e encaminhará o resultado para deliberação final conjunta entre a CAPES e o DAAD.</w:t>
      </w:r>
    </w:p>
    <w:p w:rsidR="00062A66" w:rsidRDefault="003329CE" w:rsidP="001D15B9">
      <w:pPr>
        <w:pStyle w:val="Recuodecorpodetexto"/>
        <w:numPr>
          <w:ilvl w:val="1"/>
          <w:numId w:val="75"/>
        </w:numPr>
        <w:tabs>
          <w:tab w:val="clear" w:pos="1418"/>
          <w:tab w:val="left" w:pos="567"/>
        </w:tabs>
        <w:spacing w:after="120"/>
        <w:ind w:left="0" w:firstLine="3"/>
        <w:rPr>
          <w:szCs w:val="24"/>
        </w:rPr>
      </w:pPr>
      <w:r>
        <w:rPr>
          <w:szCs w:val="24"/>
        </w:rPr>
        <w:t xml:space="preserve">O recurso deverá ser encaminhado </w:t>
      </w:r>
      <w:proofErr w:type="gramStart"/>
      <w:r>
        <w:rPr>
          <w:szCs w:val="24"/>
        </w:rPr>
        <w:t>à</w:t>
      </w:r>
      <w:proofErr w:type="gramEnd"/>
      <w:r>
        <w:rPr>
          <w:szCs w:val="24"/>
        </w:rPr>
        <w:t xml:space="preserve"> CAPES, </w:t>
      </w:r>
      <w:r w:rsidR="00062A66">
        <w:rPr>
          <w:szCs w:val="24"/>
        </w:rPr>
        <w:t xml:space="preserve">por meio de carta assinada e digitalizada, ao Coordenador Geral de Programas da Diretoria de Relações Internacionais, </w:t>
      </w:r>
      <w:r>
        <w:rPr>
          <w:szCs w:val="24"/>
        </w:rPr>
        <w:t xml:space="preserve">pelo proponente brasileiro, para o endereço eletrônico </w:t>
      </w:r>
      <w:hyperlink r:id="rId12" w:history="1">
        <w:r w:rsidRPr="007D6D9D">
          <w:rPr>
            <w:rStyle w:val="Hyperlink"/>
            <w:szCs w:val="24"/>
          </w:rPr>
          <w:t>probral@capes.gov.br</w:t>
        </w:r>
      </w:hyperlink>
      <w:r w:rsidR="00062A66">
        <w:rPr>
          <w:szCs w:val="24"/>
        </w:rPr>
        <w:t xml:space="preserve"> e ainda pelo link “Documentos avulsos”:</w:t>
      </w:r>
    </w:p>
    <w:p w:rsidR="00062A66" w:rsidRDefault="008D41C4" w:rsidP="001D4AFB">
      <w:pPr>
        <w:pStyle w:val="Recuodecorpodetexto"/>
        <w:tabs>
          <w:tab w:val="clear" w:pos="1418"/>
          <w:tab w:val="left" w:pos="567"/>
        </w:tabs>
        <w:spacing w:after="120"/>
        <w:ind w:left="0" w:firstLine="3"/>
        <w:rPr>
          <w:szCs w:val="24"/>
        </w:rPr>
      </w:pPr>
      <w:hyperlink r:id="rId13" w:history="1">
        <w:r w:rsidR="00062A66" w:rsidRPr="002B1358">
          <w:rPr>
            <w:rStyle w:val="Hyperlink"/>
            <w:szCs w:val="24"/>
          </w:rPr>
          <w:t>http://ged.capes.gov.br/AgProd/silverstream/pages/pgEnviaDocumentosAvulsos.html</w:t>
        </w:r>
      </w:hyperlink>
      <w:r w:rsidR="00062A66">
        <w:rPr>
          <w:szCs w:val="24"/>
        </w:rPr>
        <w:t>.</w:t>
      </w:r>
    </w:p>
    <w:p w:rsidR="003329CE" w:rsidRDefault="003329CE" w:rsidP="001D15B9">
      <w:pPr>
        <w:pStyle w:val="Recuodecorpodetexto"/>
        <w:numPr>
          <w:ilvl w:val="1"/>
          <w:numId w:val="76"/>
        </w:numPr>
        <w:tabs>
          <w:tab w:val="clear" w:pos="1418"/>
          <w:tab w:val="left" w:pos="567"/>
        </w:tabs>
        <w:spacing w:after="120"/>
        <w:ind w:left="0" w:firstLine="3"/>
        <w:rPr>
          <w:szCs w:val="24"/>
        </w:rPr>
      </w:pPr>
      <w:r>
        <w:rPr>
          <w:szCs w:val="24"/>
        </w:rPr>
        <w:t xml:space="preserve">O parecer da comissão </w:t>
      </w:r>
      <w:r>
        <w:rPr>
          <w:i/>
          <w:szCs w:val="24"/>
        </w:rPr>
        <w:t xml:space="preserve">ad hoc </w:t>
      </w:r>
      <w:r>
        <w:rPr>
          <w:szCs w:val="24"/>
        </w:rPr>
        <w:t xml:space="preserve">poderá ser encaminhado por meio eletrônico, mediante solicitação do proponente para o e-mail </w:t>
      </w:r>
      <w:hyperlink r:id="rId14" w:history="1">
        <w:r w:rsidRPr="007D6D9D">
          <w:rPr>
            <w:rStyle w:val="Hyperlink"/>
            <w:szCs w:val="24"/>
          </w:rPr>
          <w:t>probral@capes.gov.br</w:t>
        </w:r>
      </w:hyperlink>
      <w:r>
        <w:rPr>
          <w:szCs w:val="24"/>
        </w:rPr>
        <w:t>.</w:t>
      </w:r>
    </w:p>
    <w:p w:rsidR="003329CE" w:rsidRDefault="003329CE" w:rsidP="00367C45">
      <w:pPr>
        <w:pStyle w:val="Recuodecorpodetexto"/>
        <w:numPr>
          <w:ilvl w:val="1"/>
          <w:numId w:val="77"/>
        </w:numPr>
        <w:tabs>
          <w:tab w:val="clear" w:pos="1418"/>
          <w:tab w:val="left" w:pos="567"/>
        </w:tabs>
        <w:spacing w:after="240"/>
        <w:ind w:left="0" w:firstLine="3"/>
        <w:rPr>
          <w:szCs w:val="24"/>
        </w:rPr>
      </w:pPr>
      <w:r>
        <w:rPr>
          <w:szCs w:val="24"/>
        </w:rPr>
        <w:t>O resultado sobre o recurso será definitivo.</w:t>
      </w:r>
    </w:p>
    <w:p w:rsidR="00C8361E" w:rsidRDefault="00C8361E" w:rsidP="00C8361E">
      <w:pPr>
        <w:pStyle w:val="Recuodecorpodetexto"/>
        <w:tabs>
          <w:tab w:val="clear" w:pos="1418"/>
          <w:tab w:val="left" w:pos="567"/>
        </w:tabs>
        <w:spacing w:after="240"/>
        <w:ind w:left="3" w:firstLine="0"/>
        <w:rPr>
          <w:szCs w:val="24"/>
        </w:rPr>
      </w:pPr>
    </w:p>
    <w:p w:rsidR="00C8361E" w:rsidRDefault="00C8361E" w:rsidP="00C8361E">
      <w:pPr>
        <w:pStyle w:val="Recuodecorpodetexto"/>
        <w:tabs>
          <w:tab w:val="clear" w:pos="1418"/>
          <w:tab w:val="left" w:pos="567"/>
        </w:tabs>
        <w:spacing w:after="240"/>
        <w:ind w:left="3" w:firstLine="0"/>
        <w:rPr>
          <w:szCs w:val="24"/>
        </w:rPr>
      </w:pPr>
    </w:p>
    <w:p w:rsidR="003329CE" w:rsidRDefault="003329CE" w:rsidP="001D15B9">
      <w:pPr>
        <w:numPr>
          <w:ilvl w:val="0"/>
          <w:numId w:val="78"/>
        </w:numPr>
        <w:tabs>
          <w:tab w:val="left" w:pos="426"/>
        </w:tabs>
        <w:autoSpaceDE w:val="0"/>
        <w:autoSpaceDN w:val="0"/>
        <w:adjustRightInd w:val="0"/>
        <w:spacing w:before="120" w:after="120"/>
        <w:ind w:left="0" w:firstLine="0"/>
        <w:jc w:val="both"/>
        <w:rPr>
          <w:b/>
          <w:caps/>
        </w:rPr>
      </w:pPr>
      <w:r w:rsidRPr="0012246B">
        <w:rPr>
          <w:b/>
          <w:caps/>
        </w:rPr>
        <w:lastRenderedPageBreak/>
        <w:t>DOS PRAZOS DE EXECUÇÃO DOS PROJETOS</w:t>
      </w:r>
    </w:p>
    <w:p w:rsidR="003329CE" w:rsidRPr="003329CE" w:rsidRDefault="003329CE" w:rsidP="001D15B9">
      <w:pPr>
        <w:pStyle w:val="Recuodecorpodetexto"/>
        <w:numPr>
          <w:ilvl w:val="1"/>
          <w:numId w:val="78"/>
        </w:numPr>
        <w:tabs>
          <w:tab w:val="clear" w:pos="1418"/>
          <w:tab w:val="left" w:pos="567"/>
        </w:tabs>
        <w:spacing w:after="120"/>
        <w:ind w:left="0" w:firstLine="3"/>
        <w:rPr>
          <w:szCs w:val="24"/>
        </w:rPr>
      </w:pPr>
      <w:r w:rsidRPr="003329CE">
        <w:rPr>
          <w:szCs w:val="24"/>
        </w:rPr>
        <w:t xml:space="preserve">O prazo de início das atividades do projeto no âmbito deste Edital é de até </w:t>
      </w:r>
      <w:proofErr w:type="gramStart"/>
      <w:r w:rsidRPr="003329CE">
        <w:rPr>
          <w:szCs w:val="24"/>
        </w:rPr>
        <w:t>6</w:t>
      </w:r>
      <w:proofErr w:type="gramEnd"/>
      <w:r w:rsidRPr="003329CE">
        <w:rPr>
          <w:szCs w:val="24"/>
        </w:rPr>
        <w:t xml:space="preserve"> (seis) meses, a contar da data da Carta de Concessão enviada ao coordenador do projeto;</w:t>
      </w:r>
    </w:p>
    <w:p w:rsidR="003329CE" w:rsidRDefault="003329CE" w:rsidP="001D15B9">
      <w:pPr>
        <w:pStyle w:val="Recuodecorpodetexto"/>
        <w:numPr>
          <w:ilvl w:val="1"/>
          <w:numId w:val="79"/>
        </w:numPr>
        <w:tabs>
          <w:tab w:val="clear" w:pos="1418"/>
          <w:tab w:val="left" w:pos="567"/>
        </w:tabs>
        <w:ind w:left="0" w:firstLine="3"/>
        <w:rPr>
          <w:szCs w:val="24"/>
        </w:rPr>
      </w:pPr>
      <w:r w:rsidRPr="003329CE">
        <w:rPr>
          <w:szCs w:val="24"/>
        </w:rPr>
        <w:t>A desistência por parte do proponente neste processo seletivo deve ser informada por meio de ofício da Pró-Reitoria de Pós-Graduação no prazo de até 30 (trinta) dias após o envio da Carta de Concessão desta Diretoria.</w:t>
      </w:r>
    </w:p>
    <w:p w:rsidR="00C8361E" w:rsidRDefault="00C8361E" w:rsidP="00C8361E">
      <w:pPr>
        <w:pStyle w:val="Recuodecorpodetexto"/>
        <w:tabs>
          <w:tab w:val="clear" w:pos="1418"/>
          <w:tab w:val="left" w:pos="567"/>
        </w:tabs>
        <w:rPr>
          <w:szCs w:val="24"/>
        </w:rPr>
      </w:pPr>
    </w:p>
    <w:p w:rsidR="00C8361E" w:rsidRPr="00C8361E" w:rsidRDefault="00C8361E" w:rsidP="00C8361E">
      <w:pPr>
        <w:numPr>
          <w:ilvl w:val="5"/>
          <w:numId w:val="5"/>
        </w:numPr>
        <w:tabs>
          <w:tab w:val="left" w:pos="426"/>
        </w:tabs>
        <w:autoSpaceDE w:val="0"/>
        <w:autoSpaceDN w:val="0"/>
        <w:adjustRightInd w:val="0"/>
        <w:spacing w:before="120" w:after="120"/>
        <w:ind w:left="426"/>
        <w:jc w:val="both"/>
        <w:rPr>
          <w:b/>
          <w:caps/>
        </w:rPr>
      </w:pPr>
      <w:r w:rsidRPr="00C8361E">
        <w:rPr>
          <w:b/>
          <w:caps/>
        </w:rPr>
        <w:t>DA PRESTAÇÃO DE CONTAS</w:t>
      </w:r>
    </w:p>
    <w:p w:rsidR="00C8361E" w:rsidRPr="0098653D" w:rsidRDefault="00C8361E" w:rsidP="0098653D">
      <w:pPr>
        <w:pStyle w:val="Recuodecorpodetexto"/>
        <w:numPr>
          <w:ilvl w:val="1"/>
          <w:numId w:val="107"/>
        </w:numPr>
        <w:tabs>
          <w:tab w:val="clear" w:pos="1418"/>
          <w:tab w:val="left" w:pos="567"/>
        </w:tabs>
        <w:spacing w:after="120"/>
        <w:ind w:left="0" w:firstLine="0"/>
        <w:rPr>
          <w:szCs w:val="24"/>
        </w:rPr>
      </w:pPr>
      <w:r w:rsidRPr="0098653D">
        <w:rPr>
          <w:szCs w:val="24"/>
        </w:rPr>
        <w:t>Todas as informações referentes à prestação de contas dos recursos pagos pela CAPES, assim como os recibos a serem utilizados, o documento de encaminhamento de prestação de contas e o formulário AUXPE, estão reunidos no Manual de Concessão e de Prestação de Contas de Auxílio Financeiro à Pesquisador, disponível no endereço eletrônico:</w:t>
      </w:r>
    </w:p>
    <w:p w:rsidR="00C8361E" w:rsidRDefault="008D41C4" w:rsidP="00C8361E">
      <w:pPr>
        <w:pStyle w:val="Recuodecorpodetexto"/>
        <w:tabs>
          <w:tab w:val="clear" w:pos="1418"/>
          <w:tab w:val="left" w:pos="567"/>
        </w:tabs>
        <w:spacing w:after="120"/>
        <w:ind w:left="0" w:firstLine="3"/>
        <w:rPr>
          <w:rStyle w:val="Hyperlink"/>
          <w:szCs w:val="24"/>
        </w:rPr>
      </w:pPr>
      <w:hyperlink r:id="rId15" w:history="1">
        <w:r w:rsidR="00C8361E" w:rsidRPr="007D6D9D">
          <w:rPr>
            <w:rStyle w:val="Hyperlink"/>
          </w:rPr>
          <w:t>http://www.capes.gov.br/bolsas/auxilios-a-pesquisa</w:t>
        </w:r>
      </w:hyperlink>
    </w:p>
    <w:p w:rsidR="00C8361E" w:rsidRDefault="00C8361E" w:rsidP="0098653D">
      <w:pPr>
        <w:pStyle w:val="Recuodecorpodetexto"/>
        <w:numPr>
          <w:ilvl w:val="1"/>
          <w:numId w:val="107"/>
        </w:numPr>
        <w:tabs>
          <w:tab w:val="clear" w:pos="1418"/>
          <w:tab w:val="left" w:pos="567"/>
        </w:tabs>
        <w:spacing w:after="120"/>
        <w:ind w:left="0" w:firstLine="0"/>
      </w:pPr>
      <w:r w:rsidRPr="0098653D">
        <w:rPr>
          <w:szCs w:val="24"/>
        </w:rPr>
        <w:t>As prestações de contas dos recursos são anuais e deverão ser encaminhadas até 30 dias após o primeiro ano de vigência do auxílio, conforme especificado no “Manual de Concessão e de Prestação de</w:t>
      </w:r>
      <w:r w:rsidRPr="00E270B7">
        <w:t xml:space="preserve"> Contas </w:t>
      </w:r>
      <w:r>
        <w:t>d</w:t>
      </w:r>
      <w:r w:rsidRPr="00E270B7">
        <w:t xml:space="preserve">e Auxílio Financeiro </w:t>
      </w:r>
      <w:r>
        <w:t>à</w:t>
      </w:r>
      <w:r w:rsidRPr="00E270B7">
        <w:t xml:space="preserve"> Pesquisador</w:t>
      </w:r>
      <w:r>
        <w:t>”</w:t>
      </w:r>
      <w:r w:rsidRPr="00E270B7">
        <w:t>,</w:t>
      </w:r>
      <w:r>
        <w:t xml:space="preserve"> Portaria CAPES nº 59, de 14 de maio de 2013, disponível no endereço </w:t>
      </w:r>
      <w:hyperlink r:id="rId16" w:history="1">
        <w:r w:rsidRPr="007D6D9D">
          <w:rPr>
            <w:rStyle w:val="Hyperlink"/>
          </w:rPr>
          <w:t>http://www.capes.gov.br/bolsas/auxilios-a-pesquisa</w:t>
        </w:r>
      </w:hyperlink>
    </w:p>
    <w:p w:rsidR="00C8361E" w:rsidRPr="00F330FC" w:rsidRDefault="00C8361E" w:rsidP="0098653D">
      <w:pPr>
        <w:pStyle w:val="Recuodecorpodetexto"/>
        <w:numPr>
          <w:ilvl w:val="1"/>
          <w:numId w:val="107"/>
        </w:numPr>
        <w:tabs>
          <w:tab w:val="clear" w:pos="1418"/>
          <w:tab w:val="left" w:pos="567"/>
        </w:tabs>
        <w:spacing w:after="120"/>
        <w:ind w:left="0" w:firstLine="0"/>
        <w:rPr>
          <w:b/>
        </w:rPr>
      </w:pPr>
      <w:r w:rsidRPr="0098653D">
        <w:rPr>
          <w:szCs w:val="24"/>
        </w:rPr>
        <w:t>A prestação de contas deverá ser realizada continuamente pelo coordenador durante a vigência do projeto, anexando os comprovantes de gastos no Sistema de Prestação de Contas – SIPREC (disponível</w:t>
      </w:r>
      <w:r>
        <w:t xml:space="preserve"> em </w:t>
      </w:r>
      <w:hyperlink r:id="rId17" w:history="1">
        <w:r w:rsidRPr="00035F02">
          <w:rPr>
            <w:rStyle w:val="Hyperlink"/>
          </w:rPr>
          <w:t>http://siprec.capes.gov.br/siprec/login.seam</w:t>
        </w:r>
      </w:hyperlink>
      <w:r>
        <w:rPr>
          <w:color w:val="4F81BD"/>
        </w:rPr>
        <w:t xml:space="preserve">). </w:t>
      </w:r>
      <w:r w:rsidRPr="00F330FC">
        <w:rPr>
          <w:b/>
        </w:rPr>
        <w:t>A finalização da prestação de contas ocorrerá somente ao final da vigência do projeto.</w:t>
      </w:r>
    </w:p>
    <w:p w:rsidR="00C8361E" w:rsidRDefault="00C8361E" w:rsidP="0098653D">
      <w:pPr>
        <w:pStyle w:val="Recuodecorpodetexto"/>
        <w:numPr>
          <w:ilvl w:val="1"/>
          <w:numId w:val="107"/>
        </w:numPr>
        <w:tabs>
          <w:tab w:val="clear" w:pos="1418"/>
          <w:tab w:val="left" w:pos="567"/>
        </w:tabs>
        <w:spacing w:after="120"/>
        <w:ind w:left="0" w:firstLine="0"/>
      </w:pPr>
      <w:r w:rsidRPr="00E270B7">
        <w:t xml:space="preserve">É de responsabilidade do coordenador do projeto verificar o período de vigência do auxílio financeiro, constante do </w:t>
      </w:r>
      <w:r>
        <w:t>“</w:t>
      </w:r>
      <w:r w:rsidRPr="00E270B7">
        <w:t>Termo de Concessão de Auxílio Financeiro</w:t>
      </w:r>
      <w:r>
        <w:t>”</w:t>
      </w:r>
      <w:r w:rsidRPr="00E270B7">
        <w:t>, publicado em extrato no Diário Oficial da União</w:t>
      </w:r>
      <w:r>
        <w:t xml:space="preserve"> </w:t>
      </w:r>
      <w:r w:rsidRPr="00605D4E">
        <w:rPr>
          <w:b/>
        </w:rPr>
        <w:t>-</w:t>
      </w:r>
      <w:r w:rsidRPr="00E270B7">
        <w:t xml:space="preserve"> DOU. Só serão aceitas despesas efetuadas dentro do período de vigência. Em caso de dúvida, entrar em contato </w:t>
      </w:r>
      <w:r>
        <w:t>com o responsável pelo Programa</w:t>
      </w:r>
      <w:r w:rsidRPr="00E270B7">
        <w:t xml:space="preserve"> na DRI/CAPES,</w:t>
      </w:r>
      <w:r>
        <w:t xml:space="preserve"> por meio do endereço: </w:t>
      </w:r>
      <w:hyperlink r:id="rId18" w:history="1">
        <w:r w:rsidRPr="007D6D9D">
          <w:rPr>
            <w:rStyle w:val="Hyperlink"/>
          </w:rPr>
          <w:t>probral@capes.gov.br</w:t>
        </w:r>
      </w:hyperlink>
      <w:r w:rsidRPr="00E270B7">
        <w:t>.</w:t>
      </w:r>
    </w:p>
    <w:p w:rsidR="00C8361E" w:rsidRDefault="00C8361E" w:rsidP="0098653D">
      <w:pPr>
        <w:pStyle w:val="Recuodecorpodetexto"/>
        <w:numPr>
          <w:ilvl w:val="1"/>
          <w:numId w:val="107"/>
        </w:numPr>
        <w:tabs>
          <w:tab w:val="clear" w:pos="1418"/>
          <w:tab w:val="left" w:pos="567"/>
        </w:tabs>
        <w:spacing w:after="120"/>
        <w:ind w:left="0" w:firstLine="0"/>
      </w:pPr>
      <w:r>
        <w:t xml:space="preserve">Em caso de não prestação de contas na data correta, </w:t>
      </w:r>
      <w:proofErr w:type="gramStart"/>
      <w:r>
        <w:t>a</w:t>
      </w:r>
      <w:proofErr w:type="gramEnd"/>
      <w:r>
        <w:t xml:space="preserve"> situação do coordenador será classificada como inadimplente e o projeto será encaminhado para a instauração de Tomada de Contas Especial dos recursos correspondentes.</w:t>
      </w:r>
    </w:p>
    <w:p w:rsidR="003329CE" w:rsidRPr="00FB6E22" w:rsidRDefault="0098653D" w:rsidP="00C8361E">
      <w:pPr>
        <w:pStyle w:val="Recuodecorpodetexto"/>
        <w:numPr>
          <w:ilvl w:val="5"/>
          <w:numId w:val="5"/>
        </w:numPr>
        <w:tabs>
          <w:tab w:val="clear" w:pos="1418"/>
          <w:tab w:val="left" w:pos="426"/>
        </w:tabs>
        <w:spacing w:before="120" w:after="120"/>
        <w:ind w:left="426" w:hanging="284"/>
        <w:rPr>
          <w:szCs w:val="24"/>
        </w:rPr>
      </w:pPr>
      <w:r>
        <w:rPr>
          <w:b/>
          <w:szCs w:val="24"/>
        </w:rPr>
        <w:t xml:space="preserve">  </w:t>
      </w:r>
      <w:r w:rsidR="003329CE">
        <w:rPr>
          <w:b/>
          <w:szCs w:val="24"/>
        </w:rPr>
        <w:t>DO ACOMPANHAMENTO E RENOVAÇÃO DOS PROJETOS</w:t>
      </w:r>
    </w:p>
    <w:p w:rsidR="003329CE" w:rsidRPr="0098653D" w:rsidRDefault="00540434" w:rsidP="0098653D">
      <w:pPr>
        <w:pStyle w:val="Recuodecorpodetexto"/>
        <w:numPr>
          <w:ilvl w:val="1"/>
          <w:numId w:val="91"/>
        </w:numPr>
        <w:tabs>
          <w:tab w:val="clear" w:pos="1418"/>
          <w:tab w:val="left" w:pos="567"/>
          <w:tab w:val="left" w:pos="993"/>
        </w:tabs>
        <w:spacing w:after="120"/>
        <w:ind w:left="0" w:firstLine="3"/>
      </w:pPr>
      <w:r w:rsidRPr="00E31AFD">
        <w:t>O acompanhamento dos projetos será feito de forma contínua pela equipe técnica da CAPES, por meio da análise periódica das estatísticas e da descrição das principais ações em andamento.</w:t>
      </w:r>
    </w:p>
    <w:p w:rsidR="002C38DC" w:rsidRPr="0098653D" w:rsidRDefault="0098653D" w:rsidP="0098653D">
      <w:pPr>
        <w:pStyle w:val="Recuodecorpodetexto"/>
        <w:tabs>
          <w:tab w:val="clear" w:pos="1418"/>
          <w:tab w:val="left" w:pos="567"/>
          <w:tab w:val="left" w:pos="993"/>
        </w:tabs>
        <w:spacing w:after="120"/>
        <w:ind w:left="3" w:firstLine="0"/>
      </w:pPr>
      <w:r>
        <w:t xml:space="preserve">13.2 </w:t>
      </w:r>
      <w:r w:rsidR="00540434" w:rsidRPr="00E31AFD">
        <w:t>Para subsidiar o acompanhamento, a CAPES poderá requerer informações adicionais sobre o andamento dos projetos</w:t>
      </w:r>
      <w:r w:rsidR="002C38DC">
        <w:t xml:space="preserve"> </w:t>
      </w:r>
      <w:r w:rsidR="002C38DC" w:rsidRPr="0068382D">
        <w:t>sempre que necessário ou</w:t>
      </w:r>
      <w:r w:rsidR="00370483" w:rsidRPr="0068382D">
        <w:t xml:space="preserve"> </w:t>
      </w:r>
      <w:r w:rsidR="002C38DC" w:rsidRPr="0068382D">
        <w:t>conforme especificado nos itens abaixo:</w:t>
      </w:r>
    </w:p>
    <w:p w:rsidR="003329CE" w:rsidRPr="002C38DC" w:rsidRDefault="003329CE" w:rsidP="0098653D">
      <w:pPr>
        <w:pStyle w:val="Recuodecorpodetexto"/>
        <w:numPr>
          <w:ilvl w:val="1"/>
          <w:numId w:val="108"/>
        </w:numPr>
        <w:tabs>
          <w:tab w:val="clear" w:pos="1418"/>
          <w:tab w:val="left" w:pos="142"/>
          <w:tab w:val="left" w:pos="567"/>
        </w:tabs>
        <w:spacing w:after="120"/>
        <w:ind w:left="0" w:firstLine="0"/>
        <w:rPr>
          <w:szCs w:val="24"/>
        </w:rPr>
      </w:pPr>
      <w:r w:rsidRPr="002C38DC">
        <w:rPr>
          <w:szCs w:val="24"/>
        </w:rPr>
        <w:t xml:space="preserve">A liberação de recursos para o ano subsequente ficará condicionada ao recebimento do </w:t>
      </w:r>
      <w:r w:rsidR="00062A66" w:rsidRPr="002C38DC">
        <w:rPr>
          <w:szCs w:val="24"/>
        </w:rPr>
        <w:t>R</w:t>
      </w:r>
      <w:r w:rsidRPr="002C38DC">
        <w:rPr>
          <w:szCs w:val="24"/>
        </w:rPr>
        <w:t>elatório</w:t>
      </w:r>
      <w:r w:rsidR="00062A66" w:rsidRPr="002C38DC">
        <w:rPr>
          <w:szCs w:val="24"/>
        </w:rPr>
        <w:t xml:space="preserve"> Parcial de Atividades</w:t>
      </w:r>
      <w:r w:rsidR="005E6D8C" w:rsidRPr="002C38DC">
        <w:rPr>
          <w:szCs w:val="24"/>
        </w:rPr>
        <w:t xml:space="preserve">, </w:t>
      </w:r>
      <w:proofErr w:type="gramStart"/>
      <w:r w:rsidRPr="002C38DC">
        <w:rPr>
          <w:szCs w:val="24"/>
        </w:rPr>
        <w:t>da</w:t>
      </w:r>
      <w:r w:rsidR="0098653D">
        <w:rPr>
          <w:szCs w:val="24"/>
        </w:rPr>
        <w:t>s</w:t>
      </w:r>
      <w:r w:rsidRPr="002C38DC">
        <w:rPr>
          <w:szCs w:val="24"/>
        </w:rPr>
        <w:t xml:space="preserve"> prestação</w:t>
      </w:r>
      <w:proofErr w:type="gramEnd"/>
      <w:r w:rsidRPr="002C38DC">
        <w:rPr>
          <w:szCs w:val="24"/>
        </w:rPr>
        <w:t xml:space="preserve"> de contas </w:t>
      </w:r>
      <w:r w:rsidR="0098653D">
        <w:rPr>
          <w:szCs w:val="24"/>
        </w:rPr>
        <w:t>anuais</w:t>
      </w:r>
      <w:r w:rsidR="005E6D8C" w:rsidRPr="002C38DC">
        <w:rPr>
          <w:szCs w:val="24"/>
        </w:rPr>
        <w:t>, do Plano de Trabalho, do Anexo IV da Portaria nº 59 de 14 de maio de 2013</w:t>
      </w:r>
      <w:r w:rsidRPr="002C38DC">
        <w:rPr>
          <w:szCs w:val="24"/>
        </w:rPr>
        <w:t xml:space="preserve"> e </w:t>
      </w:r>
      <w:r w:rsidR="005E6D8C" w:rsidRPr="002C38DC">
        <w:rPr>
          <w:szCs w:val="24"/>
        </w:rPr>
        <w:t>da</w:t>
      </w:r>
      <w:r w:rsidRPr="002C38DC">
        <w:rPr>
          <w:szCs w:val="24"/>
        </w:rPr>
        <w:t xml:space="preserve"> disponibilidade orçamentária da CAPES.</w:t>
      </w:r>
    </w:p>
    <w:p w:rsidR="003329CE" w:rsidRPr="003329CE" w:rsidRDefault="00540434" w:rsidP="0098653D">
      <w:pPr>
        <w:pStyle w:val="Recuodecorpodetexto"/>
        <w:numPr>
          <w:ilvl w:val="1"/>
          <w:numId w:val="108"/>
        </w:numPr>
        <w:tabs>
          <w:tab w:val="clear" w:pos="1418"/>
          <w:tab w:val="left" w:pos="0"/>
        </w:tabs>
        <w:spacing w:after="120"/>
        <w:ind w:left="0" w:firstLine="3"/>
        <w:rPr>
          <w:szCs w:val="24"/>
        </w:rPr>
      </w:pPr>
      <w:r w:rsidRPr="00E31AFD">
        <w:t>Serão realizadas duas avaliações globais no decorrer do projeto, uma parcial e outra final, por me</w:t>
      </w:r>
      <w:r w:rsidR="00FB6E22">
        <w:t>io da análise de relatórios</w:t>
      </w:r>
      <w:r w:rsidR="005E6D8C">
        <w:t>, de acordo com as seguintes definições:</w:t>
      </w:r>
    </w:p>
    <w:p w:rsidR="00FB6E22" w:rsidRPr="00FB6E22" w:rsidRDefault="00540434" w:rsidP="0098653D">
      <w:pPr>
        <w:pStyle w:val="Recuodecorpodetexto"/>
        <w:numPr>
          <w:ilvl w:val="2"/>
          <w:numId w:val="108"/>
        </w:numPr>
        <w:tabs>
          <w:tab w:val="clear" w:pos="1418"/>
          <w:tab w:val="left" w:pos="993"/>
        </w:tabs>
        <w:spacing w:after="120"/>
        <w:ind w:hanging="17"/>
        <w:rPr>
          <w:szCs w:val="24"/>
        </w:rPr>
      </w:pPr>
      <w:r w:rsidRPr="003329CE">
        <w:rPr>
          <w:b/>
        </w:rPr>
        <w:t>Relatório Parcial</w:t>
      </w:r>
      <w:r w:rsidRPr="00E31AFD">
        <w:t xml:space="preserve"> </w:t>
      </w:r>
      <w:r w:rsidR="00FB6E22">
        <w:rPr>
          <w:b/>
        </w:rPr>
        <w:t>–</w:t>
      </w:r>
      <w:r w:rsidRPr="00E31AFD">
        <w:t xml:space="preserve"> Os coordenadores deverão enviar um relatório de atividades do </w:t>
      </w:r>
      <w:r w:rsidR="00FB6E22">
        <w:t xml:space="preserve">projeto </w:t>
      </w:r>
      <w:r w:rsidR="005E6D8C">
        <w:t xml:space="preserve">até 31 de janeiro do segundo ano de financiamento </w:t>
      </w:r>
      <w:r w:rsidR="00FB6E22">
        <w:t>e</w:t>
      </w:r>
      <w:r w:rsidRPr="00E31AFD">
        <w:t xml:space="preserve"> um plano de atividades atualizado para o</w:t>
      </w:r>
      <w:r w:rsidR="00FB6E22">
        <w:t xml:space="preserve"> segundo ano. </w:t>
      </w:r>
      <w:r w:rsidR="005E6D8C">
        <w:t>A liberação de</w:t>
      </w:r>
      <w:r w:rsidR="00F5793A">
        <w:t xml:space="preserve"> recursos para o segundo ano</w:t>
      </w:r>
      <w:r w:rsidR="00FB6E22">
        <w:t xml:space="preserve"> </w:t>
      </w:r>
      <w:r w:rsidR="00A770F9">
        <w:t xml:space="preserve">ficará </w:t>
      </w:r>
      <w:r w:rsidR="00F5793A">
        <w:lastRenderedPageBreak/>
        <w:t>condicionada ao recebimento da referida</w:t>
      </w:r>
      <w:r w:rsidR="00FB6E22">
        <w:t xml:space="preserve"> </w:t>
      </w:r>
      <w:r w:rsidR="00F5793A">
        <w:t>documentação</w:t>
      </w:r>
      <w:r w:rsidR="00FB6E22">
        <w:t xml:space="preserve"> e à disponibilidade de recursos da agência.</w:t>
      </w:r>
    </w:p>
    <w:p w:rsidR="005B6475" w:rsidRPr="00FB6E22" w:rsidRDefault="00FB6E22" w:rsidP="0098653D">
      <w:pPr>
        <w:pStyle w:val="Recuodecorpodetexto"/>
        <w:numPr>
          <w:ilvl w:val="2"/>
          <w:numId w:val="108"/>
        </w:numPr>
        <w:tabs>
          <w:tab w:val="clear" w:pos="1418"/>
        </w:tabs>
        <w:spacing w:after="120"/>
        <w:ind w:hanging="17"/>
        <w:rPr>
          <w:b/>
        </w:rPr>
      </w:pPr>
      <w:r w:rsidRPr="00FB6E22">
        <w:rPr>
          <w:b/>
          <w:szCs w:val="24"/>
        </w:rPr>
        <w:t>Renovação dos projetos</w:t>
      </w:r>
      <w:r>
        <w:rPr>
          <w:szCs w:val="24"/>
        </w:rPr>
        <w:t xml:space="preserve"> </w:t>
      </w:r>
      <w:r>
        <w:rPr>
          <w:b/>
          <w:szCs w:val="24"/>
        </w:rPr>
        <w:t>–</w:t>
      </w:r>
      <w:r>
        <w:rPr>
          <w:szCs w:val="24"/>
        </w:rPr>
        <w:t xml:space="preserve"> </w:t>
      </w:r>
      <w:r w:rsidRPr="00FB6E22">
        <w:t>A renovação do</w:t>
      </w:r>
      <w:r>
        <w:t xml:space="preserve"> projeto</w:t>
      </w:r>
      <w:r w:rsidRPr="00FB6E22">
        <w:t xml:space="preserve"> deverá ser solicitada </w:t>
      </w:r>
      <w:r>
        <w:t xml:space="preserve">por intermédio do envio do relatório de atividades dos dois primeiros anos de vigência do projeto. </w:t>
      </w:r>
      <w:r w:rsidR="00C608EE">
        <w:t>A forma de envio da</w:t>
      </w:r>
      <w:r>
        <w:t xml:space="preserve"> documentação </w:t>
      </w:r>
      <w:r w:rsidR="00C608EE">
        <w:t>será indicada pela CAPES, em época oportuna</w:t>
      </w:r>
      <w:r>
        <w:t>, no segundo ano de financiamento do projeto, acompanhando o calendário de envio de novas propostas.</w:t>
      </w:r>
    </w:p>
    <w:p w:rsidR="00FB6E22" w:rsidRDefault="00FB6E22" w:rsidP="0098653D">
      <w:pPr>
        <w:pStyle w:val="Recuodecorpodetexto"/>
        <w:numPr>
          <w:ilvl w:val="3"/>
          <w:numId w:val="108"/>
        </w:numPr>
        <w:tabs>
          <w:tab w:val="clear" w:pos="1418"/>
          <w:tab w:val="left" w:pos="567"/>
          <w:tab w:val="left" w:pos="1276"/>
        </w:tabs>
        <w:spacing w:after="120"/>
        <w:ind w:left="1134" w:firstLine="0"/>
      </w:pPr>
      <w:r w:rsidRPr="00FB6E22">
        <w:t>Os coordenadores</w:t>
      </w:r>
      <w:r>
        <w:t xml:space="preserve"> deverão enviar, além do relatório de atividades, os seguintes documentos:</w:t>
      </w:r>
    </w:p>
    <w:p w:rsidR="00FB6E22" w:rsidRDefault="00FB6E22" w:rsidP="001D15B9">
      <w:pPr>
        <w:pStyle w:val="Recuodecorpodetexto"/>
        <w:numPr>
          <w:ilvl w:val="3"/>
          <w:numId w:val="86"/>
        </w:numPr>
        <w:tabs>
          <w:tab w:val="clear" w:pos="1418"/>
          <w:tab w:val="left" w:pos="567"/>
          <w:tab w:val="left" w:pos="1276"/>
          <w:tab w:val="left" w:pos="1560"/>
        </w:tabs>
        <w:spacing w:after="120"/>
        <w:ind w:left="1560" w:firstLine="0"/>
      </w:pPr>
      <w:r>
        <w:t>Relatório das atividades desenvolvidas, especificando quantitativamente produção e mobilidade acadêmica;</w:t>
      </w:r>
    </w:p>
    <w:p w:rsidR="00FB6E22" w:rsidRPr="00FB6E22" w:rsidRDefault="00FB6E22" w:rsidP="001D15B9">
      <w:pPr>
        <w:pStyle w:val="Recuodecorpodetexto"/>
        <w:numPr>
          <w:ilvl w:val="3"/>
          <w:numId w:val="86"/>
        </w:numPr>
        <w:tabs>
          <w:tab w:val="clear" w:pos="1418"/>
          <w:tab w:val="left" w:pos="567"/>
          <w:tab w:val="left" w:pos="1276"/>
          <w:tab w:val="left" w:pos="1560"/>
        </w:tabs>
        <w:spacing w:after="120"/>
        <w:ind w:left="1560" w:firstLine="0"/>
      </w:pPr>
      <w:r w:rsidRPr="00FB6E22">
        <w:t>Justificativa para a renovação;</w:t>
      </w:r>
    </w:p>
    <w:p w:rsidR="00FB6E22" w:rsidRPr="00FB6E22" w:rsidRDefault="00FB6E22" w:rsidP="001D15B9">
      <w:pPr>
        <w:pStyle w:val="Recuodecorpodetexto"/>
        <w:numPr>
          <w:ilvl w:val="3"/>
          <w:numId w:val="86"/>
        </w:numPr>
        <w:tabs>
          <w:tab w:val="clear" w:pos="1418"/>
          <w:tab w:val="left" w:pos="567"/>
          <w:tab w:val="left" w:pos="1276"/>
          <w:tab w:val="left" w:pos="1560"/>
        </w:tabs>
        <w:spacing w:after="120"/>
        <w:ind w:left="1560" w:firstLine="0"/>
      </w:pPr>
      <w:r w:rsidRPr="00FB6E22">
        <w:t>Plano de trabalho para o período da renovação;</w:t>
      </w:r>
    </w:p>
    <w:p w:rsidR="00FB6E22" w:rsidRPr="00FB6E22" w:rsidRDefault="00FB6E22" w:rsidP="001D15B9">
      <w:pPr>
        <w:pStyle w:val="Recuodecorpodetexto"/>
        <w:numPr>
          <w:ilvl w:val="3"/>
          <w:numId w:val="86"/>
        </w:numPr>
        <w:tabs>
          <w:tab w:val="clear" w:pos="1418"/>
          <w:tab w:val="left" w:pos="567"/>
          <w:tab w:val="left" w:pos="1276"/>
          <w:tab w:val="left" w:pos="1560"/>
        </w:tabs>
        <w:spacing w:after="120"/>
        <w:ind w:left="1560" w:firstLine="0"/>
      </w:pPr>
      <w:r w:rsidRPr="00FB6E22">
        <w:t xml:space="preserve">Carta de apresentação da Pró-Reitoria da IES, apontando o interesse institucional no projeto. Em caso de projeto em rede ou associado, anexar </w:t>
      </w:r>
      <w:proofErr w:type="gramStart"/>
      <w:r w:rsidRPr="00FB6E22">
        <w:t>a</w:t>
      </w:r>
      <w:proofErr w:type="gramEnd"/>
      <w:r w:rsidRPr="00FB6E22">
        <w:t xml:space="preserve"> c</w:t>
      </w:r>
      <w:r w:rsidR="00510E58">
        <w:t>arta de apresentação da(s) Pró-R</w:t>
      </w:r>
      <w:r w:rsidRPr="00FB6E22">
        <w:t>eitoria(s) da(s) IES coparticipante(s).</w:t>
      </w:r>
    </w:p>
    <w:p w:rsidR="00FB6E22" w:rsidRDefault="00FB6E22" w:rsidP="0098653D">
      <w:pPr>
        <w:pStyle w:val="Recuodecorpodetexto"/>
        <w:numPr>
          <w:ilvl w:val="3"/>
          <w:numId w:val="108"/>
        </w:numPr>
        <w:tabs>
          <w:tab w:val="clear" w:pos="1418"/>
          <w:tab w:val="left" w:pos="567"/>
          <w:tab w:val="left" w:pos="1276"/>
        </w:tabs>
        <w:spacing w:after="120"/>
        <w:ind w:left="1134" w:firstLine="0"/>
      </w:pPr>
      <w:r w:rsidRPr="00FB6E22">
        <w:t xml:space="preserve">A decisão sobre a renovação ocorrerá </w:t>
      </w:r>
      <w:r w:rsidR="00C608EE">
        <w:t>por decisão</w:t>
      </w:r>
      <w:r w:rsidRPr="00FB6E22">
        <w:t xml:space="preserve"> conjunta, </w:t>
      </w:r>
      <w:r w:rsidR="00C608EE">
        <w:t>da CAPES e do DAAD, considerando</w:t>
      </w:r>
      <w:r w:rsidRPr="00FB6E22">
        <w:t xml:space="preserve"> o mérito, a </w:t>
      </w:r>
      <w:r w:rsidRPr="00FB6E22">
        <w:rPr>
          <w:szCs w:val="24"/>
        </w:rPr>
        <w:t>evolução</w:t>
      </w:r>
      <w:r w:rsidRPr="00FB6E22">
        <w:t xml:space="preserve"> dos projetos durante a primeira fase de execução e o interesse de cada agência financiadora.</w:t>
      </w:r>
    </w:p>
    <w:p w:rsidR="00FB6E22" w:rsidRDefault="00FB6E22" w:rsidP="0098653D">
      <w:pPr>
        <w:pStyle w:val="Recuodecorpodetexto"/>
        <w:numPr>
          <w:ilvl w:val="3"/>
          <w:numId w:val="108"/>
        </w:numPr>
        <w:tabs>
          <w:tab w:val="clear" w:pos="1418"/>
          <w:tab w:val="left" w:pos="567"/>
          <w:tab w:val="left" w:pos="1276"/>
        </w:tabs>
        <w:spacing w:after="120"/>
        <w:ind w:left="1134" w:firstLine="0"/>
      </w:pPr>
      <w:r w:rsidRPr="00AF48AE">
        <w:t xml:space="preserve">A aprovação final das propostas será feita com base na disponibilidade </w:t>
      </w:r>
      <w:r w:rsidRPr="00AF48AE">
        <w:rPr>
          <w:szCs w:val="24"/>
        </w:rPr>
        <w:t>orçamentária</w:t>
      </w:r>
      <w:r w:rsidRPr="00AF48AE">
        <w:t xml:space="preserve"> das agências.</w:t>
      </w:r>
    </w:p>
    <w:p w:rsidR="00AF48AE" w:rsidRDefault="00AF48AE" w:rsidP="0098653D">
      <w:pPr>
        <w:pStyle w:val="Recuodecorpodetexto"/>
        <w:numPr>
          <w:ilvl w:val="2"/>
          <w:numId w:val="108"/>
        </w:numPr>
        <w:tabs>
          <w:tab w:val="clear" w:pos="1418"/>
        </w:tabs>
        <w:spacing w:after="120"/>
        <w:ind w:hanging="17"/>
      </w:pPr>
      <w:r w:rsidRPr="00AF48AE">
        <w:rPr>
          <w:b/>
          <w:szCs w:val="24"/>
        </w:rPr>
        <w:t xml:space="preserve">Relatório </w:t>
      </w:r>
      <w:r w:rsidRPr="008D7812">
        <w:rPr>
          <w:b/>
          <w:szCs w:val="24"/>
        </w:rPr>
        <w:t xml:space="preserve">Final </w:t>
      </w:r>
      <w:r w:rsidR="00C608EE" w:rsidRPr="008D7812">
        <w:rPr>
          <w:b/>
          <w:szCs w:val="24"/>
        </w:rPr>
        <w:t>de Atividades</w:t>
      </w:r>
      <w:r w:rsidR="00C608EE">
        <w:rPr>
          <w:szCs w:val="24"/>
        </w:rPr>
        <w:t xml:space="preserve"> </w:t>
      </w:r>
      <w:r>
        <w:rPr>
          <w:b/>
          <w:szCs w:val="24"/>
        </w:rPr>
        <w:t>–</w:t>
      </w:r>
      <w:r w:rsidRPr="00AF48AE">
        <w:rPr>
          <w:szCs w:val="24"/>
        </w:rPr>
        <w:t xml:space="preserve"> </w:t>
      </w:r>
      <w:r w:rsidRPr="00AF48AE">
        <w:t xml:space="preserve">Os coordenadores deverão enviar um relatório de atividades final, </w:t>
      </w:r>
      <w:r>
        <w:t xml:space="preserve">em até </w:t>
      </w:r>
      <w:r w:rsidRPr="003E6B53">
        <w:rPr>
          <w:b/>
        </w:rPr>
        <w:t>30 (trinta) dias</w:t>
      </w:r>
      <w:r>
        <w:t xml:space="preserve">, após a data de encerramento da vigência do projeto, que será objeto de análise pelos consultores especializados da CAPES. Serão considerados o desenvolvimento e o </w:t>
      </w:r>
      <w:r w:rsidR="002C38DC" w:rsidRPr="008D7812">
        <w:t>resultado</w:t>
      </w:r>
      <w:r w:rsidR="002C38DC">
        <w:t xml:space="preserve"> </w:t>
      </w:r>
      <w:r>
        <w:t>acadêmico do projeto e a formação de recursos humanos, tendo como referência as atividades realizadas e os resultados e metas atingidas.</w:t>
      </w:r>
    </w:p>
    <w:p w:rsidR="00AF48AE" w:rsidRPr="003E6B53" w:rsidRDefault="00AF48AE" w:rsidP="0098653D">
      <w:pPr>
        <w:pStyle w:val="Recuodecorpodetexto"/>
        <w:numPr>
          <w:ilvl w:val="1"/>
          <w:numId w:val="108"/>
        </w:numPr>
        <w:tabs>
          <w:tab w:val="clear" w:pos="1418"/>
          <w:tab w:val="left" w:pos="0"/>
        </w:tabs>
        <w:spacing w:after="120"/>
        <w:ind w:left="0" w:firstLine="3"/>
      </w:pPr>
      <w:r>
        <w:rPr>
          <w:szCs w:val="24"/>
        </w:rPr>
        <w:t>A não observação dos prazos para a entrega dos relatórios, das prestações de conta ou de informações adicionais poderá ocasionar a suspensão da liberação dos recursos previstos na concessão.</w:t>
      </w:r>
    </w:p>
    <w:p w:rsidR="00164389" w:rsidRDefault="009A029C" w:rsidP="001D15B9">
      <w:pPr>
        <w:numPr>
          <w:ilvl w:val="0"/>
          <w:numId w:val="92"/>
        </w:numPr>
        <w:tabs>
          <w:tab w:val="left" w:pos="426"/>
        </w:tabs>
        <w:spacing w:before="120" w:after="120"/>
        <w:ind w:left="0" w:firstLine="0"/>
        <w:jc w:val="both"/>
        <w:rPr>
          <w:b/>
          <w:szCs w:val="24"/>
        </w:rPr>
      </w:pPr>
      <w:r>
        <w:rPr>
          <w:b/>
          <w:szCs w:val="24"/>
        </w:rPr>
        <w:t>DAS DISPOSIÇÕES FINAIS</w:t>
      </w:r>
    </w:p>
    <w:p w:rsidR="009A029C" w:rsidRPr="009A029C" w:rsidRDefault="00164389" w:rsidP="001D15B9">
      <w:pPr>
        <w:numPr>
          <w:ilvl w:val="1"/>
          <w:numId w:val="97"/>
        </w:numPr>
        <w:tabs>
          <w:tab w:val="left" w:pos="567"/>
        </w:tabs>
        <w:spacing w:after="120"/>
        <w:ind w:left="0" w:firstLine="3"/>
        <w:jc w:val="both"/>
        <w:rPr>
          <w:b/>
          <w:szCs w:val="24"/>
        </w:rPr>
      </w:pPr>
      <w:r w:rsidRPr="009A029C">
        <w:rPr>
          <w:szCs w:val="24"/>
        </w:rPr>
        <w:t xml:space="preserve">Eventuais situações não contempladas neste edital serão decididas conjuntamente pela </w:t>
      </w:r>
      <w:r w:rsidR="000C339F" w:rsidRPr="009A029C">
        <w:rPr>
          <w:szCs w:val="24"/>
        </w:rPr>
        <w:t>CAPES</w:t>
      </w:r>
      <w:r w:rsidRPr="009A029C">
        <w:rPr>
          <w:szCs w:val="24"/>
        </w:rPr>
        <w:t xml:space="preserve"> e </w:t>
      </w:r>
      <w:r w:rsidR="006D0557" w:rsidRPr="009A029C">
        <w:rPr>
          <w:szCs w:val="24"/>
        </w:rPr>
        <w:t xml:space="preserve">pelo </w:t>
      </w:r>
      <w:r w:rsidR="0047625A" w:rsidRPr="009A029C">
        <w:rPr>
          <w:szCs w:val="24"/>
        </w:rPr>
        <w:t>DAAD</w:t>
      </w:r>
      <w:r w:rsidRPr="009A029C">
        <w:rPr>
          <w:szCs w:val="24"/>
        </w:rPr>
        <w:t xml:space="preserve">, </w:t>
      </w:r>
      <w:r w:rsidR="0047625A" w:rsidRPr="009A029C">
        <w:rPr>
          <w:szCs w:val="24"/>
        </w:rPr>
        <w:t>por intermédio de</w:t>
      </w:r>
      <w:r w:rsidRPr="009A029C">
        <w:rPr>
          <w:szCs w:val="24"/>
        </w:rPr>
        <w:t xml:space="preserve"> consulta dirigida, exclusivamente p</w:t>
      </w:r>
      <w:r w:rsidR="00A217D5" w:rsidRPr="009A029C">
        <w:rPr>
          <w:szCs w:val="24"/>
        </w:rPr>
        <w:t xml:space="preserve">elo </w:t>
      </w:r>
      <w:r w:rsidRPr="009A029C">
        <w:rPr>
          <w:szCs w:val="24"/>
        </w:rPr>
        <w:t>e-mail</w:t>
      </w:r>
      <w:r w:rsidR="00A217D5" w:rsidRPr="009A029C">
        <w:rPr>
          <w:szCs w:val="24"/>
        </w:rPr>
        <w:t xml:space="preserve"> </w:t>
      </w:r>
      <w:hyperlink r:id="rId19" w:history="1">
        <w:r w:rsidR="006418BA" w:rsidRPr="009A029C">
          <w:rPr>
            <w:rStyle w:val="Hyperlink"/>
            <w:szCs w:val="24"/>
          </w:rPr>
          <w:t>probral@capes.gov.br</w:t>
        </w:r>
      </w:hyperlink>
      <w:r w:rsidR="0080799E" w:rsidRPr="009A029C">
        <w:rPr>
          <w:szCs w:val="24"/>
        </w:rPr>
        <w:t>,</w:t>
      </w:r>
      <w:r w:rsidR="006418BA" w:rsidRPr="009A029C">
        <w:rPr>
          <w:szCs w:val="24"/>
        </w:rPr>
        <w:t xml:space="preserve"> </w:t>
      </w:r>
      <w:r w:rsidR="0080799E" w:rsidRPr="009A029C">
        <w:rPr>
          <w:szCs w:val="24"/>
        </w:rPr>
        <w:t>que também poderá ser utilizado para o esclarecimento de dúvidas e para obtenção de mais informações.</w:t>
      </w:r>
    </w:p>
    <w:p w:rsidR="009A029C" w:rsidRDefault="009A029C" w:rsidP="001D15B9">
      <w:pPr>
        <w:numPr>
          <w:ilvl w:val="1"/>
          <w:numId w:val="98"/>
        </w:numPr>
        <w:tabs>
          <w:tab w:val="left" w:pos="567"/>
        </w:tabs>
        <w:spacing w:after="120"/>
        <w:ind w:left="0" w:firstLine="3"/>
        <w:jc w:val="both"/>
      </w:pPr>
      <w:r w:rsidRPr="00952B4E">
        <w:t>Durante a concessão, toda e qualquer alteração relativa à execução do projeto deverá ser solicitada por ofício, numerado e assina</w:t>
      </w:r>
      <w:r>
        <w:t>do, pelo coordenador do projeto</w:t>
      </w:r>
      <w:r w:rsidR="00F50198">
        <w:t xml:space="preserve"> a CAPES</w:t>
      </w:r>
      <w:r w:rsidRPr="00952B4E">
        <w:t xml:space="preserve">, acompanhado da devida justificativa e deverá ser autorizada pela equipe </w:t>
      </w:r>
      <w:r>
        <w:t>técnica antes de sua efetivação.</w:t>
      </w:r>
    </w:p>
    <w:p w:rsidR="00F50198" w:rsidRDefault="00F50198" w:rsidP="001D15B9">
      <w:pPr>
        <w:numPr>
          <w:ilvl w:val="1"/>
          <w:numId w:val="99"/>
        </w:numPr>
        <w:tabs>
          <w:tab w:val="left" w:pos="567"/>
        </w:tabs>
        <w:spacing w:after="120"/>
        <w:ind w:left="0" w:firstLine="3"/>
        <w:jc w:val="both"/>
      </w:pPr>
      <w:r>
        <w:t>Durante a concessão, toda e qualquer alteração relativa ao plano de estudos/projeto de pesquisa do bolsista deverá ser solicitada via sistema, com anuência do coordenador brasileiro, acompanhado da devida justificativa e deverá ser autorizada pela equipe técnica antes de sua efetivação.</w:t>
      </w:r>
    </w:p>
    <w:p w:rsidR="009A029C" w:rsidRDefault="009A029C" w:rsidP="001D15B9">
      <w:pPr>
        <w:numPr>
          <w:ilvl w:val="1"/>
          <w:numId w:val="100"/>
        </w:numPr>
        <w:tabs>
          <w:tab w:val="left" w:pos="567"/>
        </w:tabs>
        <w:spacing w:after="120"/>
        <w:ind w:left="0" w:firstLine="3"/>
        <w:jc w:val="both"/>
      </w:pPr>
      <w:r>
        <w:lastRenderedPageBreak/>
        <w:t xml:space="preserve">A CAPES se resguarda </w:t>
      </w:r>
      <w:r w:rsidRPr="00952B4E">
        <w:t>o direito de, a qualquer momento, solicitar informações ou do</w:t>
      </w:r>
      <w:r>
        <w:t>cumentos adicionais que julgar necessário.</w:t>
      </w:r>
    </w:p>
    <w:p w:rsidR="009A029C" w:rsidRPr="00E53566" w:rsidRDefault="009A029C" w:rsidP="001D15B9">
      <w:pPr>
        <w:numPr>
          <w:ilvl w:val="1"/>
          <w:numId w:val="102"/>
        </w:numPr>
        <w:tabs>
          <w:tab w:val="left" w:pos="567"/>
        </w:tabs>
        <w:spacing w:after="120"/>
        <w:ind w:left="0" w:firstLine="3"/>
        <w:jc w:val="both"/>
      </w:pPr>
      <w:r w:rsidRPr="00952B4E">
        <w:t xml:space="preserve">O presente Edital regula-se pelos preceitos de direito público e, em especial, </w:t>
      </w:r>
      <w:r w:rsidR="00F50198">
        <w:t>pelo</w:t>
      </w:r>
      <w:r w:rsidR="00F50198" w:rsidRPr="00952B4E">
        <w:t xml:space="preserve"> </w:t>
      </w:r>
      <w:r w:rsidR="00F50198">
        <w:t>disposto</w:t>
      </w:r>
      <w:r w:rsidR="00F50198" w:rsidRPr="00952B4E">
        <w:t xml:space="preserve"> </w:t>
      </w:r>
      <w:r w:rsidR="00F50198">
        <w:t>n</w:t>
      </w:r>
      <w:r w:rsidRPr="00952B4E">
        <w:t>a Lei nº  8.666/93 e Lei nº 9.784/99, e, no que couber, pelas normas internas da CAPES</w:t>
      </w:r>
      <w:r w:rsidR="00F50198">
        <w:t>.</w:t>
      </w:r>
    </w:p>
    <w:p w:rsidR="00F50198" w:rsidRDefault="00F50198" w:rsidP="001D15B9">
      <w:pPr>
        <w:numPr>
          <w:ilvl w:val="1"/>
          <w:numId w:val="101"/>
        </w:numPr>
        <w:tabs>
          <w:tab w:val="left" w:pos="567"/>
        </w:tabs>
        <w:spacing w:after="120"/>
        <w:ind w:left="0" w:firstLine="3"/>
        <w:jc w:val="both"/>
      </w:pPr>
      <w:r>
        <w:t>No caso do resultado do projeto ou estudo, inclusive seu relatório, tenham valor comercial ou possam levar ao desenvolvimento de um produto ou método envolvendo o estabelecimento de uma patente, a troca de informações e a reserva de direitos, em cada caso dar-se-ão</w:t>
      </w:r>
      <w:r w:rsidR="002955D7">
        <w:t xml:space="preserve"> de acordo com o estabelecido na Lei de Inovação nº 10.973, de </w:t>
      </w:r>
      <w:proofErr w:type="gramStart"/>
      <w:r w:rsidR="002955D7">
        <w:t>2</w:t>
      </w:r>
      <w:proofErr w:type="gramEnd"/>
      <w:r w:rsidR="002955D7">
        <w:t xml:space="preserve"> de dezembro de 2004, regulamentada pelo Decreto nº5.563, de 11 de outubro de 2005 e demais dispositivos legais aplicáveis.</w:t>
      </w:r>
    </w:p>
    <w:p w:rsidR="009A029C" w:rsidRPr="00BD44D6" w:rsidRDefault="00E25ACC" w:rsidP="001D15B9">
      <w:pPr>
        <w:numPr>
          <w:ilvl w:val="1"/>
          <w:numId w:val="103"/>
        </w:numPr>
        <w:tabs>
          <w:tab w:val="left" w:pos="567"/>
        </w:tabs>
        <w:spacing w:after="120"/>
        <w:ind w:left="0" w:firstLine="3"/>
        <w:jc w:val="both"/>
      </w:pPr>
      <w:r>
        <w:t>A Diretoria de Relações Internacionais da CAPES resolverá os casos omissos e as situações não previstas no presente edital.</w:t>
      </w:r>
    </w:p>
    <w:p w:rsidR="00B30D2B" w:rsidRPr="00D72AAC" w:rsidRDefault="00E25ACC" w:rsidP="001D15B9">
      <w:pPr>
        <w:numPr>
          <w:ilvl w:val="1"/>
          <w:numId w:val="104"/>
        </w:numPr>
        <w:tabs>
          <w:tab w:val="left" w:pos="567"/>
        </w:tabs>
        <w:spacing w:after="120"/>
        <w:ind w:left="0" w:firstLine="3"/>
        <w:jc w:val="both"/>
      </w:pPr>
      <w:r>
        <w:t>Para d</w:t>
      </w:r>
      <w:r w:rsidR="0080799E" w:rsidRPr="00E31AFD">
        <w:t xml:space="preserve">úvidas e solicitações </w:t>
      </w:r>
      <w:r>
        <w:t xml:space="preserve">de ordem técnico-computacional </w:t>
      </w:r>
      <w:r w:rsidR="0080799E" w:rsidRPr="00E31AFD">
        <w:t>referente ao formulário eletrônico</w:t>
      </w:r>
      <w:r>
        <w:t>,</w:t>
      </w:r>
      <w:r w:rsidR="0080799E">
        <w:t xml:space="preserve"> </w:t>
      </w:r>
      <w:r>
        <w:t>utilize</w:t>
      </w:r>
      <w:r w:rsidR="0080799E" w:rsidRPr="00E31AFD">
        <w:t xml:space="preserve"> </w:t>
      </w:r>
      <w:r>
        <w:t xml:space="preserve">o </w:t>
      </w:r>
      <w:r w:rsidR="0080799E" w:rsidRPr="00E31AFD">
        <w:t>e</w:t>
      </w:r>
      <w:r w:rsidR="0080799E">
        <w:t>-</w:t>
      </w:r>
      <w:r w:rsidR="0080799E" w:rsidRPr="00E31AFD">
        <w:t xml:space="preserve">mail </w:t>
      </w:r>
      <w:hyperlink r:id="rId20" w:history="1">
        <w:r w:rsidR="001E5CF9" w:rsidRPr="001E5CF9">
          <w:rPr>
            <w:rStyle w:val="Hyperlink"/>
            <w:szCs w:val="22"/>
          </w:rPr>
          <w:t>bex_cgci@capes.gov.br</w:t>
        </w:r>
      </w:hyperlink>
      <w:r w:rsidR="008A5998" w:rsidRPr="009A029C">
        <w:rPr>
          <w:szCs w:val="22"/>
        </w:rPr>
        <w:t>.</w:t>
      </w:r>
    </w:p>
    <w:p w:rsidR="009A029C" w:rsidRDefault="009A029C" w:rsidP="009A029C">
      <w:pPr>
        <w:tabs>
          <w:tab w:val="left" w:pos="993"/>
        </w:tabs>
        <w:spacing w:after="120"/>
        <w:jc w:val="both"/>
        <w:rPr>
          <w:sz w:val="28"/>
          <w:szCs w:val="24"/>
        </w:rPr>
      </w:pPr>
    </w:p>
    <w:p w:rsidR="006E5404" w:rsidRDefault="006E5404" w:rsidP="009A029C">
      <w:pPr>
        <w:tabs>
          <w:tab w:val="left" w:pos="993"/>
        </w:tabs>
        <w:spacing w:after="120"/>
        <w:jc w:val="right"/>
        <w:rPr>
          <w:szCs w:val="24"/>
        </w:rPr>
      </w:pPr>
    </w:p>
    <w:p w:rsidR="006E5404" w:rsidRPr="006E5404" w:rsidRDefault="00D825B6" w:rsidP="006E5404">
      <w:pPr>
        <w:tabs>
          <w:tab w:val="left" w:pos="993"/>
        </w:tabs>
        <w:spacing w:after="120"/>
        <w:jc w:val="center"/>
        <w:rPr>
          <w:b/>
          <w:szCs w:val="24"/>
        </w:rPr>
      </w:pPr>
      <w:r>
        <w:rPr>
          <w:b/>
          <w:szCs w:val="24"/>
        </w:rPr>
        <w:t>CARLOS AFONSO NOBRE</w:t>
      </w:r>
    </w:p>
    <w:p w:rsidR="006E5404" w:rsidRDefault="006E5404" w:rsidP="006E5404">
      <w:pPr>
        <w:tabs>
          <w:tab w:val="left" w:pos="993"/>
        </w:tabs>
        <w:spacing w:after="120"/>
        <w:jc w:val="center"/>
        <w:rPr>
          <w:b/>
          <w:szCs w:val="24"/>
        </w:rPr>
      </w:pPr>
      <w:r w:rsidRPr="006E5404">
        <w:rPr>
          <w:b/>
          <w:szCs w:val="24"/>
        </w:rPr>
        <w:t>Presidente da CAPES</w:t>
      </w:r>
    </w:p>
    <w:p w:rsidR="00E01ABE" w:rsidRPr="00E23931" w:rsidRDefault="008F46FC" w:rsidP="00E01ABE">
      <w:pPr>
        <w:jc w:val="center"/>
        <w:rPr>
          <w:b/>
          <w:sz w:val="26"/>
          <w:szCs w:val="26"/>
        </w:rPr>
      </w:pPr>
      <w:r>
        <w:rPr>
          <w:b/>
          <w:sz w:val="28"/>
        </w:rPr>
        <w:br w:type="page"/>
      </w:r>
      <w:r w:rsidR="00E23931" w:rsidRPr="00E23931">
        <w:rPr>
          <w:b/>
          <w:sz w:val="26"/>
          <w:szCs w:val="26"/>
        </w:rPr>
        <w:lastRenderedPageBreak/>
        <w:t>ANEXO I</w:t>
      </w:r>
    </w:p>
    <w:p w:rsidR="00E01ABE" w:rsidRPr="00E01ABE" w:rsidRDefault="008D41C4" w:rsidP="00E01ABE">
      <w:pPr>
        <w:jc w:val="center"/>
        <w:rPr>
          <w:sz w:val="18"/>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8.1pt;margin-top:3.1pt;width:482.2pt;height:493.1pt;z-index:-251658752" fillcolor="red" stroked="f">
            <v:fill opacity="13107f"/>
            <v:stroke r:id="rId21" o:title=""/>
            <v:shadow color="#868686"/>
            <v:textpath style="font-family:&quot;Arial Black&quot;;v-text-kern:t" trim="t" fitpath="t" string="MODELO"/>
          </v:shape>
        </w:pict>
      </w:r>
    </w:p>
    <w:p w:rsidR="00E01ABE" w:rsidRPr="00E23931" w:rsidRDefault="00E01ABE" w:rsidP="00E01ABE">
      <w:pPr>
        <w:jc w:val="center"/>
        <w:rPr>
          <w:sz w:val="22"/>
          <w:szCs w:val="22"/>
        </w:rPr>
      </w:pPr>
      <w:r w:rsidRPr="00E23931">
        <w:rPr>
          <w:sz w:val="22"/>
          <w:szCs w:val="22"/>
        </w:rPr>
        <w:t>PROGRAMA PROBRAL</w:t>
      </w:r>
    </w:p>
    <w:p w:rsidR="00E01ABE" w:rsidRPr="00E23931" w:rsidRDefault="00E01ABE" w:rsidP="00E01ABE">
      <w:pPr>
        <w:jc w:val="center"/>
        <w:rPr>
          <w:sz w:val="22"/>
          <w:szCs w:val="22"/>
        </w:rPr>
      </w:pPr>
      <w:r w:rsidRPr="00E23931">
        <w:rPr>
          <w:sz w:val="22"/>
          <w:szCs w:val="22"/>
        </w:rPr>
        <w:t>TERMO DE COMPROMISSO</w:t>
      </w:r>
    </w:p>
    <w:p w:rsidR="00E01ABE" w:rsidRPr="00E23931" w:rsidRDefault="00E01ABE" w:rsidP="00E01ABE">
      <w:pPr>
        <w:jc w:val="both"/>
        <w:rPr>
          <w:sz w:val="22"/>
        </w:rPr>
      </w:pPr>
    </w:p>
    <w:p w:rsidR="00E01ABE" w:rsidRPr="00E23931" w:rsidRDefault="00E01ABE" w:rsidP="00E23931">
      <w:pPr>
        <w:spacing w:after="120"/>
        <w:jc w:val="both"/>
        <w:rPr>
          <w:sz w:val="22"/>
          <w:szCs w:val="22"/>
        </w:rPr>
      </w:pPr>
      <w:r w:rsidRPr="00E23931">
        <w:rPr>
          <w:sz w:val="22"/>
          <w:szCs w:val="22"/>
        </w:rPr>
        <w:t xml:space="preserve">Pelo presente Termo, NOME BOLSISTA, </w:t>
      </w:r>
      <w:proofErr w:type="gramStart"/>
      <w:r w:rsidRPr="00E23931">
        <w:rPr>
          <w:sz w:val="22"/>
          <w:szCs w:val="22"/>
        </w:rPr>
        <w:t>brasileiro(</w:t>
      </w:r>
      <w:proofErr w:type="gramEnd"/>
      <w:r w:rsidRPr="00E23931">
        <w:rPr>
          <w:sz w:val="22"/>
          <w:szCs w:val="22"/>
        </w:rPr>
        <w:t>a), residente e domiciliado(a) na ENDEREÇO RESIDENCIAL, na cidade de CIDADE - UF, CEP, portador do CPF nº XXXX, tendo em vista o afastamento do p</w:t>
      </w:r>
      <w:r w:rsidR="00E23931" w:rsidRPr="00E23931">
        <w:rPr>
          <w:sz w:val="22"/>
          <w:szCs w:val="22"/>
        </w:rPr>
        <w:t>aís para realizar estudos pelo P</w:t>
      </w:r>
      <w:r w:rsidRPr="00E23931">
        <w:rPr>
          <w:sz w:val="22"/>
          <w:szCs w:val="22"/>
        </w:rPr>
        <w:t xml:space="preserve">rograma </w:t>
      </w:r>
      <w:r w:rsidR="00E23931" w:rsidRPr="00E23931">
        <w:rPr>
          <w:sz w:val="22"/>
          <w:szCs w:val="22"/>
        </w:rPr>
        <w:t xml:space="preserve">CAPES/DAAD </w:t>
      </w:r>
      <w:r w:rsidRPr="00E23931">
        <w:rPr>
          <w:sz w:val="22"/>
          <w:szCs w:val="22"/>
        </w:rPr>
        <w:t>PROBRAL na instituição XXXX, com bolsa da CAPES, assume, em caráter irrevogável, os compromissos e obrigações que se seguem:</w:t>
      </w:r>
    </w:p>
    <w:p w:rsidR="00705B15" w:rsidRPr="00E23931" w:rsidRDefault="00705B15" w:rsidP="001D15B9">
      <w:pPr>
        <w:numPr>
          <w:ilvl w:val="0"/>
          <w:numId w:val="11"/>
        </w:numPr>
        <w:tabs>
          <w:tab w:val="left" w:pos="284"/>
        </w:tabs>
        <w:spacing w:after="120"/>
        <w:ind w:left="0" w:firstLine="0"/>
        <w:jc w:val="both"/>
        <w:rPr>
          <w:sz w:val="22"/>
          <w:szCs w:val="22"/>
        </w:rPr>
      </w:pPr>
      <w:r w:rsidRPr="00E23931">
        <w:rPr>
          <w:sz w:val="22"/>
          <w:szCs w:val="22"/>
        </w:rPr>
        <w:t>Não acumular benefício recebido de outra agência de fomento com a mesma finalidade da bolsa concedida pela CAPES.</w:t>
      </w:r>
    </w:p>
    <w:p w:rsidR="008D2536" w:rsidRPr="00E23931" w:rsidRDefault="008D2536" w:rsidP="001D15B9">
      <w:pPr>
        <w:numPr>
          <w:ilvl w:val="0"/>
          <w:numId w:val="11"/>
        </w:numPr>
        <w:tabs>
          <w:tab w:val="left" w:pos="284"/>
        </w:tabs>
        <w:spacing w:after="120"/>
        <w:ind w:left="0" w:firstLine="0"/>
        <w:jc w:val="both"/>
        <w:rPr>
          <w:sz w:val="22"/>
          <w:szCs w:val="22"/>
        </w:rPr>
      </w:pPr>
      <w:r w:rsidRPr="00E23931">
        <w:rPr>
          <w:sz w:val="22"/>
          <w:szCs w:val="22"/>
        </w:rPr>
        <w:t xml:space="preserve">Dedicar-se integralmente </w:t>
      </w:r>
      <w:r w:rsidR="00E01ABE" w:rsidRPr="00E23931">
        <w:rPr>
          <w:sz w:val="22"/>
          <w:szCs w:val="22"/>
        </w:rPr>
        <w:t xml:space="preserve">ao desenvolvimento do plano de </w:t>
      </w:r>
      <w:r w:rsidR="00705B15" w:rsidRPr="00E23931">
        <w:rPr>
          <w:sz w:val="22"/>
          <w:szCs w:val="22"/>
        </w:rPr>
        <w:t>atividade</w:t>
      </w:r>
      <w:r w:rsidR="00E01ABE" w:rsidRPr="00E23931">
        <w:rPr>
          <w:sz w:val="22"/>
          <w:szCs w:val="22"/>
        </w:rPr>
        <w:t xml:space="preserve">s </w:t>
      </w:r>
      <w:r w:rsidR="00705B15" w:rsidRPr="00E23931">
        <w:rPr>
          <w:sz w:val="22"/>
          <w:szCs w:val="22"/>
        </w:rPr>
        <w:t xml:space="preserve">no exterior </w:t>
      </w:r>
      <w:r w:rsidRPr="00E23931">
        <w:rPr>
          <w:sz w:val="22"/>
          <w:szCs w:val="22"/>
        </w:rPr>
        <w:t>aprovado</w:t>
      </w:r>
      <w:r w:rsidR="00E01ABE" w:rsidRPr="00E23931">
        <w:rPr>
          <w:sz w:val="22"/>
          <w:szCs w:val="22"/>
        </w:rPr>
        <w:t xml:space="preserve"> </w:t>
      </w:r>
      <w:r w:rsidRPr="00E23931">
        <w:rPr>
          <w:sz w:val="22"/>
          <w:szCs w:val="22"/>
        </w:rPr>
        <w:t xml:space="preserve">e </w:t>
      </w:r>
      <w:r w:rsidR="00E01ABE" w:rsidRPr="00E23931">
        <w:rPr>
          <w:sz w:val="22"/>
          <w:szCs w:val="22"/>
        </w:rPr>
        <w:t>aceito e pela CAPES.</w:t>
      </w:r>
    </w:p>
    <w:p w:rsidR="008D2536" w:rsidRPr="00E23931" w:rsidRDefault="00E01ABE" w:rsidP="001D15B9">
      <w:pPr>
        <w:numPr>
          <w:ilvl w:val="0"/>
          <w:numId w:val="11"/>
        </w:numPr>
        <w:tabs>
          <w:tab w:val="left" w:pos="284"/>
        </w:tabs>
        <w:spacing w:after="120"/>
        <w:ind w:left="0" w:firstLine="0"/>
        <w:jc w:val="both"/>
        <w:rPr>
          <w:sz w:val="22"/>
          <w:szCs w:val="22"/>
        </w:rPr>
      </w:pPr>
      <w:r w:rsidRPr="00E23931">
        <w:rPr>
          <w:sz w:val="22"/>
          <w:szCs w:val="22"/>
        </w:rPr>
        <w:t>Providenciar</w:t>
      </w:r>
      <w:r w:rsidR="008D2536" w:rsidRPr="00E23931">
        <w:rPr>
          <w:sz w:val="22"/>
          <w:szCs w:val="22"/>
        </w:rPr>
        <w:t xml:space="preserve"> a contratação de seguro saúde e comunicar </w:t>
      </w:r>
      <w:proofErr w:type="gramStart"/>
      <w:r w:rsidR="008D2536" w:rsidRPr="00E23931">
        <w:rPr>
          <w:sz w:val="22"/>
          <w:szCs w:val="22"/>
        </w:rPr>
        <w:t>à</w:t>
      </w:r>
      <w:proofErr w:type="gramEnd"/>
      <w:r w:rsidR="008D2536" w:rsidRPr="00E23931">
        <w:rPr>
          <w:sz w:val="22"/>
          <w:szCs w:val="22"/>
        </w:rPr>
        <w:t xml:space="preserve"> CAPES, em até trinta dias, a contratação, sob pena de suspensão da bolsa.</w:t>
      </w:r>
    </w:p>
    <w:p w:rsidR="008D2536" w:rsidRPr="00E23931" w:rsidRDefault="008D2536" w:rsidP="001D15B9">
      <w:pPr>
        <w:numPr>
          <w:ilvl w:val="0"/>
          <w:numId w:val="11"/>
        </w:numPr>
        <w:tabs>
          <w:tab w:val="left" w:pos="284"/>
        </w:tabs>
        <w:spacing w:after="120"/>
        <w:ind w:left="0" w:firstLine="0"/>
        <w:jc w:val="both"/>
        <w:rPr>
          <w:sz w:val="22"/>
          <w:szCs w:val="22"/>
        </w:rPr>
      </w:pPr>
      <w:r w:rsidRPr="00E23931">
        <w:rPr>
          <w:sz w:val="22"/>
          <w:szCs w:val="22"/>
        </w:rPr>
        <w:t>Solicitar anuência da CAPES para interrupção, em caráter excepcional, das atividades previstas.</w:t>
      </w:r>
    </w:p>
    <w:p w:rsidR="008D2536" w:rsidRPr="00E23931" w:rsidRDefault="00E01ABE" w:rsidP="001D15B9">
      <w:pPr>
        <w:numPr>
          <w:ilvl w:val="0"/>
          <w:numId w:val="11"/>
        </w:numPr>
        <w:tabs>
          <w:tab w:val="left" w:pos="284"/>
        </w:tabs>
        <w:spacing w:after="120"/>
        <w:ind w:left="0" w:firstLine="0"/>
        <w:jc w:val="both"/>
        <w:rPr>
          <w:sz w:val="22"/>
          <w:szCs w:val="22"/>
        </w:rPr>
      </w:pPr>
      <w:r w:rsidRPr="00E23931">
        <w:rPr>
          <w:sz w:val="22"/>
          <w:szCs w:val="22"/>
        </w:rPr>
        <w:t xml:space="preserve">Devolver </w:t>
      </w:r>
      <w:proofErr w:type="gramStart"/>
      <w:r w:rsidRPr="00E23931">
        <w:rPr>
          <w:sz w:val="22"/>
          <w:szCs w:val="22"/>
        </w:rPr>
        <w:t>à</w:t>
      </w:r>
      <w:proofErr w:type="gramEnd"/>
      <w:r w:rsidRPr="00E23931">
        <w:rPr>
          <w:sz w:val="22"/>
          <w:szCs w:val="22"/>
        </w:rPr>
        <w:t xml:space="preserve"> CAPES o montante de recursos financeiros recebidos quando do não cumprimento </w:t>
      </w:r>
      <w:r w:rsidR="008D2536" w:rsidRPr="00E23931">
        <w:rPr>
          <w:sz w:val="22"/>
          <w:szCs w:val="22"/>
        </w:rPr>
        <w:t>do plano de atividades</w:t>
      </w:r>
      <w:r w:rsidRPr="00E23931">
        <w:rPr>
          <w:sz w:val="22"/>
          <w:szCs w:val="22"/>
        </w:rPr>
        <w:t>, conforme avaliação da CAPES.</w:t>
      </w:r>
    </w:p>
    <w:p w:rsidR="008D2536" w:rsidRPr="00E23931" w:rsidRDefault="008D2536" w:rsidP="001D15B9">
      <w:pPr>
        <w:numPr>
          <w:ilvl w:val="0"/>
          <w:numId w:val="11"/>
        </w:numPr>
        <w:tabs>
          <w:tab w:val="left" w:pos="284"/>
        </w:tabs>
        <w:spacing w:after="120"/>
        <w:ind w:left="0" w:firstLine="0"/>
        <w:jc w:val="both"/>
        <w:rPr>
          <w:sz w:val="22"/>
          <w:szCs w:val="22"/>
        </w:rPr>
      </w:pPr>
      <w:r w:rsidRPr="00E23931">
        <w:rPr>
          <w:sz w:val="22"/>
          <w:szCs w:val="22"/>
        </w:rPr>
        <w:t>Retornar ao Brasil em até 30 dias após o término da bolsa e aqui permanecer por, no mínimo, período igual ao do financiamento recebido, mantendo seu endereço atualizado.</w:t>
      </w:r>
    </w:p>
    <w:p w:rsidR="008D2536" w:rsidRPr="00E23931" w:rsidRDefault="008D2536" w:rsidP="001D15B9">
      <w:pPr>
        <w:numPr>
          <w:ilvl w:val="0"/>
          <w:numId w:val="11"/>
        </w:numPr>
        <w:tabs>
          <w:tab w:val="left" w:pos="284"/>
        </w:tabs>
        <w:spacing w:after="120"/>
        <w:ind w:left="0" w:firstLine="0"/>
        <w:jc w:val="both"/>
        <w:rPr>
          <w:sz w:val="22"/>
          <w:szCs w:val="22"/>
        </w:rPr>
      </w:pPr>
      <w:r w:rsidRPr="00E23931">
        <w:rPr>
          <w:sz w:val="22"/>
          <w:szCs w:val="22"/>
        </w:rPr>
        <w:t>Apresentar relatório final sobre as atividades desenvolvidas, com os resultados alcançados e perspectivas de desdobramento dos trabalhos, em até trinta dias após o término da bolsa.</w:t>
      </w:r>
    </w:p>
    <w:p w:rsidR="008D2536" w:rsidRPr="00E23931" w:rsidRDefault="008D2536" w:rsidP="001D15B9">
      <w:pPr>
        <w:numPr>
          <w:ilvl w:val="0"/>
          <w:numId w:val="11"/>
        </w:numPr>
        <w:tabs>
          <w:tab w:val="left" w:pos="284"/>
          <w:tab w:val="left" w:pos="2835"/>
        </w:tabs>
        <w:spacing w:after="120"/>
        <w:ind w:left="0" w:firstLine="0"/>
        <w:jc w:val="both"/>
        <w:rPr>
          <w:sz w:val="22"/>
          <w:szCs w:val="22"/>
        </w:rPr>
      </w:pPr>
      <w:r w:rsidRPr="00E23931">
        <w:rPr>
          <w:sz w:val="22"/>
          <w:szCs w:val="22"/>
        </w:rPr>
        <w:t>Fazer referência ao apoio recebido da CAPES em todas as publicações que resultarem dos estudos realizados no exterior.</w:t>
      </w:r>
    </w:p>
    <w:p w:rsidR="008D2536" w:rsidRPr="00E23931" w:rsidRDefault="008D2536" w:rsidP="001D15B9">
      <w:pPr>
        <w:numPr>
          <w:ilvl w:val="0"/>
          <w:numId w:val="11"/>
        </w:numPr>
        <w:tabs>
          <w:tab w:val="left" w:pos="284"/>
        </w:tabs>
        <w:spacing w:after="120"/>
        <w:ind w:left="0" w:firstLine="0"/>
        <w:jc w:val="both"/>
        <w:rPr>
          <w:sz w:val="22"/>
          <w:szCs w:val="22"/>
        </w:rPr>
      </w:pPr>
      <w:r w:rsidRPr="00E23931">
        <w:rPr>
          <w:sz w:val="22"/>
          <w:szCs w:val="22"/>
        </w:rPr>
        <w:t xml:space="preserve">Caso seja servidor público federal, observar o disposto do Decreto nº 91.800, de 18/10/1985 (sobre viagens ao exterior para aperfeiçoamento), bem como os parágrafos 1º e 2º do artigo 95 da Lei 8.112, de 11/12/1990 (sobre o regime </w:t>
      </w:r>
      <w:proofErr w:type="gramStart"/>
      <w:r w:rsidRPr="00E23931">
        <w:rPr>
          <w:sz w:val="22"/>
          <w:szCs w:val="22"/>
        </w:rPr>
        <w:t>jurídico dos servidores públicos civis da União</w:t>
      </w:r>
      <w:proofErr w:type="gramEnd"/>
      <w:r w:rsidRPr="00E23931">
        <w:rPr>
          <w:sz w:val="22"/>
          <w:szCs w:val="22"/>
        </w:rPr>
        <w:t>).</w:t>
      </w:r>
    </w:p>
    <w:p w:rsidR="00E01ABE" w:rsidRPr="00E23931" w:rsidRDefault="00E01ABE" w:rsidP="001D15B9">
      <w:pPr>
        <w:numPr>
          <w:ilvl w:val="0"/>
          <w:numId w:val="11"/>
        </w:numPr>
        <w:tabs>
          <w:tab w:val="left" w:pos="284"/>
        </w:tabs>
        <w:spacing w:after="120"/>
        <w:ind w:left="0" w:firstLine="0"/>
        <w:jc w:val="both"/>
        <w:rPr>
          <w:sz w:val="22"/>
          <w:szCs w:val="22"/>
        </w:rPr>
      </w:pPr>
      <w:r w:rsidRPr="00E23931">
        <w:rPr>
          <w:sz w:val="22"/>
          <w:szCs w:val="22"/>
        </w:rPr>
        <w:t>Como bolsista do Programa CAPES/</w:t>
      </w:r>
      <w:r w:rsidR="008D2536" w:rsidRPr="00E23931">
        <w:rPr>
          <w:sz w:val="22"/>
          <w:szCs w:val="22"/>
        </w:rPr>
        <w:t>DAAD PROBRAL</w:t>
      </w:r>
      <w:r w:rsidRPr="00E23931">
        <w:rPr>
          <w:sz w:val="22"/>
          <w:szCs w:val="22"/>
        </w:rPr>
        <w:t>, declara assumir as responsabilidades por eventuais problemas causados perante a legislação civil estrangeira, bem como ser responsável por qualquer ato ilícito praticado no país de destino, ficando a República Federativa do Brasil e os órgãos da sua Administração Direta e Indireta isentos de qualquer responsabilidade decorrente de quaisquer danos causados.</w:t>
      </w:r>
    </w:p>
    <w:p w:rsidR="00E01ABE" w:rsidRPr="00E23931" w:rsidRDefault="00E01ABE" w:rsidP="00E23931">
      <w:pPr>
        <w:spacing w:after="120"/>
        <w:jc w:val="both"/>
        <w:rPr>
          <w:sz w:val="22"/>
          <w:szCs w:val="22"/>
        </w:rPr>
      </w:pPr>
      <w:r w:rsidRPr="00E23931">
        <w:rPr>
          <w:sz w:val="22"/>
          <w:szCs w:val="22"/>
        </w:rPr>
        <w:t xml:space="preserve">Ao firmar o presente compromisso, o bolsista declara estar ciente de que a inobservância aos itens acima poderá acarretar a suspensão dos benefícios concedidos e a obrigação de restituir </w:t>
      </w:r>
      <w:proofErr w:type="gramStart"/>
      <w:r w:rsidRPr="00E23931">
        <w:rPr>
          <w:sz w:val="22"/>
          <w:szCs w:val="22"/>
        </w:rPr>
        <w:t>à</w:t>
      </w:r>
      <w:proofErr w:type="gramEnd"/>
      <w:r w:rsidRPr="00E23931">
        <w:rPr>
          <w:sz w:val="22"/>
          <w:szCs w:val="22"/>
        </w:rPr>
        <w:t xml:space="preserve"> CA</w:t>
      </w:r>
      <w:r w:rsidR="00E23931" w:rsidRPr="00E23931">
        <w:rPr>
          <w:sz w:val="22"/>
          <w:szCs w:val="22"/>
        </w:rPr>
        <w:t>PES toda a importância recebida.</w:t>
      </w:r>
    </w:p>
    <w:p w:rsidR="00E01ABE" w:rsidRPr="00E23931" w:rsidRDefault="00E01ABE" w:rsidP="00E01ABE">
      <w:pPr>
        <w:jc w:val="both"/>
        <w:rPr>
          <w:sz w:val="22"/>
          <w:szCs w:val="22"/>
        </w:rPr>
      </w:pPr>
    </w:p>
    <w:p w:rsidR="00E01ABE" w:rsidRPr="00E23931" w:rsidRDefault="00E01ABE" w:rsidP="00E01ABE">
      <w:pPr>
        <w:jc w:val="both"/>
        <w:rPr>
          <w:sz w:val="22"/>
          <w:szCs w:val="22"/>
        </w:rPr>
      </w:pPr>
      <w:r w:rsidRPr="00E23931">
        <w:rPr>
          <w:sz w:val="22"/>
          <w:szCs w:val="22"/>
        </w:rPr>
        <w:t>_________________________</w:t>
      </w:r>
      <w:r w:rsidRPr="00E23931">
        <w:rPr>
          <w:sz w:val="22"/>
          <w:szCs w:val="22"/>
        </w:rPr>
        <w:tab/>
      </w:r>
      <w:r w:rsidRPr="00E23931">
        <w:rPr>
          <w:sz w:val="22"/>
          <w:szCs w:val="22"/>
        </w:rPr>
        <w:tab/>
      </w:r>
      <w:r w:rsidRPr="00E23931">
        <w:rPr>
          <w:sz w:val="22"/>
          <w:szCs w:val="22"/>
        </w:rPr>
        <w:tab/>
      </w:r>
      <w:r w:rsidRPr="00E23931">
        <w:rPr>
          <w:sz w:val="22"/>
          <w:szCs w:val="22"/>
        </w:rPr>
        <w:tab/>
        <w:t>_____________________________</w:t>
      </w:r>
    </w:p>
    <w:p w:rsidR="00E01ABE" w:rsidRPr="00E23931" w:rsidRDefault="00E01ABE" w:rsidP="00E01ABE">
      <w:pPr>
        <w:jc w:val="both"/>
        <w:rPr>
          <w:sz w:val="22"/>
          <w:szCs w:val="22"/>
        </w:rPr>
      </w:pPr>
      <w:r w:rsidRPr="00E23931">
        <w:rPr>
          <w:sz w:val="22"/>
          <w:szCs w:val="22"/>
        </w:rPr>
        <w:t>Local</w:t>
      </w:r>
      <w:r w:rsidRPr="00E23931">
        <w:rPr>
          <w:sz w:val="22"/>
          <w:szCs w:val="22"/>
        </w:rPr>
        <w:tab/>
      </w:r>
      <w:r w:rsidRPr="00E23931">
        <w:rPr>
          <w:sz w:val="22"/>
          <w:szCs w:val="22"/>
        </w:rPr>
        <w:tab/>
      </w:r>
      <w:r w:rsidRPr="00E23931">
        <w:rPr>
          <w:sz w:val="22"/>
          <w:szCs w:val="22"/>
        </w:rPr>
        <w:tab/>
      </w:r>
      <w:r w:rsidRPr="00E23931">
        <w:rPr>
          <w:sz w:val="22"/>
          <w:szCs w:val="22"/>
        </w:rPr>
        <w:tab/>
      </w:r>
      <w:r w:rsidRPr="00E23931">
        <w:rPr>
          <w:sz w:val="22"/>
          <w:szCs w:val="22"/>
        </w:rPr>
        <w:tab/>
      </w:r>
      <w:r w:rsidRPr="00E23931">
        <w:rPr>
          <w:sz w:val="22"/>
          <w:szCs w:val="22"/>
        </w:rPr>
        <w:tab/>
      </w:r>
      <w:r w:rsidRPr="00E23931">
        <w:rPr>
          <w:sz w:val="22"/>
          <w:szCs w:val="22"/>
        </w:rPr>
        <w:tab/>
      </w:r>
      <w:r w:rsidRPr="00E23931">
        <w:rPr>
          <w:sz w:val="22"/>
          <w:szCs w:val="22"/>
        </w:rPr>
        <w:tab/>
        <w:t>Data</w:t>
      </w:r>
    </w:p>
    <w:p w:rsidR="00E01ABE" w:rsidRPr="00E23931" w:rsidRDefault="00E01ABE" w:rsidP="00E01ABE">
      <w:pPr>
        <w:jc w:val="both"/>
        <w:rPr>
          <w:sz w:val="22"/>
          <w:szCs w:val="22"/>
        </w:rPr>
      </w:pPr>
    </w:p>
    <w:p w:rsidR="00E01ABE" w:rsidRPr="00E23931" w:rsidRDefault="00E01ABE" w:rsidP="00E01ABE">
      <w:pPr>
        <w:jc w:val="both"/>
        <w:rPr>
          <w:sz w:val="22"/>
          <w:szCs w:val="22"/>
        </w:rPr>
      </w:pPr>
      <w:r w:rsidRPr="00E23931">
        <w:rPr>
          <w:sz w:val="22"/>
          <w:szCs w:val="22"/>
        </w:rPr>
        <w:t>___________________________________________</w:t>
      </w:r>
    </w:p>
    <w:p w:rsidR="00E01ABE" w:rsidRPr="00E23931" w:rsidRDefault="00E01ABE" w:rsidP="00E01ABE">
      <w:pPr>
        <w:jc w:val="both"/>
        <w:rPr>
          <w:b/>
          <w:sz w:val="22"/>
          <w:szCs w:val="22"/>
        </w:rPr>
      </w:pPr>
      <w:r w:rsidRPr="00E23931">
        <w:rPr>
          <w:sz w:val="22"/>
          <w:szCs w:val="22"/>
        </w:rPr>
        <w:t>Bolsista</w:t>
      </w:r>
    </w:p>
    <w:sectPr w:rsidR="00E01ABE" w:rsidRPr="00E23931" w:rsidSect="00FB094E">
      <w:headerReference w:type="even" r:id="rId22"/>
      <w:headerReference w:type="default" r:id="rId23"/>
      <w:footerReference w:type="even" r:id="rId24"/>
      <w:footerReference w:type="default" r:id="rId25"/>
      <w:pgSz w:w="11907" w:h="16840" w:code="9"/>
      <w:pgMar w:top="1633"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09" w:rsidRDefault="003E4409">
      <w:r>
        <w:separator/>
      </w:r>
    </w:p>
  </w:endnote>
  <w:endnote w:type="continuationSeparator" w:id="0">
    <w:p w:rsidR="003E4409" w:rsidRDefault="003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ill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2" w:rsidRDefault="00376A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2" w:rsidRDefault="00376A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2" w:rsidRDefault="00376A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41C4">
      <w:rPr>
        <w:rStyle w:val="Nmerodepgina"/>
        <w:noProof/>
      </w:rPr>
      <w:t>1</w:t>
    </w:r>
    <w:r>
      <w:rPr>
        <w:rStyle w:val="Nmerodepgina"/>
      </w:rPr>
      <w:fldChar w:fldCharType="end"/>
    </w:r>
  </w:p>
  <w:p w:rsidR="00376AB2" w:rsidRDefault="00376A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09" w:rsidRDefault="003E4409">
      <w:r>
        <w:separator/>
      </w:r>
    </w:p>
  </w:footnote>
  <w:footnote w:type="continuationSeparator" w:id="0">
    <w:p w:rsidR="003E4409" w:rsidRDefault="003E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2" w:rsidRDefault="00376AB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2" w:rsidRDefault="00376AB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4" w:rsidRPr="00E23931" w:rsidRDefault="00854207" w:rsidP="00FB094E">
    <w:pPr>
      <w:pStyle w:val="Cabealho"/>
      <w:tabs>
        <w:tab w:val="clear" w:pos="4419"/>
        <w:tab w:val="clear" w:pos="8838"/>
      </w:tabs>
      <w:rPr>
        <w:sz w:val="20"/>
      </w:rPr>
    </w:pPr>
    <w:r>
      <w:rPr>
        <w:noProof/>
      </w:rPr>
      <w:drawing>
        <wp:anchor distT="0" distB="0" distL="114300" distR="114300" simplePos="0" relativeHeight="251657728" behindDoc="1" locked="0" layoutInCell="1" allowOverlap="1">
          <wp:simplePos x="0" y="0"/>
          <wp:positionH relativeFrom="column">
            <wp:posOffset>1443990</wp:posOffset>
          </wp:positionH>
          <wp:positionV relativeFrom="paragraph">
            <wp:posOffset>142240</wp:posOffset>
          </wp:positionV>
          <wp:extent cx="4600575" cy="619125"/>
          <wp:effectExtent l="0" t="0" r="9525" b="9525"/>
          <wp:wrapTight wrapText="bothSides">
            <wp:wrapPolygon edited="0">
              <wp:start x="0" y="0"/>
              <wp:lineTo x="0" y="21268"/>
              <wp:lineTo x="21555" y="21268"/>
              <wp:lineTo x="21555" y="0"/>
              <wp:lineTo x="0" y="0"/>
            </wp:wrapPolygon>
          </wp:wrapTight>
          <wp:docPr id="4" name="Imagem 4" descr="Capes-mec-gf-12015-h-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es-mec-gf-12015-h-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5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52550" cy="828675"/>
          <wp:effectExtent l="0" t="0" r="0" b="9525"/>
          <wp:docPr id="1" name="Imagem 1" descr="daad_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d_mock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557"/>
    <w:multiLevelType w:val="multilevel"/>
    <w:tmpl w:val="45E0308E"/>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39158F1"/>
    <w:multiLevelType w:val="multilevel"/>
    <w:tmpl w:val="A02C502C"/>
    <w:lvl w:ilvl="0">
      <w:start w:val="13"/>
      <w:numFmt w:val="decimal"/>
      <w:lvlText w:val="%1"/>
      <w:lvlJc w:val="left"/>
      <w:pPr>
        <w:ind w:left="420" w:hanging="420"/>
      </w:pPr>
      <w:rPr>
        <w:rFonts w:hint="default"/>
      </w:rPr>
    </w:lvl>
    <w:lvl w:ilvl="1">
      <w:start w:val="3"/>
      <w:numFmt w:val="decimal"/>
      <w:lvlText w:val="%1.%2"/>
      <w:lvlJc w:val="left"/>
      <w:pPr>
        <w:ind w:left="423" w:hanging="420"/>
      </w:pPr>
      <w:rPr>
        <w:rFonts w:hint="default"/>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
    <w:nsid w:val="16016158"/>
    <w:multiLevelType w:val="hybridMultilevel"/>
    <w:tmpl w:val="25E29566"/>
    <w:lvl w:ilvl="0" w:tplc="C180C488">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31520F"/>
    <w:multiLevelType w:val="multilevel"/>
    <w:tmpl w:val="866C55B4"/>
    <w:lvl w:ilvl="0">
      <w:start w:val="6"/>
      <w:numFmt w:val="none"/>
      <w:lvlText w:val="12"/>
      <w:lvlJc w:val="left"/>
      <w:pPr>
        <w:ind w:left="660" w:hanging="660"/>
      </w:pPr>
      <w:rPr>
        <w:rFonts w:hint="default"/>
      </w:rPr>
    </w:lvl>
    <w:lvl w:ilvl="1">
      <w:start w:val="3"/>
      <w:numFmt w:val="none"/>
      <w:lvlText w:val="12.4"/>
      <w:lvlJc w:val="left"/>
      <w:pPr>
        <w:ind w:left="1230" w:hanging="660"/>
      </w:pPr>
      <w:rPr>
        <w:rFonts w:hint="default"/>
      </w:rPr>
    </w:lvl>
    <w:lvl w:ilvl="2">
      <w:start w:val="3"/>
      <w:numFmt w:val="none"/>
      <w:lvlText w:val="12.4.1"/>
      <w:lvlJc w:val="left"/>
      <w:pPr>
        <w:ind w:left="1860" w:hanging="720"/>
      </w:pPr>
      <w:rPr>
        <w:rFonts w:hint="default"/>
      </w:rPr>
    </w:lvl>
    <w:lvl w:ilvl="3">
      <w:start w:val="1"/>
      <w:numFmt w:val="none"/>
      <w:lvlText w:val="12.4.3"/>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28E356C5"/>
    <w:multiLevelType w:val="multilevel"/>
    <w:tmpl w:val="078CDE8A"/>
    <w:lvl w:ilvl="0">
      <w:start w:val="8"/>
      <w:numFmt w:val="decimal"/>
      <w:lvlText w:val="%1"/>
      <w:lvlJc w:val="left"/>
      <w:pPr>
        <w:ind w:left="660" w:hanging="660"/>
      </w:pPr>
      <w:rPr>
        <w:rFonts w:hint="default"/>
      </w:rPr>
    </w:lvl>
    <w:lvl w:ilvl="1">
      <w:start w:val="1"/>
      <w:numFmt w:val="decimal"/>
      <w:lvlText w:val="%1.%2"/>
      <w:lvlJc w:val="left"/>
      <w:pPr>
        <w:ind w:left="1740" w:hanging="66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BF750E9"/>
    <w:multiLevelType w:val="multilevel"/>
    <w:tmpl w:val="10888C22"/>
    <w:lvl w:ilvl="0">
      <w:start w:val="4"/>
      <w:numFmt w:val="none"/>
      <w:lvlText w:val="3"/>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nsid w:val="35A669B7"/>
    <w:multiLevelType w:val="multilevel"/>
    <w:tmpl w:val="D1D2F71A"/>
    <w:lvl w:ilvl="0">
      <w:start w:val="4"/>
      <w:numFmt w:val="none"/>
      <w:lvlText w:val="3"/>
      <w:lvlJc w:val="left"/>
      <w:pPr>
        <w:ind w:left="480" w:hanging="480"/>
      </w:pPr>
      <w:rPr>
        <w:rFonts w:hint="default"/>
        <w:b/>
      </w:rPr>
    </w:lvl>
    <w:lvl w:ilvl="1">
      <w:start w:val="1"/>
      <w:numFmt w:val="none"/>
      <w:lvlText w:val="3.1"/>
      <w:lvlJc w:val="left"/>
      <w:pPr>
        <w:ind w:left="1020" w:hanging="480"/>
      </w:pPr>
      <w:rPr>
        <w:rFonts w:hint="default"/>
        <w:b w:val="0"/>
        <w:i w:val="0"/>
        <w:color w:val="auto"/>
      </w:rPr>
    </w:lvl>
    <w:lvl w:ilvl="2">
      <w:start w:val="2"/>
      <w:numFmt w:val="none"/>
      <w:lvlText w:val="3.3.2"/>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nsid w:val="35D90948"/>
    <w:multiLevelType w:val="multilevel"/>
    <w:tmpl w:val="5AEA56EE"/>
    <w:lvl w:ilvl="0">
      <w:start w:val="1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B27B84"/>
    <w:multiLevelType w:val="multilevel"/>
    <w:tmpl w:val="327893CA"/>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F153BB5"/>
    <w:multiLevelType w:val="multilevel"/>
    <w:tmpl w:val="D4FAF9A2"/>
    <w:lvl w:ilvl="0">
      <w:start w:val="12"/>
      <w:numFmt w:val="decimal"/>
      <w:lvlText w:val="%1"/>
      <w:lvlJc w:val="left"/>
      <w:pPr>
        <w:ind w:left="420" w:hanging="420"/>
      </w:pPr>
      <w:rPr>
        <w:rFonts w:hint="default"/>
      </w:rPr>
    </w:lvl>
    <w:lvl w:ilvl="1">
      <w:start w:val="1"/>
      <w:numFmt w:val="decimal"/>
      <w:lvlText w:val="%1.%2"/>
      <w:lvlJc w:val="left"/>
      <w:pPr>
        <w:ind w:left="990" w:hanging="42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nsid w:val="409F4EAA"/>
    <w:multiLevelType w:val="multilevel"/>
    <w:tmpl w:val="1E260CAE"/>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lowerRoman"/>
      <w:lvlText w:val="%4."/>
      <w:lvlJc w:val="righ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70251AB"/>
    <w:multiLevelType w:val="multilevel"/>
    <w:tmpl w:val="20248954"/>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5"/>
      <w:numFmt w:val="decimal"/>
      <w:lvlText w:val="%1.%2.%3.%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81B73B8"/>
    <w:multiLevelType w:val="multilevel"/>
    <w:tmpl w:val="63AC4A36"/>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lowerRoman"/>
      <w:lvlText w:val="%4."/>
      <w:lvlJc w:val="righ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4A655798"/>
    <w:multiLevelType w:val="multilevel"/>
    <w:tmpl w:val="4728471C"/>
    <w:lvl w:ilvl="0">
      <w:start w:val="8"/>
      <w:numFmt w:val="decimal"/>
      <w:lvlText w:val="%1"/>
      <w:lvlJc w:val="left"/>
      <w:pPr>
        <w:ind w:left="906" w:hanging="480"/>
      </w:pPr>
      <w:rPr>
        <w:rFonts w:hint="default"/>
      </w:rPr>
    </w:lvl>
    <w:lvl w:ilvl="1">
      <w:start w:val="1"/>
      <w:numFmt w:val="decimal"/>
      <w:lvlText w:val="%1.%2"/>
      <w:lvlJc w:val="left"/>
      <w:pPr>
        <w:ind w:left="480" w:hanging="480"/>
      </w:pPr>
      <w:rPr>
        <w:rFonts w:hint="default"/>
        <w:b w:val="0"/>
      </w:rPr>
    </w:lvl>
    <w:lvl w:ilvl="2">
      <w:start w:val="1"/>
      <w:numFmt w:val="lowerRoman"/>
      <w:lvlText w:val="%3."/>
      <w:lvlJc w:val="righ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B7344F"/>
    <w:multiLevelType w:val="multilevel"/>
    <w:tmpl w:val="13064E02"/>
    <w:lvl w:ilvl="0">
      <w:start w:val="4"/>
      <w:numFmt w:val="decimal"/>
      <w:lvlText w:val="%1"/>
      <w:lvlJc w:val="left"/>
      <w:pPr>
        <w:ind w:left="660" w:hanging="660"/>
      </w:pPr>
      <w:rPr>
        <w:rFonts w:hint="default"/>
        <w:b w:val="0"/>
        <w:color w:val="auto"/>
      </w:rPr>
    </w:lvl>
    <w:lvl w:ilvl="1">
      <w:start w:val="1"/>
      <w:numFmt w:val="decimal"/>
      <w:lvlText w:val="%1.%2"/>
      <w:lvlJc w:val="left"/>
      <w:pPr>
        <w:ind w:left="880" w:hanging="660"/>
      </w:pPr>
      <w:rPr>
        <w:rFonts w:hint="default"/>
        <w:b w:val="0"/>
        <w:color w:val="auto"/>
      </w:rPr>
    </w:lvl>
    <w:lvl w:ilvl="2">
      <w:start w:val="3"/>
      <w:numFmt w:val="none"/>
      <w:lvlText w:val="12.4.1"/>
      <w:lvlJc w:val="left"/>
      <w:pPr>
        <w:ind w:left="1160" w:hanging="720"/>
      </w:pPr>
      <w:rPr>
        <w:rFonts w:hint="default"/>
        <w:b/>
        <w:color w:val="auto"/>
      </w:rPr>
    </w:lvl>
    <w:lvl w:ilvl="3">
      <w:start w:val="1"/>
      <w:numFmt w:val="decimal"/>
      <w:lvlText w:val="%1.%2.%3.%4"/>
      <w:lvlJc w:val="left"/>
      <w:pPr>
        <w:ind w:left="1380" w:hanging="720"/>
      </w:pPr>
      <w:rPr>
        <w:rFonts w:hint="default"/>
        <w:b w:val="0"/>
        <w:color w:val="auto"/>
      </w:rPr>
    </w:lvl>
    <w:lvl w:ilvl="4">
      <w:start w:val="1"/>
      <w:numFmt w:val="decimal"/>
      <w:lvlText w:val="%1.%2.%3.%4.%5"/>
      <w:lvlJc w:val="left"/>
      <w:pPr>
        <w:ind w:left="1960" w:hanging="1080"/>
      </w:pPr>
      <w:rPr>
        <w:rFonts w:hint="default"/>
        <w:b w:val="0"/>
        <w:color w:val="auto"/>
      </w:rPr>
    </w:lvl>
    <w:lvl w:ilvl="5">
      <w:start w:val="1"/>
      <w:numFmt w:val="decimal"/>
      <w:lvlText w:val="%1.%2.%3.%4.%5.%6"/>
      <w:lvlJc w:val="left"/>
      <w:pPr>
        <w:ind w:left="2180" w:hanging="1080"/>
      </w:pPr>
      <w:rPr>
        <w:rFonts w:hint="default"/>
        <w:b w:val="0"/>
        <w:color w:val="auto"/>
      </w:rPr>
    </w:lvl>
    <w:lvl w:ilvl="6">
      <w:start w:val="1"/>
      <w:numFmt w:val="decimal"/>
      <w:lvlText w:val="%1.%2.%3.%4.%5.%6.%7"/>
      <w:lvlJc w:val="left"/>
      <w:pPr>
        <w:ind w:left="2760" w:hanging="1440"/>
      </w:pPr>
      <w:rPr>
        <w:rFonts w:hint="default"/>
        <w:b w:val="0"/>
        <w:color w:val="auto"/>
      </w:rPr>
    </w:lvl>
    <w:lvl w:ilvl="7">
      <w:start w:val="1"/>
      <w:numFmt w:val="decimal"/>
      <w:lvlText w:val="%1.%2.%3.%4.%5.%6.%7.%8"/>
      <w:lvlJc w:val="left"/>
      <w:pPr>
        <w:ind w:left="2980" w:hanging="1440"/>
      </w:pPr>
      <w:rPr>
        <w:rFonts w:hint="default"/>
        <w:b w:val="0"/>
        <w:color w:val="auto"/>
      </w:rPr>
    </w:lvl>
    <w:lvl w:ilvl="8">
      <w:start w:val="1"/>
      <w:numFmt w:val="decimal"/>
      <w:lvlText w:val="%1.%2.%3.%4.%5.%6.%7.%8.%9"/>
      <w:lvlJc w:val="left"/>
      <w:pPr>
        <w:ind w:left="3560" w:hanging="1800"/>
      </w:pPr>
      <w:rPr>
        <w:rFonts w:hint="default"/>
        <w:b w:val="0"/>
        <w:color w:val="auto"/>
      </w:rPr>
    </w:lvl>
  </w:abstractNum>
  <w:abstractNum w:abstractNumId="15">
    <w:nsid w:val="5C0214E6"/>
    <w:multiLevelType w:val="multilevel"/>
    <w:tmpl w:val="E56622C6"/>
    <w:lvl w:ilvl="0">
      <w:start w:val="9"/>
      <w:numFmt w:val="decimal"/>
      <w:pStyle w:val="Ttulo3"/>
      <w:lvlText w:val="%1"/>
      <w:lvlJc w:val="left"/>
      <w:pPr>
        <w:tabs>
          <w:tab w:val="num" w:pos="360"/>
        </w:tabs>
        <w:ind w:left="360" w:hanging="360"/>
      </w:pPr>
      <w:rPr>
        <w:rFonts w:hint="default"/>
      </w:rPr>
    </w:lvl>
    <w:lvl w:ilvl="1">
      <w:start w:val="1"/>
      <w:numFmt w:val="decimal"/>
      <w:lvlText w:val="%1.%2"/>
      <w:lvlJc w:val="left"/>
      <w:pPr>
        <w:tabs>
          <w:tab w:val="num" w:pos="1077"/>
        </w:tabs>
        <w:ind w:left="1077" w:hanging="39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5D5552DF"/>
    <w:multiLevelType w:val="multilevel"/>
    <w:tmpl w:val="85D23372"/>
    <w:lvl w:ilvl="0">
      <w:start w:val="4"/>
      <w:numFmt w:val="decimal"/>
      <w:pStyle w:val="Ttulo9"/>
      <w:lvlText w:val="%1"/>
      <w:lvlJc w:val="left"/>
      <w:pPr>
        <w:tabs>
          <w:tab w:val="num" w:pos="927"/>
        </w:tabs>
        <w:ind w:left="927" w:hanging="360"/>
      </w:pPr>
      <w:rPr>
        <w:rFonts w:hint="default"/>
      </w:rPr>
    </w:lvl>
    <w:lvl w:ilvl="1">
      <w:start w:val="1"/>
      <w:numFmt w:val="decimal"/>
      <w:isLgl/>
      <w:lvlText w:val="%1.%2"/>
      <w:lvlJc w:val="left"/>
      <w:pPr>
        <w:tabs>
          <w:tab w:val="num" w:pos="1407"/>
        </w:tabs>
        <w:ind w:left="1407" w:hanging="840"/>
      </w:pPr>
      <w:rPr>
        <w:rFonts w:hint="default"/>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407"/>
        </w:tabs>
        <w:ind w:left="1407" w:hanging="84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nsid w:val="63B262D3"/>
    <w:multiLevelType w:val="multilevel"/>
    <w:tmpl w:val="5476AC38"/>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64A7266A"/>
    <w:multiLevelType w:val="multilevel"/>
    <w:tmpl w:val="71F65694"/>
    <w:lvl w:ilvl="0">
      <w:start w:val="8"/>
      <w:numFmt w:val="decimal"/>
      <w:lvlText w:val="%1"/>
      <w:lvlJc w:val="left"/>
      <w:pPr>
        <w:ind w:left="660" w:hanging="660"/>
      </w:pPr>
      <w:rPr>
        <w:rFonts w:hint="default"/>
        <w:b/>
      </w:rPr>
    </w:lvl>
    <w:lvl w:ilvl="1">
      <w:start w:val="1"/>
      <w:numFmt w:val="decimal"/>
      <w:lvlText w:val="%1.%2"/>
      <w:lvlJc w:val="left"/>
      <w:pPr>
        <w:ind w:left="2100" w:hanging="660"/>
      </w:pPr>
      <w:rPr>
        <w:rFonts w:hint="default"/>
      </w:rPr>
    </w:lvl>
    <w:lvl w:ilvl="2">
      <w:start w:val="3"/>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DF46A98"/>
    <w:multiLevelType w:val="multilevel"/>
    <w:tmpl w:val="7EC49288"/>
    <w:lvl w:ilvl="0">
      <w:start w:val="4"/>
      <w:numFmt w:val="none"/>
      <w:lvlText w:val="3"/>
      <w:lvlJc w:val="left"/>
      <w:pPr>
        <w:ind w:left="480" w:hanging="480"/>
      </w:pPr>
      <w:rPr>
        <w:rFonts w:hint="default"/>
        <w:b/>
      </w:rPr>
    </w:lvl>
    <w:lvl w:ilvl="1">
      <w:start w:val="1"/>
      <w:numFmt w:val="none"/>
      <w:lvlText w:val="3.1"/>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nsid w:val="723535B1"/>
    <w:multiLevelType w:val="multilevel"/>
    <w:tmpl w:val="A9CA35EA"/>
    <w:lvl w:ilvl="0">
      <w:start w:val="4"/>
      <w:numFmt w:val="none"/>
      <w:lvlText w:val="3"/>
      <w:lvlJc w:val="left"/>
      <w:pPr>
        <w:ind w:left="480" w:hanging="480"/>
      </w:pPr>
      <w:rPr>
        <w:rFonts w:hint="default"/>
        <w:b/>
      </w:rPr>
    </w:lvl>
    <w:lvl w:ilvl="1">
      <w:start w:val="1"/>
      <w:numFmt w:val="none"/>
      <w:lvlText w:val="3.3"/>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nsid w:val="775125CC"/>
    <w:multiLevelType w:val="multilevel"/>
    <w:tmpl w:val="5B8EC792"/>
    <w:lvl w:ilvl="0">
      <w:start w:val="12"/>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nsid w:val="7B0E29DA"/>
    <w:multiLevelType w:val="multilevel"/>
    <w:tmpl w:val="F6E08446"/>
    <w:lvl w:ilvl="0">
      <w:start w:val="4"/>
      <w:numFmt w:val="none"/>
      <w:lvlText w:val="2"/>
      <w:lvlJc w:val="left"/>
      <w:pPr>
        <w:ind w:left="480" w:hanging="480"/>
      </w:pPr>
      <w:rPr>
        <w:rFonts w:hint="default"/>
        <w:b/>
      </w:rPr>
    </w:lvl>
    <w:lvl w:ilvl="1">
      <w:start w:val="1"/>
      <w:numFmt w:val="decimal"/>
      <w:lvlText w:val="1.%2"/>
      <w:lvlJc w:val="left"/>
      <w:pPr>
        <w:ind w:left="1020" w:hanging="480"/>
      </w:pPr>
      <w:rPr>
        <w:rFonts w:hint="default"/>
        <w:b w:val="0"/>
        <w:i w:val="0"/>
        <w:color w:val="auto"/>
      </w:rPr>
    </w:lvl>
    <w:lvl w:ilvl="2">
      <w:start w:val="2"/>
      <w:numFmt w:val="decimal"/>
      <w:lvlText w:val="1.%2.1"/>
      <w:lvlJc w:val="left"/>
      <w:pPr>
        <w:ind w:left="1800" w:hanging="720"/>
      </w:pPr>
      <w:rPr>
        <w:rFonts w:hint="default"/>
        <w:b w:val="0"/>
        <w:color w:val="auto"/>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nsid w:val="7E8F14D4"/>
    <w:multiLevelType w:val="hybridMultilevel"/>
    <w:tmpl w:val="B694F35C"/>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B4599"/>
    <w:multiLevelType w:val="multilevel"/>
    <w:tmpl w:val="4970A6C0"/>
    <w:lvl w:ilvl="0">
      <w:start w:val="4"/>
      <w:numFmt w:val="none"/>
      <w:lvlText w:val="2"/>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16"/>
  </w:num>
  <w:num w:numId="2">
    <w:abstractNumId w:val="15"/>
  </w:num>
  <w:num w:numId="3">
    <w:abstractNumId w:val="2"/>
  </w:num>
  <w:num w:numId="4">
    <w:abstractNumId w:val="22"/>
  </w:num>
  <w:num w:numId="5">
    <w:abstractNumId w:val="23"/>
  </w:num>
  <w:num w:numId="6">
    <w:abstractNumId w:val="8"/>
  </w:num>
  <w:num w:numId="7">
    <w:abstractNumId w:val="11"/>
  </w:num>
  <w:num w:numId="8">
    <w:abstractNumId w:val="13"/>
  </w:num>
  <w:num w:numId="9">
    <w:abstractNumId w:val="4"/>
  </w:num>
  <w:num w:numId="10">
    <w:abstractNumId w:val="18"/>
  </w:num>
  <w:num w:numId="11">
    <w:abstractNumId w:val="10"/>
  </w:num>
  <w:num w:numId="12">
    <w:abstractNumId w:val="0"/>
  </w:num>
  <w:num w:numId="13">
    <w:abstractNumId w:val="14"/>
  </w:num>
  <w:num w:numId="14">
    <w:abstractNumId w:val="24"/>
  </w:num>
  <w:num w:numId="15">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5.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6">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5.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7">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8">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9">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3"/>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0">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5"/>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1">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4"/>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2">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6"/>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3">
    <w:abstractNumId w:val="24"/>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7"/>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4">
    <w:abstractNumId w:val="5"/>
  </w:num>
  <w:num w:numId="25">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1"/>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6">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7">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8">
    <w:abstractNumId w:val="22"/>
    <w:lvlOverride w:ilvl="0">
      <w:lvl w:ilvl="0">
        <w:start w:val="4"/>
        <w:numFmt w:val="none"/>
        <w:lvlText w:val="2"/>
        <w:lvlJc w:val="left"/>
        <w:pPr>
          <w:ind w:left="480" w:hanging="480"/>
        </w:pPr>
        <w:rPr>
          <w:rFonts w:hint="default"/>
          <w:b/>
        </w:rPr>
      </w:lvl>
    </w:lvlOverride>
    <w:lvlOverride w:ilvl="1">
      <w:lvl w:ilvl="1">
        <w:start w:val="1"/>
        <w:numFmt w:val="decimal"/>
        <w:lvlText w:val="1.%2"/>
        <w:lvlJc w:val="left"/>
        <w:pPr>
          <w:ind w:left="1020" w:hanging="480"/>
        </w:pPr>
        <w:rPr>
          <w:rFonts w:hint="default"/>
          <w:b w:val="0"/>
          <w:i w:val="0"/>
          <w:color w:val="auto"/>
        </w:rPr>
      </w:lvl>
    </w:lvlOverride>
    <w:lvlOverride w:ilvl="2">
      <w:lvl w:ilvl="2">
        <w:start w:val="2"/>
        <w:numFmt w:val="none"/>
        <w:lvlText w:val="3.2.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9">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3"/>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30">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4"/>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31">
    <w:abstractNumId w:val="2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5"/>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32">
    <w:abstractNumId w:val="20"/>
  </w:num>
  <w:num w:numId="33">
    <w:abstractNumId w:val="19"/>
  </w:num>
  <w:num w:numId="34">
    <w:abstractNumId w:val="6"/>
  </w:num>
  <w:num w:numId="35">
    <w:abstractNumId w:val="17"/>
    <w:lvlOverride w:ilvl="0">
      <w:lvl w:ilvl="0">
        <w:start w:val="6"/>
        <w:numFmt w:val="none"/>
        <w:lvlText w:val="3"/>
        <w:lvlJc w:val="left"/>
        <w:pPr>
          <w:ind w:left="660" w:hanging="660"/>
        </w:pPr>
        <w:rPr>
          <w:rFonts w:hint="default"/>
        </w:rPr>
      </w:lvl>
    </w:lvlOverride>
    <w:lvlOverride w:ilvl="1">
      <w:lvl w:ilvl="1">
        <w:start w:val="3"/>
        <w:numFmt w:val="decimal"/>
        <w:lvlText w:val="%1.%2"/>
        <w:lvlJc w:val="left"/>
        <w:pPr>
          <w:ind w:left="1230" w:hanging="660"/>
        </w:pPr>
        <w:rPr>
          <w:rFonts w:hint="default"/>
        </w:rPr>
      </w:lvl>
    </w:lvlOverride>
    <w:lvlOverride w:ilvl="2">
      <w:lvl w:ilvl="2">
        <w:start w:val="3"/>
        <w:numFmt w:val="decimal"/>
        <w:lvlText w:val="%1.%2.%3"/>
        <w:lvlJc w:val="left"/>
        <w:pPr>
          <w:ind w:left="1860" w:hanging="720"/>
        </w:pPr>
        <w:rPr>
          <w:rFonts w:hint="default"/>
        </w:rPr>
      </w:lvl>
    </w:lvlOverride>
    <w:lvlOverride w:ilvl="3">
      <w:lvl w:ilvl="3">
        <w:start w:val="1"/>
        <w:numFmt w:val="none"/>
        <w:lvlText w:val="3.3.2.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6">
    <w:abstractNumId w:val="17"/>
    <w:lvlOverride w:ilvl="0">
      <w:lvl w:ilvl="0">
        <w:start w:val="6"/>
        <w:numFmt w:val="none"/>
        <w:lvlText w:val="3"/>
        <w:lvlJc w:val="left"/>
        <w:pPr>
          <w:ind w:left="660" w:hanging="660"/>
        </w:pPr>
        <w:rPr>
          <w:rFonts w:hint="default"/>
        </w:rPr>
      </w:lvl>
    </w:lvlOverride>
    <w:lvlOverride w:ilvl="1">
      <w:lvl w:ilvl="1">
        <w:start w:val="3"/>
        <w:numFmt w:val="decimal"/>
        <w:lvlText w:val="3.%2"/>
        <w:lvlJc w:val="left"/>
        <w:pPr>
          <w:ind w:left="1230" w:hanging="660"/>
        </w:pPr>
        <w:rPr>
          <w:rFonts w:hint="default"/>
        </w:rPr>
      </w:lvl>
    </w:lvlOverride>
    <w:lvlOverride w:ilvl="2">
      <w:lvl w:ilvl="2">
        <w:start w:val="3"/>
        <w:numFmt w:val="decimal"/>
        <w:lvlText w:val="3.%2.%3"/>
        <w:lvlJc w:val="left"/>
        <w:pPr>
          <w:ind w:left="1860" w:hanging="720"/>
        </w:pPr>
        <w:rPr>
          <w:rFonts w:hint="default"/>
        </w:rPr>
      </w:lvl>
    </w:lvlOverride>
    <w:lvlOverride w:ilvl="3">
      <w:lvl w:ilvl="3">
        <w:start w:val="1"/>
        <w:numFmt w:val="decimal"/>
        <w:lvlText w:val="3.%2.2.%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7">
    <w:abstractNumId w:val="17"/>
    <w:lvlOverride w:ilvl="0">
      <w:lvl w:ilvl="0">
        <w:start w:val="6"/>
        <w:numFmt w:val="none"/>
        <w:lvlText w:val="3"/>
        <w:lvlJc w:val="left"/>
        <w:pPr>
          <w:ind w:left="660" w:hanging="660"/>
        </w:pPr>
        <w:rPr>
          <w:rFonts w:hint="default"/>
        </w:rPr>
      </w:lvl>
    </w:lvlOverride>
    <w:lvlOverride w:ilvl="1">
      <w:lvl w:ilvl="1">
        <w:start w:val="3"/>
        <w:numFmt w:val="none"/>
        <w:lvlText w:val="3.3"/>
        <w:lvlJc w:val="left"/>
        <w:pPr>
          <w:ind w:left="1230" w:hanging="660"/>
        </w:pPr>
        <w:rPr>
          <w:rFonts w:hint="default"/>
        </w:rPr>
      </w:lvl>
    </w:lvlOverride>
    <w:lvlOverride w:ilvl="2">
      <w:lvl w:ilvl="2">
        <w:start w:val="3"/>
        <w:numFmt w:val="decimal"/>
        <w:lvlText w:val="%13.3.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8">
    <w:abstractNumId w:val="17"/>
    <w:lvlOverride w:ilvl="0">
      <w:lvl w:ilvl="0">
        <w:start w:val="6"/>
        <w:numFmt w:val="none"/>
        <w:lvlText w:val="3"/>
        <w:lvlJc w:val="left"/>
        <w:pPr>
          <w:ind w:left="660" w:hanging="660"/>
        </w:pPr>
        <w:rPr>
          <w:rFonts w:hint="default"/>
        </w:rPr>
      </w:lvl>
    </w:lvlOverride>
    <w:lvlOverride w:ilvl="1">
      <w:lvl w:ilvl="1">
        <w:start w:val="3"/>
        <w:numFmt w:val="decimal"/>
        <w:lvlText w:val="3%1.%2"/>
        <w:lvlJc w:val="left"/>
        <w:pPr>
          <w:ind w:left="1230" w:hanging="660"/>
        </w:pPr>
        <w:rPr>
          <w:rFonts w:hint="default"/>
        </w:rPr>
      </w:lvl>
    </w:lvlOverride>
    <w:lvlOverride w:ilvl="2">
      <w:lvl w:ilvl="2">
        <w:start w:val="3"/>
        <w:numFmt w:val="decimal"/>
        <w:lvlText w:val="3%1.%2.4"/>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9">
    <w:abstractNumId w:val="17"/>
    <w:lvlOverride w:ilvl="0">
      <w:lvl w:ilvl="0">
        <w:start w:val="6"/>
        <w:numFmt w:val="none"/>
        <w:lvlText w:val="4"/>
        <w:lvlJc w:val="left"/>
        <w:pPr>
          <w:ind w:left="660" w:hanging="660"/>
        </w:pPr>
        <w:rPr>
          <w:rFonts w:hint="default"/>
        </w:rPr>
      </w:lvl>
    </w:lvlOverride>
    <w:lvlOverride w:ilvl="1">
      <w:lvl w:ilvl="1">
        <w:start w:val="3"/>
        <w:numFmt w:val="decimal"/>
        <w:lvlText w:val="%14.%2"/>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0">
    <w:abstractNumId w:val="17"/>
    <w:lvlOverride w:ilvl="0">
      <w:lvl w:ilvl="0">
        <w:start w:val="6"/>
        <w:numFmt w:val="none"/>
        <w:lvlText w:val="4"/>
        <w:lvlJc w:val="left"/>
        <w:pPr>
          <w:ind w:left="660" w:hanging="660"/>
        </w:pPr>
        <w:rPr>
          <w:rFonts w:hint="default"/>
        </w:rPr>
      </w:lvl>
    </w:lvlOverride>
    <w:lvlOverride w:ilvl="1">
      <w:lvl w:ilvl="1">
        <w:start w:val="3"/>
        <w:numFmt w:val="decimal"/>
        <w:lvlText w:val="%14.1"/>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1">
    <w:abstractNumId w:val="17"/>
    <w:lvlOverride w:ilvl="0">
      <w:lvl w:ilvl="0">
        <w:start w:val="6"/>
        <w:numFmt w:val="none"/>
        <w:lvlText w:val="5"/>
        <w:lvlJc w:val="left"/>
        <w:pPr>
          <w:ind w:left="660" w:hanging="660"/>
        </w:pPr>
        <w:rPr>
          <w:rFonts w:hint="default"/>
        </w:rPr>
      </w:lvl>
    </w:lvlOverride>
    <w:lvlOverride w:ilvl="1">
      <w:lvl w:ilvl="1">
        <w:start w:val="3"/>
        <w:numFmt w:val="none"/>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2">
    <w:abstractNumId w:val="17"/>
    <w:lvlOverride w:ilvl="0">
      <w:lvl w:ilvl="0">
        <w:start w:val="6"/>
        <w:numFmt w:val="none"/>
        <w:lvlText w:val="5"/>
        <w:lvlJc w:val="left"/>
        <w:pPr>
          <w:ind w:left="660" w:hanging="660"/>
        </w:pPr>
        <w:rPr>
          <w:rFonts w:hint="default"/>
        </w:rPr>
      </w:lvl>
    </w:lvlOverride>
    <w:lvlOverride w:ilvl="1">
      <w:lvl w:ilvl="1">
        <w:start w:val="3"/>
        <w:numFmt w:val="none"/>
        <w:lvlRestart w:val="0"/>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3">
    <w:abstractNumId w:val="17"/>
    <w:lvlOverride w:ilvl="0">
      <w:lvl w:ilvl="0">
        <w:start w:val="6"/>
        <w:numFmt w:val="none"/>
        <w:lvlText w:val="5"/>
        <w:lvlJc w:val="left"/>
        <w:pPr>
          <w:ind w:left="660" w:hanging="660"/>
        </w:pPr>
        <w:rPr>
          <w:rFonts w:hint="default"/>
        </w:rPr>
      </w:lvl>
    </w:lvlOverride>
    <w:lvlOverride w:ilvl="1">
      <w:lvl w:ilvl="1">
        <w:start w:val="3"/>
        <w:numFmt w:val="none"/>
        <w:lvlRestart w:val="0"/>
        <w:lvlText w:val="5.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4">
    <w:abstractNumId w:val="17"/>
    <w:lvlOverride w:ilvl="0">
      <w:lvl w:ilvl="0">
        <w:start w:val="6"/>
        <w:numFmt w:val="none"/>
        <w:lvlText w:val="5"/>
        <w:lvlJc w:val="left"/>
        <w:pPr>
          <w:ind w:left="660" w:hanging="660"/>
        </w:pPr>
        <w:rPr>
          <w:rFonts w:hint="default"/>
        </w:rPr>
      </w:lvl>
    </w:lvlOverride>
    <w:lvlOverride w:ilvl="1">
      <w:lvl w:ilvl="1">
        <w:start w:val="3"/>
        <w:numFmt w:val="none"/>
        <w:lvlRestart w:val="0"/>
        <w:lvlText w:val="5.2"/>
        <w:lvlJc w:val="left"/>
        <w:pPr>
          <w:ind w:left="1230" w:hanging="660"/>
        </w:pPr>
        <w:rPr>
          <w:rFonts w:hint="default"/>
        </w:rPr>
      </w:lvl>
    </w:lvlOverride>
    <w:lvlOverride w:ilvl="2">
      <w:lvl w:ilvl="2">
        <w:start w:val="3"/>
        <w:numFmt w:val="none"/>
        <w:lvlRestart w:val="0"/>
        <w:lvlText w:val="5.2.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5">
    <w:abstractNumId w:val="17"/>
    <w:lvlOverride w:ilvl="0">
      <w:lvl w:ilvl="0">
        <w:start w:val="6"/>
        <w:numFmt w:val="none"/>
        <w:lvlText w:val="5"/>
        <w:lvlJc w:val="left"/>
        <w:pPr>
          <w:ind w:left="660" w:hanging="660"/>
        </w:pPr>
        <w:rPr>
          <w:rFonts w:hint="default"/>
        </w:rPr>
      </w:lvl>
    </w:lvlOverride>
    <w:lvlOverride w:ilvl="1">
      <w:lvl w:ilvl="1">
        <w:start w:val="3"/>
        <w:numFmt w:val="none"/>
        <w:lvlRestart w:val="0"/>
        <w:lvlText w:val="5.3"/>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6">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1"/>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7">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1"/>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8">
    <w:abstractNumId w:val="17"/>
    <w:lvlOverride w:ilvl="0">
      <w:lvl w:ilvl="0">
        <w:start w:val="6"/>
        <w:numFmt w:val="none"/>
        <w:lvlText w:val="6"/>
        <w:lvlJc w:val="left"/>
        <w:pPr>
          <w:ind w:left="660" w:hanging="660"/>
        </w:pPr>
        <w:rPr>
          <w:rFonts w:hint="default"/>
        </w:rPr>
      </w:lvl>
    </w:lvlOverride>
    <w:lvlOverride w:ilvl="1">
      <w:lvl w:ilvl="1">
        <w:start w:val="3"/>
        <w:numFmt w:val="none"/>
        <w:lvlText w:val="6.2"/>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9">
    <w:abstractNumId w:val="17"/>
    <w:lvlOverride w:ilvl="0">
      <w:lvl w:ilvl="0">
        <w:start w:val="6"/>
        <w:numFmt w:val="none"/>
        <w:lvlText w:val="6"/>
        <w:lvlJc w:val="left"/>
        <w:pPr>
          <w:ind w:left="660" w:hanging="660"/>
        </w:pPr>
        <w:rPr>
          <w:rFonts w:hint="default"/>
        </w:rPr>
      </w:lvl>
    </w:lvlOverride>
    <w:lvlOverride w:ilvl="1">
      <w:lvl w:ilvl="1">
        <w:start w:val="3"/>
        <w:numFmt w:val="none"/>
        <w:lvlText w:val="6.3"/>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0">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4"/>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1">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5"/>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2">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3">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4">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7"/>
        <w:lvlJc w:val="left"/>
        <w:pPr>
          <w:ind w:left="1230" w:hanging="660"/>
        </w:pPr>
        <w:rPr>
          <w:rFonts w:hint="default"/>
        </w:rPr>
      </w:lvl>
    </w:lvlOverride>
    <w:lvlOverride w:ilvl="2">
      <w:lvl w:ilvl="2">
        <w:start w:val="3"/>
        <w:numFmt w:val="none"/>
        <w:lvlRestart w:val="0"/>
        <w:lvlText w:val="6.7.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5">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b w:val="0"/>
        </w:rPr>
      </w:lvl>
    </w:lvlOverride>
    <w:lvlOverride w:ilvl="2">
      <w:lvl w:ilvl="2">
        <w:start w:val="3"/>
        <w:numFmt w:val="none"/>
        <w:lvlRestart w:val="0"/>
        <w:lvlText w:val="6.8.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6">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7">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8">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9">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4"/>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0">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9"/>
        <w:lvlJc w:val="left"/>
        <w:pPr>
          <w:ind w:left="1230" w:hanging="660"/>
        </w:pPr>
        <w:rPr>
          <w:rFonts w:hint="default"/>
        </w:rPr>
      </w:lvl>
    </w:lvlOverride>
    <w:lvlOverride w:ilvl="2">
      <w:lvl w:ilvl="2">
        <w:start w:val="3"/>
        <w:numFmt w:val="none"/>
        <w:lvlText w:val="6.9.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1">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9"/>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2">
    <w:abstractNumId w:val="17"/>
    <w:lvlOverride w:ilvl="0">
      <w:lvl w:ilvl="0">
        <w:start w:val="6"/>
        <w:numFmt w:val="none"/>
        <w:lvlText w:val="6"/>
        <w:lvlJc w:val="left"/>
        <w:pPr>
          <w:ind w:left="660" w:hanging="660"/>
        </w:pPr>
        <w:rPr>
          <w:rFonts w:hint="default"/>
        </w:rPr>
      </w:lvl>
    </w:lvlOverride>
    <w:lvlOverride w:ilvl="1">
      <w:lvl w:ilvl="1">
        <w:start w:val="3"/>
        <w:numFmt w:val="none"/>
        <w:lvlRestart w:val="0"/>
        <w:lvlText w:val="6.10"/>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3">
    <w:abstractNumId w:val="17"/>
    <w:lvlOverride w:ilvl="0">
      <w:lvl w:ilvl="0">
        <w:start w:val="6"/>
        <w:numFmt w:val="none"/>
        <w:lvlText w:val="7"/>
        <w:lvlJc w:val="left"/>
        <w:pPr>
          <w:ind w:left="660" w:hanging="660"/>
        </w:pPr>
        <w:rPr>
          <w:rFonts w:hint="default"/>
        </w:rPr>
      </w:lvl>
    </w:lvlOverride>
    <w:lvlOverride w:ilvl="1">
      <w:lvl w:ilvl="1">
        <w:start w:val="3"/>
        <w:numFmt w:val="none"/>
        <w:lvlRestart w:val="0"/>
        <w:lvlText w:val="6.10"/>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4">
    <w:abstractNumId w:val="17"/>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5">
    <w:abstractNumId w:val="17"/>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6">
    <w:abstractNumId w:val="17"/>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7">
    <w:abstractNumId w:val="17"/>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none"/>
        <w:lvlText w:val="8.1.4.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8">
    <w:abstractNumId w:val="17"/>
    <w:lvlOverride w:ilvl="0">
      <w:lvl w:ilvl="0">
        <w:start w:val="6"/>
        <w:numFmt w:val="none"/>
        <w:lvlText w:val="8"/>
        <w:lvlJc w:val="left"/>
        <w:pPr>
          <w:ind w:left="660" w:hanging="660"/>
        </w:pPr>
        <w:rPr>
          <w:rFonts w:hint="default"/>
          <w:b/>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9">
    <w:abstractNumId w:val="17"/>
    <w:lvlOverride w:ilvl="0">
      <w:lvl w:ilvl="0">
        <w:start w:val="6"/>
        <w:numFmt w:val="none"/>
        <w:lvlText w:val="9"/>
        <w:lvlJc w:val="left"/>
        <w:pPr>
          <w:ind w:left="660" w:hanging="660"/>
        </w:pPr>
        <w:rPr>
          <w:rFonts w:hint="default"/>
          <w:b/>
        </w:rPr>
      </w:lvl>
    </w:lvlOverride>
    <w:lvlOverride w:ilvl="1">
      <w:lvl w:ilvl="1">
        <w:start w:val="3"/>
        <w:numFmt w:val="none"/>
        <w:lvlRestart w:val="0"/>
        <w:lvlText w:val="9.1"/>
        <w:lvlJc w:val="left"/>
        <w:pPr>
          <w:ind w:left="1230" w:hanging="660"/>
        </w:pPr>
        <w:rPr>
          <w:rFonts w:hint="default"/>
        </w:rPr>
      </w:lvl>
    </w:lvlOverride>
    <w:lvlOverride w:ilvl="2">
      <w:lvl w:ilvl="2">
        <w:start w:val="3"/>
        <w:numFmt w:val="none"/>
        <w:lvlText w:val="9.1.1"/>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0">
    <w:abstractNumId w:val="17"/>
    <w:lvlOverride w:ilvl="0">
      <w:lvl w:ilvl="0">
        <w:start w:val="6"/>
        <w:numFmt w:val="none"/>
        <w:lvlText w:val="9"/>
        <w:lvlJc w:val="left"/>
        <w:pPr>
          <w:ind w:left="660" w:hanging="660"/>
        </w:pPr>
        <w:rPr>
          <w:rFonts w:hint="default"/>
          <w:b/>
        </w:rPr>
      </w:lvl>
    </w:lvlOverride>
    <w:lvlOverride w:ilvl="1">
      <w:lvl w:ilvl="1">
        <w:start w:val="3"/>
        <w:numFmt w:val="none"/>
        <w:lvlRestart w:val="0"/>
        <w:lvlText w:val="9.2"/>
        <w:lvlJc w:val="left"/>
        <w:pPr>
          <w:ind w:left="1230" w:hanging="660"/>
        </w:pPr>
        <w:rPr>
          <w:rFonts w:hint="default"/>
        </w:rPr>
      </w:lvl>
    </w:lvlOverride>
    <w:lvlOverride w:ilvl="2">
      <w:lvl w:ilvl="2">
        <w:start w:val="3"/>
        <w:numFmt w:val="none"/>
        <w:lvlText w:val="9.1.1"/>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1">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1"/>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2">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1"/>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3">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2"/>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4">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3"/>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5">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4"/>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6">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5"/>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7">
    <w:abstractNumId w:val="17"/>
    <w:lvlOverride w:ilvl="0">
      <w:lvl w:ilvl="0">
        <w:start w:val="6"/>
        <w:numFmt w:val="none"/>
        <w:lvlText w:val="10"/>
        <w:lvlJc w:val="left"/>
        <w:pPr>
          <w:ind w:left="660" w:hanging="660"/>
        </w:pPr>
        <w:rPr>
          <w:rFonts w:hint="default"/>
          <w:b/>
        </w:rPr>
      </w:lvl>
    </w:lvlOverride>
    <w:lvlOverride w:ilvl="1">
      <w:lvl w:ilvl="1">
        <w:start w:val="3"/>
        <w:numFmt w:val="none"/>
        <w:lvlRestart w:val="0"/>
        <w:lvlText w:val="10.6"/>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8">
    <w:abstractNumId w:val="17"/>
    <w:lvlOverride w:ilvl="0">
      <w:lvl w:ilvl="0">
        <w:start w:val="6"/>
        <w:numFmt w:val="none"/>
        <w:lvlText w:val="11"/>
        <w:lvlJc w:val="left"/>
        <w:pPr>
          <w:ind w:left="660" w:hanging="660"/>
        </w:pPr>
        <w:rPr>
          <w:rFonts w:hint="default"/>
          <w:b/>
        </w:rPr>
      </w:lvl>
    </w:lvlOverride>
    <w:lvlOverride w:ilvl="1">
      <w:lvl w:ilvl="1">
        <w:start w:val="3"/>
        <w:numFmt w:val="none"/>
        <w:lvlRestart w:val="0"/>
        <w:lvlText w:val="11.1"/>
        <w:lvlJc w:val="left"/>
        <w:pPr>
          <w:ind w:left="1230" w:hanging="660"/>
        </w:pPr>
        <w:rPr>
          <w:rFonts w:hint="default"/>
        </w:rPr>
      </w:lvl>
    </w:lvlOverride>
    <w:lvlOverride w:ilvl="2">
      <w:lvl w:ilvl="2">
        <w:start w:val="3"/>
        <w:numFmt w:val="none"/>
        <w:lvlText w:val="11.1.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79">
    <w:abstractNumId w:val="17"/>
    <w:lvlOverride w:ilvl="0">
      <w:lvl w:ilvl="0">
        <w:start w:val="6"/>
        <w:numFmt w:val="none"/>
        <w:lvlText w:val="11"/>
        <w:lvlJc w:val="left"/>
        <w:pPr>
          <w:ind w:left="660" w:hanging="660"/>
        </w:pPr>
        <w:rPr>
          <w:rFonts w:hint="default"/>
          <w:b/>
        </w:rPr>
      </w:lvl>
    </w:lvlOverride>
    <w:lvlOverride w:ilvl="1">
      <w:lvl w:ilvl="1">
        <w:start w:val="3"/>
        <w:numFmt w:val="none"/>
        <w:lvlRestart w:val="0"/>
        <w:lvlText w:val="11.2"/>
        <w:lvlJc w:val="left"/>
        <w:pPr>
          <w:ind w:left="1230" w:hanging="660"/>
        </w:pPr>
        <w:rPr>
          <w:rFonts w:hint="default"/>
        </w:rPr>
      </w:lvl>
    </w:lvlOverride>
    <w:lvlOverride w:ilvl="2">
      <w:lvl w:ilvl="2">
        <w:start w:val="3"/>
        <w:numFmt w:val="none"/>
        <w:lvlText w:val="11.2.1"/>
        <w:lvlJc w:val="left"/>
        <w:pPr>
          <w:ind w:left="1860" w:hanging="720"/>
        </w:pPr>
        <w:rPr>
          <w:rFonts w:hint="default"/>
        </w:rPr>
      </w:lvl>
    </w:lvlOverride>
    <w:lvlOverride w:ilvl="3">
      <w:lvl w:ilvl="3">
        <w:start w:val="1"/>
        <w:numFmt w:val="none"/>
        <w:lvlRestart w:val="0"/>
        <w:lvlText w:val="11.2.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0">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1"/>
        <w:lvlJc w:val="left"/>
        <w:pPr>
          <w:ind w:left="1230" w:hanging="660"/>
        </w:pPr>
        <w:rPr>
          <w:rFonts w:hint="default"/>
        </w:rPr>
      </w:lvl>
    </w:lvlOverride>
    <w:lvlOverride w:ilvl="2">
      <w:lvl w:ilvl="2">
        <w:start w:val="3"/>
        <w:numFmt w:val="none"/>
        <w:lvlText w:val="11.1.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1">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2"/>
        <w:lvlJc w:val="left"/>
        <w:pPr>
          <w:ind w:left="1230" w:hanging="660"/>
        </w:pPr>
        <w:rPr>
          <w:rFonts w:hint="default"/>
        </w:rPr>
      </w:lvl>
    </w:lvlOverride>
    <w:lvlOverride w:ilvl="2">
      <w:lvl w:ilvl="2">
        <w:start w:val="3"/>
        <w:numFmt w:val="none"/>
        <w:lvlText w:val="11.1.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2">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3"/>
        <w:lvlJc w:val="left"/>
        <w:pPr>
          <w:ind w:left="1230" w:hanging="660"/>
        </w:pPr>
        <w:rPr>
          <w:rFonts w:hint="default"/>
        </w:rPr>
      </w:lvl>
    </w:lvlOverride>
    <w:lvlOverride w:ilvl="2">
      <w:lvl w:ilvl="2">
        <w:start w:val="3"/>
        <w:numFmt w:val="none"/>
        <w:lvlText w:val="11.1.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3">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4">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2"/>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5">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2.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6">
    <w:abstractNumId w:val="12"/>
  </w:num>
  <w:num w:numId="87">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2.2"/>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8">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2.3"/>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9">
    <w:abstractNumId w:val="3"/>
    <w:lvlOverride w:ilvl="0">
      <w:lvl w:ilvl="0">
        <w:start w:val="6"/>
        <w:numFmt w:val="none"/>
        <w:lvlText w:val="12"/>
        <w:lvlJc w:val="left"/>
        <w:pPr>
          <w:ind w:left="660" w:hanging="660"/>
        </w:pPr>
        <w:rPr>
          <w:rFonts w:hint="default"/>
        </w:rPr>
      </w:lvl>
    </w:lvlOverride>
    <w:lvlOverride w:ilvl="1">
      <w:lvl w:ilvl="1">
        <w:start w:val="3"/>
        <w:numFmt w:val="none"/>
        <w:lvlRestart w:val="0"/>
        <w:lvlText w:val="12.4"/>
        <w:lvlJc w:val="left"/>
        <w:pPr>
          <w:ind w:left="1230" w:hanging="660"/>
        </w:pPr>
        <w:rPr>
          <w:rFonts w:hint="default"/>
        </w:rPr>
      </w:lvl>
    </w:lvlOverride>
    <w:lvlOverride w:ilvl="2">
      <w:lvl w:ilvl="2">
        <w:start w:val="3"/>
        <w:numFmt w:val="none"/>
        <w:lvlText w:val="12.4.2"/>
        <w:lvlJc w:val="left"/>
        <w:pPr>
          <w:ind w:left="1860" w:hanging="720"/>
        </w:pPr>
        <w:rPr>
          <w:rFonts w:hint="default"/>
        </w:rPr>
      </w:lvl>
    </w:lvlOverride>
    <w:lvlOverride w:ilvl="3">
      <w:lvl w:ilvl="3">
        <w:start w:val="1"/>
        <w:numFmt w:val="none"/>
        <w:lvlText w:val="12.4.3"/>
        <w:lvlJc w:val="left"/>
        <w:pPr>
          <w:ind w:left="2430" w:hanging="720"/>
        </w:pPr>
        <w:rPr>
          <w:rFonts w:hint="default"/>
          <w:b/>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0">
    <w:abstractNumId w:val="17"/>
    <w:lvlOverride w:ilvl="0">
      <w:lvl w:ilvl="0">
        <w:start w:val="6"/>
        <w:numFmt w:val="none"/>
        <w:lvlText w:val="12"/>
        <w:lvlJc w:val="left"/>
        <w:pPr>
          <w:ind w:left="660" w:hanging="660"/>
        </w:pPr>
        <w:rPr>
          <w:rFonts w:hint="default"/>
          <w:b/>
        </w:rPr>
      </w:lvl>
    </w:lvlOverride>
    <w:lvlOverride w:ilvl="1">
      <w:lvl w:ilvl="1">
        <w:start w:val="3"/>
        <w:numFmt w:val="none"/>
        <w:lvlRestart w:val="0"/>
        <w:lvlText w:val="12.5"/>
        <w:lvlJc w:val="left"/>
        <w:pPr>
          <w:ind w:left="1230" w:hanging="660"/>
        </w:pPr>
        <w:rPr>
          <w:rFonts w:hint="default"/>
        </w:rPr>
      </w:lvl>
    </w:lvlOverride>
    <w:lvlOverride w:ilvl="2">
      <w:lvl w:ilvl="2">
        <w:start w:val="3"/>
        <w:numFmt w:val="none"/>
        <w:lvlText w:val="12.4.2.2"/>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1">
    <w:abstractNumId w:val="17"/>
    <w:lvlOverride w:ilvl="0">
      <w:lvl w:ilvl="0">
        <w:start w:val="6"/>
        <w:numFmt w:val="none"/>
        <w:lvlText w:val="13"/>
        <w:lvlJc w:val="left"/>
        <w:pPr>
          <w:ind w:left="660" w:hanging="660"/>
        </w:pPr>
        <w:rPr>
          <w:rFonts w:hint="default"/>
          <w:b/>
        </w:rPr>
      </w:lvl>
    </w:lvlOverride>
    <w:lvlOverride w:ilvl="1">
      <w:lvl w:ilvl="1">
        <w:start w:val="3"/>
        <w:numFmt w:val="none"/>
        <w:lvlRestart w:val="0"/>
        <w:lvlText w:val="13.1"/>
        <w:lvlJc w:val="left"/>
        <w:pPr>
          <w:ind w:left="1230" w:hanging="660"/>
        </w:pPr>
        <w:rPr>
          <w:rFonts w:hint="default"/>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2">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3.1"/>
        <w:lvlJc w:val="left"/>
        <w:pPr>
          <w:ind w:left="1230" w:hanging="660"/>
        </w:pPr>
        <w:rPr>
          <w:rFonts w:hint="default"/>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3">
    <w:abstractNumId w:val="17"/>
    <w:lvlOverride w:ilvl="0">
      <w:lvl w:ilvl="0">
        <w:start w:val="6"/>
        <w:numFmt w:val="none"/>
        <w:lvlText w:val="13"/>
        <w:lvlJc w:val="left"/>
        <w:pPr>
          <w:ind w:left="660" w:hanging="660"/>
        </w:pPr>
        <w:rPr>
          <w:rFonts w:hint="default"/>
          <w:b/>
        </w:rPr>
      </w:lvl>
    </w:lvlOverride>
    <w:lvlOverride w:ilvl="1">
      <w:lvl w:ilvl="1">
        <w:start w:val="3"/>
        <w:numFmt w:val="none"/>
        <w:lvlRestart w:val="0"/>
        <w:lvlText w:val="13.2"/>
        <w:lvlJc w:val="left"/>
        <w:pPr>
          <w:ind w:left="660" w:hanging="660"/>
        </w:pPr>
        <w:rPr>
          <w:rFonts w:hint="default"/>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4">
    <w:abstractNumId w:val="17"/>
    <w:lvlOverride w:ilvl="0">
      <w:lvl w:ilvl="0">
        <w:start w:val="6"/>
        <w:numFmt w:val="none"/>
        <w:lvlText w:val="13"/>
        <w:lvlJc w:val="left"/>
        <w:pPr>
          <w:ind w:left="660" w:hanging="660"/>
        </w:pPr>
        <w:rPr>
          <w:rFonts w:hint="default"/>
          <w:b/>
        </w:rPr>
      </w:lvl>
    </w:lvlOverride>
    <w:lvlOverride w:ilvl="1">
      <w:lvl w:ilvl="1">
        <w:start w:val="3"/>
        <w:numFmt w:val="none"/>
        <w:lvlRestart w:val="0"/>
        <w:lvlText w:val="13.3"/>
        <w:lvlJc w:val="left"/>
        <w:pPr>
          <w:ind w:left="1230" w:hanging="660"/>
        </w:pPr>
        <w:rPr>
          <w:rFonts w:hint="default"/>
          <w:b w:val="0"/>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5">
    <w:abstractNumId w:val="17"/>
    <w:lvlOverride w:ilvl="0">
      <w:lvl w:ilvl="0">
        <w:start w:val="6"/>
        <w:numFmt w:val="none"/>
        <w:lvlText w:val="13"/>
        <w:lvlJc w:val="left"/>
        <w:pPr>
          <w:ind w:left="660" w:hanging="660"/>
        </w:pPr>
        <w:rPr>
          <w:rFonts w:hint="default"/>
          <w:b/>
        </w:rPr>
      </w:lvl>
    </w:lvlOverride>
    <w:lvlOverride w:ilvl="1">
      <w:lvl w:ilvl="1">
        <w:start w:val="3"/>
        <w:numFmt w:val="none"/>
        <w:lvlRestart w:val="0"/>
        <w:lvlText w:val="13.4"/>
        <w:lvlJc w:val="left"/>
        <w:pPr>
          <w:ind w:left="1230" w:hanging="660"/>
        </w:pPr>
        <w:rPr>
          <w:rFonts w:hint="default"/>
          <w:b w:val="0"/>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6">
    <w:abstractNumId w:val="17"/>
    <w:lvlOverride w:ilvl="0">
      <w:lvl w:ilvl="0">
        <w:start w:val="6"/>
        <w:numFmt w:val="none"/>
        <w:lvlText w:val="13"/>
        <w:lvlJc w:val="left"/>
        <w:pPr>
          <w:ind w:left="660" w:hanging="660"/>
        </w:pPr>
        <w:rPr>
          <w:rFonts w:hint="default"/>
          <w:b/>
        </w:rPr>
      </w:lvl>
    </w:lvlOverride>
    <w:lvlOverride w:ilvl="1">
      <w:lvl w:ilvl="1">
        <w:start w:val="3"/>
        <w:numFmt w:val="none"/>
        <w:lvlRestart w:val="0"/>
        <w:lvlText w:val="13.5"/>
        <w:lvlJc w:val="left"/>
        <w:pPr>
          <w:ind w:left="1230" w:hanging="660"/>
        </w:pPr>
        <w:rPr>
          <w:rFonts w:hint="default"/>
          <w:b w:val="0"/>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7">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1"/>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8">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2"/>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99">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3"/>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0">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4"/>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1">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6"/>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2">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5"/>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3">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7"/>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4">
    <w:abstractNumId w:val="17"/>
    <w:lvlOverride w:ilvl="0">
      <w:lvl w:ilvl="0">
        <w:start w:val="6"/>
        <w:numFmt w:val="none"/>
        <w:lvlText w:val="14"/>
        <w:lvlJc w:val="left"/>
        <w:pPr>
          <w:ind w:left="660" w:hanging="660"/>
        </w:pPr>
        <w:rPr>
          <w:rFonts w:hint="default"/>
          <w:b/>
        </w:rPr>
      </w:lvl>
    </w:lvlOverride>
    <w:lvlOverride w:ilvl="1">
      <w:lvl w:ilvl="1">
        <w:start w:val="3"/>
        <w:numFmt w:val="none"/>
        <w:lvlRestart w:val="0"/>
        <w:lvlText w:val="14.8"/>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5">
    <w:abstractNumId w:val="7"/>
  </w:num>
  <w:num w:numId="106">
    <w:abstractNumId w:val="21"/>
  </w:num>
  <w:num w:numId="107">
    <w:abstractNumId w:val="9"/>
  </w:num>
  <w:num w:numId="108">
    <w:abstractNumId w:val="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6"/>
    <w:rsid w:val="0000019F"/>
    <w:rsid w:val="00002314"/>
    <w:rsid w:val="00002C48"/>
    <w:rsid w:val="00003EC0"/>
    <w:rsid w:val="00005708"/>
    <w:rsid w:val="000076E0"/>
    <w:rsid w:val="000128B2"/>
    <w:rsid w:val="00012C85"/>
    <w:rsid w:val="000200D3"/>
    <w:rsid w:val="000233AD"/>
    <w:rsid w:val="00023833"/>
    <w:rsid w:val="00024C2E"/>
    <w:rsid w:val="000256F2"/>
    <w:rsid w:val="00026983"/>
    <w:rsid w:val="00026E15"/>
    <w:rsid w:val="0002724F"/>
    <w:rsid w:val="00027616"/>
    <w:rsid w:val="00027D9C"/>
    <w:rsid w:val="00030889"/>
    <w:rsid w:val="00031007"/>
    <w:rsid w:val="00032880"/>
    <w:rsid w:val="0003339C"/>
    <w:rsid w:val="00034228"/>
    <w:rsid w:val="00035281"/>
    <w:rsid w:val="00035C62"/>
    <w:rsid w:val="00035F02"/>
    <w:rsid w:val="00036ADF"/>
    <w:rsid w:val="000404AF"/>
    <w:rsid w:val="00042EB0"/>
    <w:rsid w:val="00042F37"/>
    <w:rsid w:val="00043972"/>
    <w:rsid w:val="00043F6E"/>
    <w:rsid w:val="00044EE9"/>
    <w:rsid w:val="0004620C"/>
    <w:rsid w:val="00046448"/>
    <w:rsid w:val="000464AA"/>
    <w:rsid w:val="00046880"/>
    <w:rsid w:val="00047F15"/>
    <w:rsid w:val="00057A71"/>
    <w:rsid w:val="00060043"/>
    <w:rsid w:val="00061294"/>
    <w:rsid w:val="00061C3C"/>
    <w:rsid w:val="0006262C"/>
    <w:rsid w:val="00062A66"/>
    <w:rsid w:val="00063580"/>
    <w:rsid w:val="00065D5A"/>
    <w:rsid w:val="00065E81"/>
    <w:rsid w:val="00067A87"/>
    <w:rsid w:val="00067AD4"/>
    <w:rsid w:val="00070417"/>
    <w:rsid w:val="00070642"/>
    <w:rsid w:val="000709BE"/>
    <w:rsid w:val="00072F71"/>
    <w:rsid w:val="00075026"/>
    <w:rsid w:val="000760D9"/>
    <w:rsid w:val="000761CB"/>
    <w:rsid w:val="0008044E"/>
    <w:rsid w:val="0008054D"/>
    <w:rsid w:val="0008069D"/>
    <w:rsid w:val="00080B1A"/>
    <w:rsid w:val="000816CD"/>
    <w:rsid w:val="000848A0"/>
    <w:rsid w:val="00085F66"/>
    <w:rsid w:val="000864F2"/>
    <w:rsid w:val="000868CF"/>
    <w:rsid w:val="00087C77"/>
    <w:rsid w:val="00091B3A"/>
    <w:rsid w:val="00093B4B"/>
    <w:rsid w:val="00093FB6"/>
    <w:rsid w:val="000941AE"/>
    <w:rsid w:val="0009513C"/>
    <w:rsid w:val="00095DB6"/>
    <w:rsid w:val="00095FB7"/>
    <w:rsid w:val="00097D51"/>
    <w:rsid w:val="00097F4F"/>
    <w:rsid w:val="000A117E"/>
    <w:rsid w:val="000A3066"/>
    <w:rsid w:val="000A31F5"/>
    <w:rsid w:val="000A3606"/>
    <w:rsid w:val="000A4BFB"/>
    <w:rsid w:val="000A4CD0"/>
    <w:rsid w:val="000A4E31"/>
    <w:rsid w:val="000A6393"/>
    <w:rsid w:val="000A7324"/>
    <w:rsid w:val="000B0758"/>
    <w:rsid w:val="000B0A60"/>
    <w:rsid w:val="000B1C57"/>
    <w:rsid w:val="000B2D79"/>
    <w:rsid w:val="000B339A"/>
    <w:rsid w:val="000B3736"/>
    <w:rsid w:val="000B4771"/>
    <w:rsid w:val="000B5314"/>
    <w:rsid w:val="000B61A1"/>
    <w:rsid w:val="000B6B48"/>
    <w:rsid w:val="000B76BA"/>
    <w:rsid w:val="000B7BDA"/>
    <w:rsid w:val="000C084E"/>
    <w:rsid w:val="000C0DBC"/>
    <w:rsid w:val="000C17B0"/>
    <w:rsid w:val="000C1884"/>
    <w:rsid w:val="000C1B86"/>
    <w:rsid w:val="000C1C77"/>
    <w:rsid w:val="000C2B7D"/>
    <w:rsid w:val="000C339F"/>
    <w:rsid w:val="000C35C4"/>
    <w:rsid w:val="000C438F"/>
    <w:rsid w:val="000C5828"/>
    <w:rsid w:val="000C5E50"/>
    <w:rsid w:val="000C645E"/>
    <w:rsid w:val="000C7000"/>
    <w:rsid w:val="000C7DBD"/>
    <w:rsid w:val="000D0A50"/>
    <w:rsid w:val="000D0B66"/>
    <w:rsid w:val="000D1338"/>
    <w:rsid w:val="000D2C65"/>
    <w:rsid w:val="000D301A"/>
    <w:rsid w:val="000D4899"/>
    <w:rsid w:val="000D5FE3"/>
    <w:rsid w:val="000D6621"/>
    <w:rsid w:val="000D66DF"/>
    <w:rsid w:val="000D7924"/>
    <w:rsid w:val="000D7C7F"/>
    <w:rsid w:val="000E1699"/>
    <w:rsid w:val="000E250B"/>
    <w:rsid w:val="000E2C6B"/>
    <w:rsid w:val="000E3FB2"/>
    <w:rsid w:val="000E664F"/>
    <w:rsid w:val="000E7DA2"/>
    <w:rsid w:val="000F0CE9"/>
    <w:rsid w:val="000F4F4A"/>
    <w:rsid w:val="000F5462"/>
    <w:rsid w:val="000F54D2"/>
    <w:rsid w:val="0010099A"/>
    <w:rsid w:val="00100E97"/>
    <w:rsid w:val="00101223"/>
    <w:rsid w:val="00101481"/>
    <w:rsid w:val="0010170F"/>
    <w:rsid w:val="00101E16"/>
    <w:rsid w:val="00102184"/>
    <w:rsid w:val="0010268A"/>
    <w:rsid w:val="00104499"/>
    <w:rsid w:val="001061E7"/>
    <w:rsid w:val="001062E9"/>
    <w:rsid w:val="00110CEB"/>
    <w:rsid w:val="00112449"/>
    <w:rsid w:val="00114D25"/>
    <w:rsid w:val="0011513D"/>
    <w:rsid w:val="001157E5"/>
    <w:rsid w:val="0011588E"/>
    <w:rsid w:val="00115C58"/>
    <w:rsid w:val="001168BD"/>
    <w:rsid w:val="001229AD"/>
    <w:rsid w:val="00122FC0"/>
    <w:rsid w:val="00125B82"/>
    <w:rsid w:val="00125C67"/>
    <w:rsid w:val="001264A1"/>
    <w:rsid w:val="001279F7"/>
    <w:rsid w:val="00130726"/>
    <w:rsid w:val="0013087F"/>
    <w:rsid w:val="00132A0D"/>
    <w:rsid w:val="001407DE"/>
    <w:rsid w:val="00142DE2"/>
    <w:rsid w:val="00142F00"/>
    <w:rsid w:val="001441BE"/>
    <w:rsid w:val="001509D5"/>
    <w:rsid w:val="00150D2F"/>
    <w:rsid w:val="00151349"/>
    <w:rsid w:val="00151D01"/>
    <w:rsid w:val="001534E0"/>
    <w:rsid w:val="001562BC"/>
    <w:rsid w:val="00160132"/>
    <w:rsid w:val="00162235"/>
    <w:rsid w:val="00163C3E"/>
    <w:rsid w:val="00164389"/>
    <w:rsid w:val="00165FE5"/>
    <w:rsid w:val="001670BD"/>
    <w:rsid w:val="00170724"/>
    <w:rsid w:val="00170C04"/>
    <w:rsid w:val="00170D09"/>
    <w:rsid w:val="00171913"/>
    <w:rsid w:val="001730CC"/>
    <w:rsid w:val="001733AB"/>
    <w:rsid w:val="00173441"/>
    <w:rsid w:val="00173600"/>
    <w:rsid w:val="00173A82"/>
    <w:rsid w:val="00174CAA"/>
    <w:rsid w:val="00174E0B"/>
    <w:rsid w:val="0017678A"/>
    <w:rsid w:val="00176809"/>
    <w:rsid w:val="00180DB1"/>
    <w:rsid w:val="00181421"/>
    <w:rsid w:val="001821B8"/>
    <w:rsid w:val="00183362"/>
    <w:rsid w:val="00184A02"/>
    <w:rsid w:val="001860AB"/>
    <w:rsid w:val="00186855"/>
    <w:rsid w:val="00187FA2"/>
    <w:rsid w:val="00190D56"/>
    <w:rsid w:val="00192001"/>
    <w:rsid w:val="001924E8"/>
    <w:rsid w:val="001963F1"/>
    <w:rsid w:val="00196DA1"/>
    <w:rsid w:val="001A18E3"/>
    <w:rsid w:val="001A2981"/>
    <w:rsid w:val="001A2C89"/>
    <w:rsid w:val="001A3433"/>
    <w:rsid w:val="001A3E58"/>
    <w:rsid w:val="001A5221"/>
    <w:rsid w:val="001A5951"/>
    <w:rsid w:val="001A6C2F"/>
    <w:rsid w:val="001A7280"/>
    <w:rsid w:val="001B33F7"/>
    <w:rsid w:val="001B5319"/>
    <w:rsid w:val="001B5B07"/>
    <w:rsid w:val="001B682B"/>
    <w:rsid w:val="001C3365"/>
    <w:rsid w:val="001C6012"/>
    <w:rsid w:val="001C6D05"/>
    <w:rsid w:val="001D0AAA"/>
    <w:rsid w:val="001D15B9"/>
    <w:rsid w:val="001D19E2"/>
    <w:rsid w:val="001D1AED"/>
    <w:rsid w:val="001D24D2"/>
    <w:rsid w:val="001D24EB"/>
    <w:rsid w:val="001D2C6F"/>
    <w:rsid w:val="001D3FEE"/>
    <w:rsid w:val="001D4388"/>
    <w:rsid w:val="001D4AFB"/>
    <w:rsid w:val="001D4F88"/>
    <w:rsid w:val="001D6124"/>
    <w:rsid w:val="001D66D8"/>
    <w:rsid w:val="001D7013"/>
    <w:rsid w:val="001D7171"/>
    <w:rsid w:val="001D7AF7"/>
    <w:rsid w:val="001E010C"/>
    <w:rsid w:val="001E05C5"/>
    <w:rsid w:val="001E1035"/>
    <w:rsid w:val="001E158B"/>
    <w:rsid w:val="001E19F3"/>
    <w:rsid w:val="001E219D"/>
    <w:rsid w:val="001E5CF9"/>
    <w:rsid w:val="001E65D5"/>
    <w:rsid w:val="001E6DCD"/>
    <w:rsid w:val="001E786F"/>
    <w:rsid w:val="001F0695"/>
    <w:rsid w:val="001F07E8"/>
    <w:rsid w:val="001F33CA"/>
    <w:rsid w:val="001F37FD"/>
    <w:rsid w:val="001F3BA2"/>
    <w:rsid w:val="002014EF"/>
    <w:rsid w:val="00201A50"/>
    <w:rsid w:val="00202927"/>
    <w:rsid w:val="002040F3"/>
    <w:rsid w:val="00204FF7"/>
    <w:rsid w:val="002066CD"/>
    <w:rsid w:val="002066E9"/>
    <w:rsid w:val="00206944"/>
    <w:rsid w:val="00207DA4"/>
    <w:rsid w:val="0021090F"/>
    <w:rsid w:val="00211D88"/>
    <w:rsid w:val="00212981"/>
    <w:rsid w:val="002134B7"/>
    <w:rsid w:val="00215749"/>
    <w:rsid w:val="0021663E"/>
    <w:rsid w:val="00223A94"/>
    <w:rsid w:val="00223E4A"/>
    <w:rsid w:val="00224959"/>
    <w:rsid w:val="002259A4"/>
    <w:rsid w:val="00227290"/>
    <w:rsid w:val="00227967"/>
    <w:rsid w:val="00231A4E"/>
    <w:rsid w:val="002334CE"/>
    <w:rsid w:val="0023629D"/>
    <w:rsid w:val="002418C5"/>
    <w:rsid w:val="002427E4"/>
    <w:rsid w:val="00242AA0"/>
    <w:rsid w:val="00245AA3"/>
    <w:rsid w:val="00247981"/>
    <w:rsid w:val="00247B1D"/>
    <w:rsid w:val="00251085"/>
    <w:rsid w:val="00251386"/>
    <w:rsid w:val="00254075"/>
    <w:rsid w:val="00254767"/>
    <w:rsid w:val="00255A69"/>
    <w:rsid w:val="002577A4"/>
    <w:rsid w:val="00260501"/>
    <w:rsid w:val="00260B8D"/>
    <w:rsid w:val="002639EC"/>
    <w:rsid w:val="00263C4C"/>
    <w:rsid w:val="002648AF"/>
    <w:rsid w:val="00265FE5"/>
    <w:rsid w:val="0026641F"/>
    <w:rsid w:val="0026683C"/>
    <w:rsid w:val="00266F4F"/>
    <w:rsid w:val="0026750E"/>
    <w:rsid w:val="00267B58"/>
    <w:rsid w:val="00267EB8"/>
    <w:rsid w:val="00270B94"/>
    <w:rsid w:val="002759E4"/>
    <w:rsid w:val="0027661D"/>
    <w:rsid w:val="00276C7C"/>
    <w:rsid w:val="00276FEF"/>
    <w:rsid w:val="00277D1C"/>
    <w:rsid w:val="00280582"/>
    <w:rsid w:val="00281EBA"/>
    <w:rsid w:val="002821DC"/>
    <w:rsid w:val="0028325C"/>
    <w:rsid w:val="002834C5"/>
    <w:rsid w:val="00284C5B"/>
    <w:rsid w:val="002907C1"/>
    <w:rsid w:val="00290F7D"/>
    <w:rsid w:val="002955D7"/>
    <w:rsid w:val="00295AB2"/>
    <w:rsid w:val="00297A04"/>
    <w:rsid w:val="002A0704"/>
    <w:rsid w:val="002A5B52"/>
    <w:rsid w:val="002A6297"/>
    <w:rsid w:val="002A6856"/>
    <w:rsid w:val="002A7DBD"/>
    <w:rsid w:val="002B1358"/>
    <w:rsid w:val="002B1409"/>
    <w:rsid w:val="002B39C4"/>
    <w:rsid w:val="002B5836"/>
    <w:rsid w:val="002B5912"/>
    <w:rsid w:val="002B5FE1"/>
    <w:rsid w:val="002B6530"/>
    <w:rsid w:val="002B6BD0"/>
    <w:rsid w:val="002B7887"/>
    <w:rsid w:val="002C1CE8"/>
    <w:rsid w:val="002C2F9A"/>
    <w:rsid w:val="002C38DC"/>
    <w:rsid w:val="002C3A3A"/>
    <w:rsid w:val="002C3E5B"/>
    <w:rsid w:val="002C438A"/>
    <w:rsid w:val="002C50BA"/>
    <w:rsid w:val="002D22C4"/>
    <w:rsid w:val="002D3E74"/>
    <w:rsid w:val="002D73B5"/>
    <w:rsid w:val="002E07E1"/>
    <w:rsid w:val="002E4DD1"/>
    <w:rsid w:val="002F02E6"/>
    <w:rsid w:val="002F0DE2"/>
    <w:rsid w:val="002F1F09"/>
    <w:rsid w:val="002F2FE0"/>
    <w:rsid w:val="002F358F"/>
    <w:rsid w:val="002F3D03"/>
    <w:rsid w:val="002F3F87"/>
    <w:rsid w:val="002F5862"/>
    <w:rsid w:val="002F5DA6"/>
    <w:rsid w:val="002F6E42"/>
    <w:rsid w:val="00300CD7"/>
    <w:rsid w:val="00303B6A"/>
    <w:rsid w:val="00303F0A"/>
    <w:rsid w:val="00303F1A"/>
    <w:rsid w:val="003044AA"/>
    <w:rsid w:val="00304783"/>
    <w:rsid w:val="00306114"/>
    <w:rsid w:val="00307659"/>
    <w:rsid w:val="003079D0"/>
    <w:rsid w:val="00307E67"/>
    <w:rsid w:val="00310E4D"/>
    <w:rsid w:val="00312AB7"/>
    <w:rsid w:val="00312FC5"/>
    <w:rsid w:val="00313383"/>
    <w:rsid w:val="003133BC"/>
    <w:rsid w:val="003141EA"/>
    <w:rsid w:val="0031656C"/>
    <w:rsid w:val="003177E9"/>
    <w:rsid w:val="00317E5C"/>
    <w:rsid w:val="003202AA"/>
    <w:rsid w:val="00320845"/>
    <w:rsid w:val="00320BEA"/>
    <w:rsid w:val="00320FB0"/>
    <w:rsid w:val="0032100E"/>
    <w:rsid w:val="00321BC5"/>
    <w:rsid w:val="003235A7"/>
    <w:rsid w:val="00323893"/>
    <w:rsid w:val="0032417D"/>
    <w:rsid w:val="00324B6B"/>
    <w:rsid w:val="00325198"/>
    <w:rsid w:val="00326ACB"/>
    <w:rsid w:val="00327C4D"/>
    <w:rsid w:val="003313C6"/>
    <w:rsid w:val="003318AC"/>
    <w:rsid w:val="003329CE"/>
    <w:rsid w:val="003337A2"/>
    <w:rsid w:val="003338E9"/>
    <w:rsid w:val="0033451C"/>
    <w:rsid w:val="00334863"/>
    <w:rsid w:val="003350C8"/>
    <w:rsid w:val="0033535B"/>
    <w:rsid w:val="00336C61"/>
    <w:rsid w:val="00337419"/>
    <w:rsid w:val="003411C6"/>
    <w:rsid w:val="00342167"/>
    <w:rsid w:val="00343795"/>
    <w:rsid w:val="00343AA0"/>
    <w:rsid w:val="00343AB4"/>
    <w:rsid w:val="003448BB"/>
    <w:rsid w:val="00346489"/>
    <w:rsid w:val="00347DB3"/>
    <w:rsid w:val="00350150"/>
    <w:rsid w:val="00353C01"/>
    <w:rsid w:val="00355CDF"/>
    <w:rsid w:val="00356761"/>
    <w:rsid w:val="003603C1"/>
    <w:rsid w:val="0036182D"/>
    <w:rsid w:val="00362076"/>
    <w:rsid w:val="00363F7A"/>
    <w:rsid w:val="00364715"/>
    <w:rsid w:val="00364724"/>
    <w:rsid w:val="00364B3D"/>
    <w:rsid w:val="0036504D"/>
    <w:rsid w:val="003658E0"/>
    <w:rsid w:val="00365C28"/>
    <w:rsid w:val="0036666D"/>
    <w:rsid w:val="003670F6"/>
    <w:rsid w:val="00367C45"/>
    <w:rsid w:val="00370483"/>
    <w:rsid w:val="003721D5"/>
    <w:rsid w:val="00372320"/>
    <w:rsid w:val="00372A0D"/>
    <w:rsid w:val="003738A1"/>
    <w:rsid w:val="00373996"/>
    <w:rsid w:val="00373CBF"/>
    <w:rsid w:val="00374935"/>
    <w:rsid w:val="00376AB2"/>
    <w:rsid w:val="003777A2"/>
    <w:rsid w:val="003808B7"/>
    <w:rsid w:val="00380EE7"/>
    <w:rsid w:val="0038139A"/>
    <w:rsid w:val="00381421"/>
    <w:rsid w:val="00382703"/>
    <w:rsid w:val="00386C64"/>
    <w:rsid w:val="0039363B"/>
    <w:rsid w:val="00393A3E"/>
    <w:rsid w:val="003948D8"/>
    <w:rsid w:val="003962BC"/>
    <w:rsid w:val="0039711C"/>
    <w:rsid w:val="003A02A3"/>
    <w:rsid w:val="003A077E"/>
    <w:rsid w:val="003A0DE6"/>
    <w:rsid w:val="003A1008"/>
    <w:rsid w:val="003A19D3"/>
    <w:rsid w:val="003A2C25"/>
    <w:rsid w:val="003A2E79"/>
    <w:rsid w:val="003A2F55"/>
    <w:rsid w:val="003A4E9A"/>
    <w:rsid w:val="003A6553"/>
    <w:rsid w:val="003A7076"/>
    <w:rsid w:val="003B0217"/>
    <w:rsid w:val="003B0F5E"/>
    <w:rsid w:val="003B628C"/>
    <w:rsid w:val="003B7670"/>
    <w:rsid w:val="003C04BE"/>
    <w:rsid w:val="003C08B0"/>
    <w:rsid w:val="003C1394"/>
    <w:rsid w:val="003C2496"/>
    <w:rsid w:val="003C2DDD"/>
    <w:rsid w:val="003C57DA"/>
    <w:rsid w:val="003C5A49"/>
    <w:rsid w:val="003C6EE8"/>
    <w:rsid w:val="003C7DEB"/>
    <w:rsid w:val="003D0B59"/>
    <w:rsid w:val="003D1AE2"/>
    <w:rsid w:val="003D2FB7"/>
    <w:rsid w:val="003D4B6F"/>
    <w:rsid w:val="003D6422"/>
    <w:rsid w:val="003D64E0"/>
    <w:rsid w:val="003D6F3F"/>
    <w:rsid w:val="003E0E18"/>
    <w:rsid w:val="003E4409"/>
    <w:rsid w:val="003E4CC5"/>
    <w:rsid w:val="003E52B1"/>
    <w:rsid w:val="003E52F5"/>
    <w:rsid w:val="003E5A23"/>
    <w:rsid w:val="003E6690"/>
    <w:rsid w:val="003E6B53"/>
    <w:rsid w:val="003E743D"/>
    <w:rsid w:val="003F0CD7"/>
    <w:rsid w:val="003F1494"/>
    <w:rsid w:val="003F22A6"/>
    <w:rsid w:val="003F2A30"/>
    <w:rsid w:val="003F41E1"/>
    <w:rsid w:val="003F5113"/>
    <w:rsid w:val="003F5945"/>
    <w:rsid w:val="003F5AC5"/>
    <w:rsid w:val="004006AA"/>
    <w:rsid w:val="004024F0"/>
    <w:rsid w:val="00402F75"/>
    <w:rsid w:val="00404C69"/>
    <w:rsid w:val="00404CEB"/>
    <w:rsid w:val="0040512B"/>
    <w:rsid w:val="00411863"/>
    <w:rsid w:val="004125D5"/>
    <w:rsid w:val="0041472A"/>
    <w:rsid w:val="00416676"/>
    <w:rsid w:val="0041741C"/>
    <w:rsid w:val="004202BA"/>
    <w:rsid w:val="0042057B"/>
    <w:rsid w:val="00422708"/>
    <w:rsid w:val="00423370"/>
    <w:rsid w:val="00424713"/>
    <w:rsid w:val="0042504D"/>
    <w:rsid w:val="0042608D"/>
    <w:rsid w:val="004261BD"/>
    <w:rsid w:val="00426C71"/>
    <w:rsid w:val="00427D48"/>
    <w:rsid w:val="00427E25"/>
    <w:rsid w:val="00430DAA"/>
    <w:rsid w:val="00431C65"/>
    <w:rsid w:val="00431DE4"/>
    <w:rsid w:val="00432147"/>
    <w:rsid w:val="004322A0"/>
    <w:rsid w:val="00432786"/>
    <w:rsid w:val="00436BA4"/>
    <w:rsid w:val="00437979"/>
    <w:rsid w:val="00437FF8"/>
    <w:rsid w:val="00440F42"/>
    <w:rsid w:val="004429D1"/>
    <w:rsid w:val="00443D2F"/>
    <w:rsid w:val="00444246"/>
    <w:rsid w:val="00444389"/>
    <w:rsid w:val="004448AE"/>
    <w:rsid w:val="004470A3"/>
    <w:rsid w:val="00450856"/>
    <w:rsid w:val="004524CD"/>
    <w:rsid w:val="00452780"/>
    <w:rsid w:val="0045705F"/>
    <w:rsid w:val="00460157"/>
    <w:rsid w:val="00461103"/>
    <w:rsid w:val="00461457"/>
    <w:rsid w:val="004625EB"/>
    <w:rsid w:val="00462634"/>
    <w:rsid w:val="00463623"/>
    <w:rsid w:val="004637E4"/>
    <w:rsid w:val="00463CDF"/>
    <w:rsid w:val="0046494B"/>
    <w:rsid w:val="00465788"/>
    <w:rsid w:val="00465AE6"/>
    <w:rsid w:val="00465B2E"/>
    <w:rsid w:val="00466119"/>
    <w:rsid w:val="0046646A"/>
    <w:rsid w:val="00466D92"/>
    <w:rsid w:val="004701D4"/>
    <w:rsid w:val="00470453"/>
    <w:rsid w:val="00470C58"/>
    <w:rsid w:val="004712B0"/>
    <w:rsid w:val="00473665"/>
    <w:rsid w:val="00474705"/>
    <w:rsid w:val="00475AB3"/>
    <w:rsid w:val="0047625A"/>
    <w:rsid w:val="004766F0"/>
    <w:rsid w:val="00476D2C"/>
    <w:rsid w:val="00481172"/>
    <w:rsid w:val="00484798"/>
    <w:rsid w:val="004857BB"/>
    <w:rsid w:val="00485931"/>
    <w:rsid w:val="00487096"/>
    <w:rsid w:val="0049250F"/>
    <w:rsid w:val="004930C2"/>
    <w:rsid w:val="00493BEC"/>
    <w:rsid w:val="004946F5"/>
    <w:rsid w:val="00494852"/>
    <w:rsid w:val="00495020"/>
    <w:rsid w:val="00495074"/>
    <w:rsid w:val="00495223"/>
    <w:rsid w:val="00495843"/>
    <w:rsid w:val="00496A03"/>
    <w:rsid w:val="0049711E"/>
    <w:rsid w:val="0049728D"/>
    <w:rsid w:val="00497682"/>
    <w:rsid w:val="004A0B33"/>
    <w:rsid w:val="004A0CF6"/>
    <w:rsid w:val="004A13F2"/>
    <w:rsid w:val="004A40EB"/>
    <w:rsid w:val="004A49A2"/>
    <w:rsid w:val="004B015F"/>
    <w:rsid w:val="004B13C5"/>
    <w:rsid w:val="004B30EB"/>
    <w:rsid w:val="004B3833"/>
    <w:rsid w:val="004B3B23"/>
    <w:rsid w:val="004B5536"/>
    <w:rsid w:val="004B5B48"/>
    <w:rsid w:val="004B5D5A"/>
    <w:rsid w:val="004B6516"/>
    <w:rsid w:val="004B6B3B"/>
    <w:rsid w:val="004C21DB"/>
    <w:rsid w:val="004C3F01"/>
    <w:rsid w:val="004C5A61"/>
    <w:rsid w:val="004C5D87"/>
    <w:rsid w:val="004D326E"/>
    <w:rsid w:val="004D5354"/>
    <w:rsid w:val="004D58A1"/>
    <w:rsid w:val="004D5B64"/>
    <w:rsid w:val="004D5DA6"/>
    <w:rsid w:val="004D5E8B"/>
    <w:rsid w:val="004D7477"/>
    <w:rsid w:val="004E0274"/>
    <w:rsid w:val="004E07CB"/>
    <w:rsid w:val="004E0B93"/>
    <w:rsid w:val="004E1C0E"/>
    <w:rsid w:val="004E1D66"/>
    <w:rsid w:val="004E2362"/>
    <w:rsid w:val="004E2394"/>
    <w:rsid w:val="004E3DF2"/>
    <w:rsid w:val="004E3E0C"/>
    <w:rsid w:val="004E5B22"/>
    <w:rsid w:val="004E709C"/>
    <w:rsid w:val="004E7A14"/>
    <w:rsid w:val="004F0CCB"/>
    <w:rsid w:val="004F2660"/>
    <w:rsid w:val="004F3ACC"/>
    <w:rsid w:val="004F4639"/>
    <w:rsid w:val="004F78F1"/>
    <w:rsid w:val="0050238B"/>
    <w:rsid w:val="00504314"/>
    <w:rsid w:val="005044DE"/>
    <w:rsid w:val="00505319"/>
    <w:rsid w:val="00506064"/>
    <w:rsid w:val="00506623"/>
    <w:rsid w:val="00510E58"/>
    <w:rsid w:val="00511030"/>
    <w:rsid w:val="00511606"/>
    <w:rsid w:val="0051315C"/>
    <w:rsid w:val="005137BF"/>
    <w:rsid w:val="005139E1"/>
    <w:rsid w:val="0051436D"/>
    <w:rsid w:val="00514585"/>
    <w:rsid w:val="00514B6C"/>
    <w:rsid w:val="005163B4"/>
    <w:rsid w:val="00516F1B"/>
    <w:rsid w:val="0051748F"/>
    <w:rsid w:val="005177F1"/>
    <w:rsid w:val="00517D8F"/>
    <w:rsid w:val="005231E5"/>
    <w:rsid w:val="005235ED"/>
    <w:rsid w:val="00523784"/>
    <w:rsid w:val="00527291"/>
    <w:rsid w:val="00527CFB"/>
    <w:rsid w:val="0053249D"/>
    <w:rsid w:val="00533A7E"/>
    <w:rsid w:val="0053437B"/>
    <w:rsid w:val="005358C5"/>
    <w:rsid w:val="00536A8F"/>
    <w:rsid w:val="00537880"/>
    <w:rsid w:val="00540434"/>
    <w:rsid w:val="00540C2F"/>
    <w:rsid w:val="005443C3"/>
    <w:rsid w:val="00545788"/>
    <w:rsid w:val="005457EE"/>
    <w:rsid w:val="00546B35"/>
    <w:rsid w:val="00551B59"/>
    <w:rsid w:val="00554F29"/>
    <w:rsid w:val="0055660C"/>
    <w:rsid w:val="00557002"/>
    <w:rsid w:val="00557484"/>
    <w:rsid w:val="00560273"/>
    <w:rsid w:val="00561E25"/>
    <w:rsid w:val="0056226C"/>
    <w:rsid w:val="005630FF"/>
    <w:rsid w:val="005636DF"/>
    <w:rsid w:val="0056448F"/>
    <w:rsid w:val="00565144"/>
    <w:rsid w:val="0056645E"/>
    <w:rsid w:val="00570E81"/>
    <w:rsid w:val="005718F4"/>
    <w:rsid w:val="00573C20"/>
    <w:rsid w:val="005746C0"/>
    <w:rsid w:val="00574E4D"/>
    <w:rsid w:val="005756D1"/>
    <w:rsid w:val="00575B34"/>
    <w:rsid w:val="00575F8B"/>
    <w:rsid w:val="00577C09"/>
    <w:rsid w:val="005811B8"/>
    <w:rsid w:val="0058387C"/>
    <w:rsid w:val="00583DA7"/>
    <w:rsid w:val="005853D1"/>
    <w:rsid w:val="005925F4"/>
    <w:rsid w:val="00594D71"/>
    <w:rsid w:val="005955E9"/>
    <w:rsid w:val="00595783"/>
    <w:rsid w:val="00596B4C"/>
    <w:rsid w:val="005974A2"/>
    <w:rsid w:val="005976B8"/>
    <w:rsid w:val="00597BA1"/>
    <w:rsid w:val="00597D8A"/>
    <w:rsid w:val="00597F7C"/>
    <w:rsid w:val="005A1E9C"/>
    <w:rsid w:val="005A20ED"/>
    <w:rsid w:val="005A3EAA"/>
    <w:rsid w:val="005A411F"/>
    <w:rsid w:val="005A4AB9"/>
    <w:rsid w:val="005A4E24"/>
    <w:rsid w:val="005A5185"/>
    <w:rsid w:val="005B0412"/>
    <w:rsid w:val="005B0EE2"/>
    <w:rsid w:val="005B1365"/>
    <w:rsid w:val="005B29A0"/>
    <w:rsid w:val="005B3B89"/>
    <w:rsid w:val="005B43F3"/>
    <w:rsid w:val="005B6475"/>
    <w:rsid w:val="005B6DB2"/>
    <w:rsid w:val="005C0135"/>
    <w:rsid w:val="005C367B"/>
    <w:rsid w:val="005C4D6A"/>
    <w:rsid w:val="005C54C3"/>
    <w:rsid w:val="005C72F7"/>
    <w:rsid w:val="005C7736"/>
    <w:rsid w:val="005C7D6D"/>
    <w:rsid w:val="005D3BD2"/>
    <w:rsid w:val="005D401D"/>
    <w:rsid w:val="005D4485"/>
    <w:rsid w:val="005D6FE3"/>
    <w:rsid w:val="005D756B"/>
    <w:rsid w:val="005D78C7"/>
    <w:rsid w:val="005E041E"/>
    <w:rsid w:val="005E0635"/>
    <w:rsid w:val="005E06FB"/>
    <w:rsid w:val="005E1348"/>
    <w:rsid w:val="005E2302"/>
    <w:rsid w:val="005E2528"/>
    <w:rsid w:val="005E3AA4"/>
    <w:rsid w:val="005E4C52"/>
    <w:rsid w:val="005E5935"/>
    <w:rsid w:val="005E5A52"/>
    <w:rsid w:val="005E5C19"/>
    <w:rsid w:val="005E6D8C"/>
    <w:rsid w:val="005E7933"/>
    <w:rsid w:val="005F22AB"/>
    <w:rsid w:val="005F22E7"/>
    <w:rsid w:val="005F276D"/>
    <w:rsid w:val="005F3888"/>
    <w:rsid w:val="005F417E"/>
    <w:rsid w:val="005F5C1F"/>
    <w:rsid w:val="005F611A"/>
    <w:rsid w:val="005F7608"/>
    <w:rsid w:val="00600AAF"/>
    <w:rsid w:val="006029B0"/>
    <w:rsid w:val="00604206"/>
    <w:rsid w:val="0060491D"/>
    <w:rsid w:val="00605D4E"/>
    <w:rsid w:val="00606B21"/>
    <w:rsid w:val="00606F21"/>
    <w:rsid w:val="0060715F"/>
    <w:rsid w:val="00607AFB"/>
    <w:rsid w:val="00607CB6"/>
    <w:rsid w:val="006115A4"/>
    <w:rsid w:val="00612112"/>
    <w:rsid w:val="00613A33"/>
    <w:rsid w:val="00617D19"/>
    <w:rsid w:val="0062124F"/>
    <w:rsid w:val="0062187C"/>
    <w:rsid w:val="006220BA"/>
    <w:rsid w:val="0062362E"/>
    <w:rsid w:val="006246EA"/>
    <w:rsid w:val="00626A01"/>
    <w:rsid w:val="00627D85"/>
    <w:rsid w:val="00634BBC"/>
    <w:rsid w:val="00634ED6"/>
    <w:rsid w:val="00635968"/>
    <w:rsid w:val="006360AB"/>
    <w:rsid w:val="00637B77"/>
    <w:rsid w:val="00640455"/>
    <w:rsid w:val="006418BA"/>
    <w:rsid w:val="006430F4"/>
    <w:rsid w:val="0064328C"/>
    <w:rsid w:val="006458E6"/>
    <w:rsid w:val="00645944"/>
    <w:rsid w:val="00646F0E"/>
    <w:rsid w:val="0065038F"/>
    <w:rsid w:val="00651CD5"/>
    <w:rsid w:val="006528E4"/>
    <w:rsid w:val="00654DA7"/>
    <w:rsid w:val="00654DB0"/>
    <w:rsid w:val="006556F3"/>
    <w:rsid w:val="00655AA8"/>
    <w:rsid w:val="00655BC0"/>
    <w:rsid w:val="00656B20"/>
    <w:rsid w:val="00661FE3"/>
    <w:rsid w:val="00663F8D"/>
    <w:rsid w:val="0066532F"/>
    <w:rsid w:val="006661F7"/>
    <w:rsid w:val="0066628F"/>
    <w:rsid w:val="00666605"/>
    <w:rsid w:val="00672B99"/>
    <w:rsid w:val="00672E5D"/>
    <w:rsid w:val="00673D4C"/>
    <w:rsid w:val="0067701B"/>
    <w:rsid w:val="006771E6"/>
    <w:rsid w:val="00677870"/>
    <w:rsid w:val="00680F79"/>
    <w:rsid w:val="00681607"/>
    <w:rsid w:val="00681F37"/>
    <w:rsid w:val="00682C5A"/>
    <w:rsid w:val="0068382D"/>
    <w:rsid w:val="006839BA"/>
    <w:rsid w:val="00683F69"/>
    <w:rsid w:val="006846B5"/>
    <w:rsid w:val="00684B10"/>
    <w:rsid w:val="00685C1A"/>
    <w:rsid w:val="00685DCF"/>
    <w:rsid w:val="006860E1"/>
    <w:rsid w:val="006900D9"/>
    <w:rsid w:val="006902AD"/>
    <w:rsid w:val="006914BD"/>
    <w:rsid w:val="0069347B"/>
    <w:rsid w:val="00693851"/>
    <w:rsid w:val="00694384"/>
    <w:rsid w:val="006947A9"/>
    <w:rsid w:val="00695134"/>
    <w:rsid w:val="00696313"/>
    <w:rsid w:val="006A0A20"/>
    <w:rsid w:val="006A24DF"/>
    <w:rsid w:val="006A2D86"/>
    <w:rsid w:val="006A5780"/>
    <w:rsid w:val="006A7064"/>
    <w:rsid w:val="006A7A88"/>
    <w:rsid w:val="006B129D"/>
    <w:rsid w:val="006B2828"/>
    <w:rsid w:val="006B3611"/>
    <w:rsid w:val="006B4C46"/>
    <w:rsid w:val="006B614D"/>
    <w:rsid w:val="006B638F"/>
    <w:rsid w:val="006B6547"/>
    <w:rsid w:val="006B6DEE"/>
    <w:rsid w:val="006B7B79"/>
    <w:rsid w:val="006C177C"/>
    <w:rsid w:val="006C18E7"/>
    <w:rsid w:val="006C1F59"/>
    <w:rsid w:val="006C3412"/>
    <w:rsid w:val="006C347A"/>
    <w:rsid w:val="006C34F0"/>
    <w:rsid w:val="006C3A93"/>
    <w:rsid w:val="006C5C5A"/>
    <w:rsid w:val="006C5D80"/>
    <w:rsid w:val="006C654A"/>
    <w:rsid w:val="006C7CEB"/>
    <w:rsid w:val="006D0557"/>
    <w:rsid w:val="006D17C7"/>
    <w:rsid w:val="006D4D65"/>
    <w:rsid w:val="006D783F"/>
    <w:rsid w:val="006D7D56"/>
    <w:rsid w:val="006E0E89"/>
    <w:rsid w:val="006E13B4"/>
    <w:rsid w:val="006E1ECD"/>
    <w:rsid w:val="006E29FB"/>
    <w:rsid w:val="006E4167"/>
    <w:rsid w:val="006E494A"/>
    <w:rsid w:val="006E527B"/>
    <w:rsid w:val="006E5386"/>
    <w:rsid w:val="006E5404"/>
    <w:rsid w:val="006E57A2"/>
    <w:rsid w:val="006E6127"/>
    <w:rsid w:val="006E71EA"/>
    <w:rsid w:val="006F02D2"/>
    <w:rsid w:val="006F1B33"/>
    <w:rsid w:val="006F1C85"/>
    <w:rsid w:val="006F294A"/>
    <w:rsid w:val="006F3B5C"/>
    <w:rsid w:val="006F3FC9"/>
    <w:rsid w:val="006F4642"/>
    <w:rsid w:val="006F5F5F"/>
    <w:rsid w:val="006F64C6"/>
    <w:rsid w:val="0070122E"/>
    <w:rsid w:val="007018A8"/>
    <w:rsid w:val="007026CD"/>
    <w:rsid w:val="00703133"/>
    <w:rsid w:val="00704B3C"/>
    <w:rsid w:val="007055B3"/>
    <w:rsid w:val="00705A26"/>
    <w:rsid w:val="00705B15"/>
    <w:rsid w:val="0070798C"/>
    <w:rsid w:val="00710C57"/>
    <w:rsid w:val="007205BC"/>
    <w:rsid w:val="007224CA"/>
    <w:rsid w:val="007244F4"/>
    <w:rsid w:val="0072495E"/>
    <w:rsid w:val="00724F42"/>
    <w:rsid w:val="00725399"/>
    <w:rsid w:val="00730887"/>
    <w:rsid w:val="007308C1"/>
    <w:rsid w:val="00731930"/>
    <w:rsid w:val="00731E7E"/>
    <w:rsid w:val="007329B6"/>
    <w:rsid w:val="00733A48"/>
    <w:rsid w:val="00735F7A"/>
    <w:rsid w:val="0073620E"/>
    <w:rsid w:val="00736C3E"/>
    <w:rsid w:val="007404EF"/>
    <w:rsid w:val="0074190A"/>
    <w:rsid w:val="00746BB1"/>
    <w:rsid w:val="007515D9"/>
    <w:rsid w:val="0075277E"/>
    <w:rsid w:val="00752B2D"/>
    <w:rsid w:val="00753920"/>
    <w:rsid w:val="00754285"/>
    <w:rsid w:val="00755BCC"/>
    <w:rsid w:val="00756172"/>
    <w:rsid w:val="007576E3"/>
    <w:rsid w:val="00760DF9"/>
    <w:rsid w:val="0076123E"/>
    <w:rsid w:val="00761E28"/>
    <w:rsid w:val="00761EFA"/>
    <w:rsid w:val="00762727"/>
    <w:rsid w:val="0076397B"/>
    <w:rsid w:val="00764268"/>
    <w:rsid w:val="007646F1"/>
    <w:rsid w:val="00765F0E"/>
    <w:rsid w:val="007662F5"/>
    <w:rsid w:val="0076636A"/>
    <w:rsid w:val="00766AE5"/>
    <w:rsid w:val="00770162"/>
    <w:rsid w:val="007708AE"/>
    <w:rsid w:val="007725D2"/>
    <w:rsid w:val="0077489C"/>
    <w:rsid w:val="0077575A"/>
    <w:rsid w:val="0078013B"/>
    <w:rsid w:val="00782284"/>
    <w:rsid w:val="007825F5"/>
    <w:rsid w:val="00782B42"/>
    <w:rsid w:val="00782FBE"/>
    <w:rsid w:val="0078398D"/>
    <w:rsid w:val="007843F8"/>
    <w:rsid w:val="007848AC"/>
    <w:rsid w:val="00784CC6"/>
    <w:rsid w:val="007857A0"/>
    <w:rsid w:val="0078587D"/>
    <w:rsid w:val="00786C24"/>
    <w:rsid w:val="007874E5"/>
    <w:rsid w:val="00791D7B"/>
    <w:rsid w:val="00791E73"/>
    <w:rsid w:val="00792355"/>
    <w:rsid w:val="00792711"/>
    <w:rsid w:val="00794E2B"/>
    <w:rsid w:val="0079514A"/>
    <w:rsid w:val="0079581D"/>
    <w:rsid w:val="00795D2E"/>
    <w:rsid w:val="007A1D86"/>
    <w:rsid w:val="007A3196"/>
    <w:rsid w:val="007A3492"/>
    <w:rsid w:val="007A489A"/>
    <w:rsid w:val="007A6224"/>
    <w:rsid w:val="007A688D"/>
    <w:rsid w:val="007A6DFD"/>
    <w:rsid w:val="007A7BBC"/>
    <w:rsid w:val="007B1168"/>
    <w:rsid w:val="007B2D47"/>
    <w:rsid w:val="007B3ECD"/>
    <w:rsid w:val="007B6392"/>
    <w:rsid w:val="007B7B27"/>
    <w:rsid w:val="007C0882"/>
    <w:rsid w:val="007C3842"/>
    <w:rsid w:val="007C462C"/>
    <w:rsid w:val="007C591E"/>
    <w:rsid w:val="007C7113"/>
    <w:rsid w:val="007C7B0E"/>
    <w:rsid w:val="007D0A17"/>
    <w:rsid w:val="007D1E42"/>
    <w:rsid w:val="007D2BB1"/>
    <w:rsid w:val="007D2EE5"/>
    <w:rsid w:val="007E01DC"/>
    <w:rsid w:val="007E1277"/>
    <w:rsid w:val="007E3A3E"/>
    <w:rsid w:val="007E44C2"/>
    <w:rsid w:val="007E4D4C"/>
    <w:rsid w:val="007E54B7"/>
    <w:rsid w:val="007E6436"/>
    <w:rsid w:val="007F0D32"/>
    <w:rsid w:val="007F1185"/>
    <w:rsid w:val="007F12A1"/>
    <w:rsid w:val="007F1DBA"/>
    <w:rsid w:val="007F6535"/>
    <w:rsid w:val="00800303"/>
    <w:rsid w:val="008008B4"/>
    <w:rsid w:val="00800F2E"/>
    <w:rsid w:val="008024E0"/>
    <w:rsid w:val="00802684"/>
    <w:rsid w:val="00804A4C"/>
    <w:rsid w:val="00805C4A"/>
    <w:rsid w:val="00806442"/>
    <w:rsid w:val="0080799E"/>
    <w:rsid w:val="00807BB2"/>
    <w:rsid w:val="00810AFC"/>
    <w:rsid w:val="00812C2F"/>
    <w:rsid w:val="00813509"/>
    <w:rsid w:val="008149FC"/>
    <w:rsid w:val="00814E35"/>
    <w:rsid w:val="00821C1C"/>
    <w:rsid w:val="00823125"/>
    <w:rsid w:val="00823135"/>
    <w:rsid w:val="008234D1"/>
    <w:rsid w:val="00823594"/>
    <w:rsid w:val="00823B3D"/>
    <w:rsid w:val="00826DC2"/>
    <w:rsid w:val="00827678"/>
    <w:rsid w:val="00827B6D"/>
    <w:rsid w:val="008300FC"/>
    <w:rsid w:val="00833398"/>
    <w:rsid w:val="00833B03"/>
    <w:rsid w:val="00834F05"/>
    <w:rsid w:val="0083694B"/>
    <w:rsid w:val="008378C8"/>
    <w:rsid w:val="008405F2"/>
    <w:rsid w:val="008408C3"/>
    <w:rsid w:val="0084126D"/>
    <w:rsid w:val="00841C0E"/>
    <w:rsid w:val="008425C5"/>
    <w:rsid w:val="008439BC"/>
    <w:rsid w:val="008461A3"/>
    <w:rsid w:val="0084652D"/>
    <w:rsid w:val="0085030F"/>
    <w:rsid w:val="00850D6C"/>
    <w:rsid w:val="008512D7"/>
    <w:rsid w:val="00853D18"/>
    <w:rsid w:val="00854207"/>
    <w:rsid w:val="00854612"/>
    <w:rsid w:val="00857C2A"/>
    <w:rsid w:val="0086011D"/>
    <w:rsid w:val="008604DC"/>
    <w:rsid w:val="00861AA9"/>
    <w:rsid w:val="00864214"/>
    <w:rsid w:val="00864FB5"/>
    <w:rsid w:val="00865D39"/>
    <w:rsid w:val="008662BD"/>
    <w:rsid w:val="0087067B"/>
    <w:rsid w:val="00870F54"/>
    <w:rsid w:val="008713E1"/>
    <w:rsid w:val="00871659"/>
    <w:rsid w:val="00871A0B"/>
    <w:rsid w:val="008722A6"/>
    <w:rsid w:val="00872635"/>
    <w:rsid w:val="00873EF1"/>
    <w:rsid w:val="00874751"/>
    <w:rsid w:val="008754EA"/>
    <w:rsid w:val="008814B2"/>
    <w:rsid w:val="00881DD1"/>
    <w:rsid w:val="00883269"/>
    <w:rsid w:val="00883D41"/>
    <w:rsid w:val="00883ECD"/>
    <w:rsid w:val="008847A1"/>
    <w:rsid w:val="00890190"/>
    <w:rsid w:val="00890C3C"/>
    <w:rsid w:val="00891287"/>
    <w:rsid w:val="00891420"/>
    <w:rsid w:val="008924D1"/>
    <w:rsid w:val="008925EA"/>
    <w:rsid w:val="0089440D"/>
    <w:rsid w:val="008962A5"/>
    <w:rsid w:val="008967B6"/>
    <w:rsid w:val="00896D9E"/>
    <w:rsid w:val="008A02E8"/>
    <w:rsid w:val="008A22E4"/>
    <w:rsid w:val="008A4D15"/>
    <w:rsid w:val="008A53FE"/>
    <w:rsid w:val="008A5972"/>
    <w:rsid w:val="008A5998"/>
    <w:rsid w:val="008A6231"/>
    <w:rsid w:val="008A6E41"/>
    <w:rsid w:val="008A7153"/>
    <w:rsid w:val="008A7E0D"/>
    <w:rsid w:val="008B0173"/>
    <w:rsid w:val="008B0E73"/>
    <w:rsid w:val="008B1C41"/>
    <w:rsid w:val="008B2013"/>
    <w:rsid w:val="008B4296"/>
    <w:rsid w:val="008B4A9B"/>
    <w:rsid w:val="008B4FB1"/>
    <w:rsid w:val="008C11D0"/>
    <w:rsid w:val="008C1568"/>
    <w:rsid w:val="008C3843"/>
    <w:rsid w:val="008C3FAB"/>
    <w:rsid w:val="008C5520"/>
    <w:rsid w:val="008C574E"/>
    <w:rsid w:val="008D0132"/>
    <w:rsid w:val="008D0E2E"/>
    <w:rsid w:val="008D18C8"/>
    <w:rsid w:val="008D2536"/>
    <w:rsid w:val="008D3406"/>
    <w:rsid w:val="008D41C4"/>
    <w:rsid w:val="008D7812"/>
    <w:rsid w:val="008E03BF"/>
    <w:rsid w:val="008E293B"/>
    <w:rsid w:val="008E2D05"/>
    <w:rsid w:val="008E3437"/>
    <w:rsid w:val="008E3A03"/>
    <w:rsid w:val="008E4E04"/>
    <w:rsid w:val="008E6005"/>
    <w:rsid w:val="008E632C"/>
    <w:rsid w:val="008E7435"/>
    <w:rsid w:val="008F1634"/>
    <w:rsid w:val="008F2139"/>
    <w:rsid w:val="008F2855"/>
    <w:rsid w:val="008F4298"/>
    <w:rsid w:val="008F46FC"/>
    <w:rsid w:val="008F4A85"/>
    <w:rsid w:val="008F4C0A"/>
    <w:rsid w:val="008F4E6D"/>
    <w:rsid w:val="008F507F"/>
    <w:rsid w:val="0090080F"/>
    <w:rsid w:val="009023DE"/>
    <w:rsid w:val="0090443E"/>
    <w:rsid w:val="009047A9"/>
    <w:rsid w:val="00904951"/>
    <w:rsid w:val="00904FD8"/>
    <w:rsid w:val="009051FC"/>
    <w:rsid w:val="00905937"/>
    <w:rsid w:val="00907060"/>
    <w:rsid w:val="00907CA5"/>
    <w:rsid w:val="00910B00"/>
    <w:rsid w:val="00910B6B"/>
    <w:rsid w:val="00910D7E"/>
    <w:rsid w:val="009121F7"/>
    <w:rsid w:val="0091366B"/>
    <w:rsid w:val="0091409E"/>
    <w:rsid w:val="009141ED"/>
    <w:rsid w:val="00915533"/>
    <w:rsid w:val="00915A71"/>
    <w:rsid w:val="00916242"/>
    <w:rsid w:val="00920958"/>
    <w:rsid w:val="00921C87"/>
    <w:rsid w:val="009223C0"/>
    <w:rsid w:val="0092248D"/>
    <w:rsid w:val="0092452D"/>
    <w:rsid w:val="009249BD"/>
    <w:rsid w:val="00925489"/>
    <w:rsid w:val="0092551C"/>
    <w:rsid w:val="00925E04"/>
    <w:rsid w:val="00926C7C"/>
    <w:rsid w:val="00932618"/>
    <w:rsid w:val="00933026"/>
    <w:rsid w:val="0093583B"/>
    <w:rsid w:val="00935AF0"/>
    <w:rsid w:val="00936213"/>
    <w:rsid w:val="00936A6D"/>
    <w:rsid w:val="0093765F"/>
    <w:rsid w:val="009403C9"/>
    <w:rsid w:val="0094097C"/>
    <w:rsid w:val="0094109D"/>
    <w:rsid w:val="009412F5"/>
    <w:rsid w:val="009427CC"/>
    <w:rsid w:val="00942AD7"/>
    <w:rsid w:val="009434F2"/>
    <w:rsid w:val="00943DF7"/>
    <w:rsid w:val="00943FC9"/>
    <w:rsid w:val="00944764"/>
    <w:rsid w:val="00951E27"/>
    <w:rsid w:val="00953784"/>
    <w:rsid w:val="00954EFE"/>
    <w:rsid w:val="00956F0C"/>
    <w:rsid w:val="0096031C"/>
    <w:rsid w:val="00960AA5"/>
    <w:rsid w:val="009615B1"/>
    <w:rsid w:val="00962F3F"/>
    <w:rsid w:val="009637F6"/>
    <w:rsid w:val="00964149"/>
    <w:rsid w:val="009644C5"/>
    <w:rsid w:val="00964710"/>
    <w:rsid w:val="00965540"/>
    <w:rsid w:val="00967AE1"/>
    <w:rsid w:val="00967F4F"/>
    <w:rsid w:val="009700B6"/>
    <w:rsid w:val="00972B91"/>
    <w:rsid w:val="00974D25"/>
    <w:rsid w:val="009770D6"/>
    <w:rsid w:val="009800BC"/>
    <w:rsid w:val="00980827"/>
    <w:rsid w:val="009813F5"/>
    <w:rsid w:val="00981C82"/>
    <w:rsid w:val="009822AA"/>
    <w:rsid w:val="00983A84"/>
    <w:rsid w:val="00983BA6"/>
    <w:rsid w:val="00984216"/>
    <w:rsid w:val="00984812"/>
    <w:rsid w:val="00984C51"/>
    <w:rsid w:val="0098570D"/>
    <w:rsid w:val="0098653D"/>
    <w:rsid w:val="00986FBD"/>
    <w:rsid w:val="009924F8"/>
    <w:rsid w:val="0099359D"/>
    <w:rsid w:val="00993DEF"/>
    <w:rsid w:val="00995C92"/>
    <w:rsid w:val="009A029C"/>
    <w:rsid w:val="009A061A"/>
    <w:rsid w:val="009A20AB"/>
    <w:rsid w:val="009A3068"/>
    <w:rsid w:val="009A306E"/>
    <w:rsid w:val="009A48A6"/>
    <w:rsid w:val="009A57B8"/>
    <w:rsid w:val="009A6159"/>
    <w:rsid w:val="009A62E1"/>
    <w:rsid w:val="009A67BA"/>
    <w:rsid w:val="009A7DFC"/>
    <w:rsid w:val="009B01CB"/>
    <w:rsid w:val="009B1549"/>
    <w:rsid w:val="009B162A"/>
    <w:rsid w:val="009B18AF"/>
    <w:rsid w:val="009B51A5"/>
    <w:rsid w:val="009B551B"/>
    <w:rsid w:val="009B5A44"/>
    <w:rsid w:val="009B62D5"/>
    <w:rsid w:val="009B637F"/>
    <w:rsid w:val="009C0186"/>
    <w:rsid w:val="009C02B4"/>
    <w:rsid w:val="009C30E1"/>
    <w:rsid w:val="009C32F3"/>
    <w:rsid w:val="009C35CA"/>
    <w:rsid w:val="009C3DD4"/>
    <w:rsid w:val="009C4457"/>
    <w:rsid w:val="009C465D"/>
    <w:rsid w:val="009C68B6"/>
    <w:rsid w:val="009C7397"/>
    <w:rsid w:val="009C7C82"/>
    <w:rsid w:val="009D07F8"/>
    <w:rsid w:val="009D08D2"/>
    <w:rsid w:val="009D104E"/>
    <w:rsid w:val="009D240F"/>
    <w:rsid w:val="009D3341"/>
    <w:rsid w:val="009D3FC7"/>
    <w:rsid w:val="009D560B"/>
    <w:rsid w:val="009D6D36"/>
    <w:rsid w:val="009D7326"/>
    <w:rsid w:val="009D7C49"/>
    <w:rsid w:val="009E008F"/>
    <w:rsid w:val="009E11AA"/>
    <w:rsid w:val="009E1F2E"/>
    <w:rsid w:val="009E76C6"/>
    <w:rsid w:val="009F4581"/>
    <w:rsid w:val="009F46E0"/>
    <w:rsid w:val="009F4A25"/>
    <w:rsid w:val="009F5F2C"/>
    <w:rsid w:val="009F6BD9"/>
    <w:rsid w:val="009F6BEF"/>
    <w:rsid w:val="00A02B09"/>
    <w:rsid w:val="00A0336E"/>
    <w:rsid w:val="00A03466"/>
    <w:rsid w:val="00A05180"/>
    <w:rsid w:val="00A05C55"/>
    <w:rsid w:val="00A06ADA"/>
    <w:rsid w:val="00A07B1C"/>
    <w:rsid w:val="00A10166"/>
    <w:rsid w:val="00A10F24"/>
    <w:rsid w:val="00A14969"/>
    <w:rsid w:val="00A178E7"/>
    <w:rsid w:val="00A21012"/>
    <w:rsid w:val="00A217D5"/>
    <w:rsid w:val="00A22CCC"/>
    <w:rsid w:val="00A233E0"/>
    <w:rsid w:val="00A23F72"/>
    <w:rsid w:val="00A24DD6"/>
    <w:rsid w:val="00A259CC"/>
    <w:rsid w:val="00A25A5D"/>
    <w:rsid w:val="00A26C1C"/>
    <w:rsid w:val="00A26D24"/>
    <w:rsid w:val="00A3157E"/>
    <w:rsid w:val="00A31A4D"/>
    <w:rsid w:val="00A32836"/>
    <w:rsid w:val="00A33547"/>
    <w:rsid w:val="00A340E8"/>
    <w:rsid w:val="00A3562F"/>
    <w:rsid w:val="00A36474"/>
    <w:rsid w:val="00A371B0"/>
    <w:rsid w:val="00A37855"/>
    <w:rsid w:val="00A37A54"/>
    <w:rsid w:val="00A37FEF"/>
    <w:rsid w:val="00A42ACE"/>
    <w:rsid w:val="00A43BA9"/>
    <w:rsid w:val="00A44058"/>
    <w:rsid w:val="00A44647"/>
    <w:rsid w:val="00A520FE"/>
    <w:rsid w:val="00A53578"/>
    <w:rsid w:val="00A53891"/>
    <w:rsid w:val="00A5546C"/>
    <w:rsid w:val="00A562E3"/>
    <w:rsid w:val="00A60EF2"/>
    <w:rsid w:val="00A615EA"/>
    <w:rsid w:val="00A630D0"/>
    <w:rsid w:val="00A636FA"/>
    <w:rsid w:val="00A638C3"/>
    <w:rsid w:val="00A6429D"/>
    <w:rsid w:val="00A6480F"/>
    <w:rsid w:val="00A64EDD"/>
    <w:rsid w:val="00A655F8"/>
    <w:rsid w:val="00A6608D"/>
    <w:rsid w:val="00A66569"/>
    <w:rsid w:val="00A66C15"/>
    <w:rsid w:val="00A70876"/>
    <w:rsid w:val="00A712B7"/>
    <w:rsid w:val="00A737E9"/>
    <w:rsid w:val="00A75935"/>
    <w:rsid w:val="00A769F5"/>
    <w:rsid w:val="00A770F9"/>
    <w:rsid w:val="00A779B9"/>
    <w:rsid w:val="00A8081C"/>
    <w:rsid w:val="00A84826"/>
    <w:rsid w:val="00A84D9F"/>
    <w:rsid w:val="00A851D3"/>
    <w:rsid w:val="00A861D9"/>
    <w:rsid w:val="00A878A2"/>
    <w:rsid w:val="00A879CE"/>
    <w:rsid w:val="00A87B5A"/>
    <w:rsid w:val="00A917F2"/>
    <w:rsid w:val="00A949E5"/>
    <w:rsid w:val="00A94AC2"/>
    <w:rsid w:val="00A95601"/>
    <w:rsid w:val="00A96714"/>
    <w:rsid w:val="00AA15DB"/>
    <w:rsid w:val="00AA1D06"/>
    <w:rsid w:val="00AA2C72"/>
    <w:rsid w:val="00AA5A76"/>
    <w:rsid w:val="00AA6696"/>
    <w:rsid w:val="00AA713F"/>
    <w:rsid w:val="00AA7A5E"/>
    <w:rsid w:val="00AA7BD9"/>
    <w:rsid w:val="00AA7E2E"/>
    <w:rsid w:val="00AB168B"/>
    <w:rsid w:val="00AB1D34"/>
    <w:rsid w:val="00AB2A16"/>
    <w:rsid w:val="00AB3BF4"/>
    <w:rsid w:val="00AB3C42"/>
    <w:rsid w:val="00AB5979"/>
    <w:rsid w:val="00AB6472"/>
    <w:rsid w:val="00AB7145"/>
    <w:rsid w:val="00AC0CDF"/>
    <w:rsid w:val="00AC1165"/>
    <w:rsid w:val="00AC28FA"/>
    <w:rsid w:val="00AC3AA1"/>
    <w:rsid w:val="00AC3E20"/>
    <w:rsid w:val="00AC4E1D"/>
    <w:rsid w:val="00AC62A8"/>
    <w:rsid w:val="00AD1AEC"/>
    <w:rsid w:val="00AD2CE3"/>
    <w:rsid w:val="00AD3483"/>
    <w:rsid w:val="00AD3950"/>
    <w:rsid w:val="00AD69A2"/>
    <w:rsid w:val="00AD6D67"/>
    <w:rsid w:val="00AE0A01"/>
    <w:rsid w:val="00AE63C5"/>
    <w:rsid w:val="00AE6C79"/>
    <w:rsid w:val="00AF263A"/>
    <w:rsid w:val="00AF32B5"/>
    <w:rsid w:val="00AF3D8E"/>
    <w:rsid w:val="00AF48AE"/>
    <w:rsid w:val="00AF497D"/>
    <w:rsid w:val="00AF6670"/>
    <w:rsid w:val="00AF6D42"/>
    <w:rsid w:val="00AF76E5"/>
    <w:rsid w:val="00B00057"/>
    <w:rsid w:val="00B009AA"/>
    <w:rsid w:val="00B00E65"/>
    <w:rsid w:val="00B039C4"/>
    <w:rsid w:val="00B03DDB"/>
    <w:rsid w:val="00B04C28"/>
    <w:rsid w:val="00B04C5F"/>
    <w:rsid w:val="00B06474"/>
    <w:rsid w:val="00B07931"/>
    <w:rsid w:val="00B07BE4"/>
    <w:rsid w:val="00B07E95"/>
    <w:rsid w:val="00B07F0F"/>
    <w:rsid w:val="00B10244"/>
    <w:rsid w:val="00B12343"/>
    <w:rsid w:val="00B13372"/>
    <w:rsid w:val="00B13B2F"/>
    <w:rsid w:val="00B1407C"/>
    <w:rsid w:val="00B1505D"/>
    <w:rsid w:val="00B15905"/>
    <w:rsid w:val="00B175DD"/>
    <w:rsid w:val="00B17C83"/>
    <w:rsid w:val="00B21D42"/>
    <w:rsid w:val="00B2220D"/>
    <w:rsid w:val="00B23765"/>
    <w:rsid w:val="00B23D57"/>
    <w:rsid w:val="00B30029"/>
    <w:rsid w:val="00B30278"/>
    <w:rsid w:val="00B30D2B"/>
    <w:rsid w:val="00B3203E"/>
    <w:rsid w:val="00B32099"/>
    <w:rsid w:val="00B33F11"/>
    <w:rsid w:val="00B3693C"/>
    <w:rsid w:val="00B41548"/>
    <w:rsid w:val="00B41929"/>
    <w:rsid w:val="00B41A20"/>
    <w:rsid w:val="00B44B30"/>
    <w:rsid w:val="00B454BD"/>
    <w:rsid w:val="00B45D5E"/>
    <w:rsid w:val="00B508C6"/>
    <w:rsid w:val="00B5106B"/>
    <w:rsid w:val="00B513C2"/>
    <w:rsid w:val="00B526D7"/>
    <w:rsid w:val="00B537AA"/>
    <w:rsid w:val="00B54075"/>
    <w:rsid w:val="00B55E10"/>
    <w:rsid w:val="00B57DB8"/>
    <w:rsid w:val="00B57FFD"/>
    <w:rsid w:val="00B60446"/>
    <w:rsid w:val="00B605B1"/>
    <w:rsid w:val="00B60B10"/>
    <w:rsid w:val="00B61A81"/>
    <w:rsid w:val="00B63066"/>
    <w:rsid w:val="00B64C09"/>
    <w:rsid w:val="00B724CE"/>
    <w:rsid w:val="00B72DAB"/>
    <w:rsid w:val="00B732F6"/>
    <w:rsid w:val="00B7341B"/>
    <w:rsid w:val="00B73DA3"/>
    <w:rsid w:val="00B74004"/>
    <w:rsid w:val="00B74BEB"/>
    <w:rsid w:val="00B75EEF"/>
    <w:rsid w:val="00B7676C"/>
    <w:rsid w:val="00B777B0"/>
    <w:rsid w:val="00B82082"/>
    <w:rsid w:val="00B82617"/>
    <w:rsid w:val="00B82941"/>
    <w:rsid w:val="00B8320D"/>
    <w:rsid w:val="00B85588"/>
    <w:rsid w:val="00B85E8F"/>
    <w:rsid w:val="00B864E7"/>
    <w:rsid w:val="00B87317"/>
    <w:rsid w:val="00B87466"/>
    <w:rsid w:val="00B91B44"/>
    <w:rsid w:val="00B93C83"/>
    <w:rsid w:val="00B97E82"/>
    <w:rsid w:val="00BA0F76"/>
    <w:rsid w:val="00BA0FCB"/>
    <w:rsid w:val="00BA10E1"/>
    <w:rsid w:val="00BA1C8B"/>
    <w:rsid w:val="00BA25B4"/>
    <w:rsid w:val="00BA2F76"/>
    <w:rsid w:val="00BA3358"/>
    <w:rsid w:val="00BA3D04"/>
    <w:rsid w:val="00BA4591"/>
    <w:rsid w:val="00BA483B"/>
    <w:rsid w:val="00BA5B5C"/>
    <w:rsid w:val="00BB3968"/>
    <w:rsid w:val="00BB4D5C"/>
    <w:rsid w:val="00BB7527"/>
    <w:rsid w:val="00BC0519"/>
    <w:rsid w:val="00BC09C0"/>
    <w:rsid w:val="00BC3C03"/>
    <w:rsid w:val="00BC3ECC"/>
    <w:rsid w:val="00BC61C8"/>
    <w:rsid w:val="00BC6375"/>
    <w:rsid w:val="00BC637D"/>
    <w:rsid w:val="00BC67BE"/>
    <w:rsid w:val="00BC719F"/>
    <w:rsid w:val="00BD035B"/>
    <w:rsid w:val="00BD0C01"/>
    <w:rsid w:val="00BD2806"/>
    <w:rsid w:val="00BD39A2"/>
    <w:rsid w:val="00BD3E32"/>
    <w:rsid w:val="00BD4A4C"/>
    <w:rsid w:val="00BD4B02"/>
    <w:rsid w:val="00BD50DE"/>
    <w:rsid w:val="00BD57C0"/>
    <w:rsid w:val="00BD610B"/>
    <w:rsid w:val="00BD79A4"/>
    <w:rsid w:val="00BE00E1"/>
    <w:rsid w:val="00BE02EC"/>
    <w:rsid w:val="00BE1E11"/>
    <w:rsid w:val="00BE20F1"/>
    <w:rsid w:val="00BE2644"/>
    <w:rsid w:val="00BE3B21"/>
    <w:rsid w:val="00BE582F"/>
    <w:rsid w:val="00BE6BBC"/>
    <w:rsid w:val="00BF144F"/>
    <w:rsid w:val="00BF1FB5"/>
    <w:rsid w:val="00BF2898"/>
    <w:rsid w:val="00BF2C41"/>
    <w:rsid w:val="00BF5793"/>
    <w:rsid w:val="00C00254"/>
    <w:rsid w:val="00C01D87"/>
    <w:rsid w:val="00C0205F"/>
    <w:rsid w:val="00C0296C"/>
    <w:rsid w:val="00C030F7"/>
    <w:rsid w:val="00C03CB1"/>
    <w:rsid w:val="00C03CB5"/>
    <w:rsid w:val="00C0405A"/>
    <w:rsid w:val="00C0406F"/>
    <w:rsid w:val="00C04554"/>
    <w:rsid w:val="00C059CF"/>
    <w:rsid w:val="00C0633A"/>
    <w:rsid w:val="00C06857"/>
    <w:rsid w:val="00C06984"/>
    <w:rsid w:val="00C07ADB"/>
    <w:rsid w:val="00C113E1"/>
    <w:rsid w:val="00C136F3"/>
    <w:rsid w:val="00C1591D"/>
    <w:rsid w:val="00C175B5"/>
    <w:rsid w:val="00C178F9"/>
    <w:rsid w:val="00C2028A"/>
    <w:rsid w:val="00C210CD"/>
    <w:rsid w:val="00C214EC"/>
    <w:rsid w:val="00C2179C"/>
    <w:rsid w:val="00C22AF2"/>
    <w:rsid w:val="00C24BB2"/>
    <w:rsid w:val="00C303E2"/>
    <w:rsid w:val="00C3078C"/>
    <w:rsid w:val="00C33645"/>
    <w:rsid w:val="00C35216"/>
    <w:rsid w:val="00C3674E"/>
    <w:rsid w:val="00C36A19"/>
    <w:rsid w:val="00C36BC8"/>
    <w:rsid w:val="00C37C52"/>
    <w:rsid w:val="00C402F7"/>
    <w:rsid w:val="00C42710"/>
    <w:rsid w:val="00C437A3"/>
    <w:rsid w:val="00C44E98"/>
    <w:rsid w:val="00C45E7F"/>
    <w:rsid w:val="00C45ED1"/>
    <w:rsid w:val="00C464AD"/>
    <w:rsid w:val="00C504BA"/>
    <w:rsid w:val="00C52F1D"/>
    <w:rsid w:val="00C537A6"/>
    <w:rsid w:val="00C541DE"/>
    <w:rsid w:val="00C54715"/>
    <w:rsid w:val="00C56B77"/>
    <w:rsid w:val="00C608EE"/>
    <w:rsid w:val="00C60986"/>
    <w:rsid w:val="00C62A5F"/>
    <w:rsid w:val="00C64926"/>
    <w:rsid w:val="00C6500A"/>
    <w:rsid w:val="00C65EAD"/>
    <w:rsid w:val="00C6774D"/>
    <w:rsid w:val="00C767F3"/>
    <w:rsid w:val="00C77132"/>
    <w:rsid w:val="00C81453"/>
    <w:rsid w:val="00C824AD"/>
    <w:rsid w:val="00C82613"/>
    <w:rsid w:val="00C82B97"/>
    <w:rsid w:val="00C831E2"/>
    <w:rsid w:val="00C8361E"/>
    <w:rsid w:val="00C83FDC"/>
    <w:rsid w:val="00C852A1"/>
    <w:rsid w:val="00C852BF"/>
    <w:rsid w:val="00C86CFB"/>
    <w:rsid w:val="00C87B52"/>
    <w:rsid w:val="00C87C04"/>
    <w:rsid w:val="00C90FFA"/>
    <w:rsid w:val="00C91631"/>
    <w:rsid w:val="00C92810"/>
    <w:rsid w:val="00C9536D"/>
    <w:rsid w:val="00C97076"/>
    <w:rsid w:val="00CA089E"/>
    <w:rsid w:val="00CA3064"/>
    <w:rsid w:val="00CA3705"/>
    <w:rsid w:val="00CA3BBE"/>
    <w:rsid w:val="00CA45FA"/>
    <w:rsid w:val="00CA4934"/>
    <w:rsid w:val="00CA4B60"/>
    <w:rsid w:val="00CA527C"/>
    <w:rsid w:val="00CA7008"/>
    <w:rsid w:val="00CB0021"/>
    <w:rsid w:val="00CB115B"/>
    <w:rsid w:val="00CB1E14"/>
    <w:rsid w:val="00CB2B18"/>
    <w:rsid w:val="00CB493A"/>
    <w:rsid w:val="00CB658A"/>
    <w:rsid w:val="00CB6C1D"/>
    <w:rsid w:val="00CC0264"/>
    <w:rsid w:val="00CC02AF"/>
    <w:rsid w:val="00CC0958"/>
    <w:rsid w:val="00CC0BE7"/>
    <w:rsid w:val="00CC12C0"/>
    <w:rsid w:val="00CC2D85"/>
    <w:rsid w:val="00CC35A9"/>
    <w:rsid w:val="00CC47B1"/>
    <w:rsid w:val="00CC7FDE"/>
    <w:rsid w:val="00CD275B"/>
    <w:rsid w:val="00CD2976"/>
    <w:rsid w:val="00CD2D98"/>
    <w:rsid w:val="00CD45D7"/>
    <w:rsid w:val="00CD5BA4"/>
    <w:rsid w:val="00CD687A"/>
    <w:rsid w:val="00CE0D6E"/>
    <w:rsid w:val="00CE20F3"/>
    <w:rsid w:val="00CE219D"/>
    <w:rsid w:val="00CE4264"/>
    <w:rsid w:val="00CE42E8"/>
    <w:rsid w:val="00CE47AF"/>
    <w:rsid w:val="00CE53B3"/>
    <w:rsid w:val="00CE5C5F"/>
    <w:rsid w:val="00CE6283"/>
    <w:rsid w:val="00CE6B79"/>
    <w:rsid w:val="00CF0F15"/>
    <w:rsid w:val="00CF112F"/>
    <w:rsid w:val="00CF37B2"/>
    <w:rsid w:val="00CF4950"/>
    <w:rsid w:val="00CF4C13"/>
    <w:rsid w:val="00CF724B"/>
    <w:rsid w:val="00CF7381"/>
    <w:rsid w:val="00CF7EC2"/>
    <w:rsid w:val="00D00948"/>
    <w:rsid w:val="00D014BF"/>
    <w:rsid w:val="00D021FA"/>
    <w:rsid w:val="00D02E6C"/>
    <w:rsid w:val="00D031DF"/>
    <w:rsid w:val="00D03AFE"/>
    <w:rsid w:val="00D044BA"/>
    <w:rsid w:val="00D05EB4"/>
    <w:rsid w:val="00D0699E"/>
    <w:rsid w:val="00D104C9"/>
    <w:rsid w:val="00D1185D"/>
    <w:rsid w:val="00D1252D"/>
    <w:rsid w:val="00D13887"/>
    <w:rsid w:val="00D142CB"/>
    <w:rsid w:val="00D17042"/>
    <w:rsid w:val="00D17AC0"/>
    <w:rsid w:val="00D17F3F"/>
    <w:rsid w:val="00D20395"/>
    <w:rsid w:val="00D20847"/>
    <w:rsid w:val="00D2145D"/>
    <w:rsid w:val="00D21DF4"/>
    <w:rsid w:val="00D2222D"/>
    <w:rsid w:val="00D22688"/>
    <w:rsid w:val="00D22D65"/>
    <w:rsid w:val="00D23818"/>
    <w:rsid w:val="00D23DC9"/>
    <w:rsid w:val="00D24B20"/>
    <w:rsid w:val="00D263C5"/>
    <w:rsid w:val="00D26FD1"/>
    <w:rsid w:val="00D3025F"/>
    <w:rsid w:val="00D305C0"/>
    <w:rsid w:val="00D31C91"/>
    <w:rsid w:val="00D33E7E"/>
    <w:rsid w:val="00D340E8"/>
    <w:rsid w:val="00D35BA7"/>
    <w:rsid w:val="00D365D6"/>
    <w:rsid w:val="00D3787E"/>
    <w:rsid w:val="00D40602"/>
    <w:rsid w:val="00D41982"/>
    <w:rsid w:val="00D43115"/>
    <w:rsid w:val="00D43A16"/>
    <w:rsid w:val="00D43E78"/>
    <w:rsid w:val="00D5062C"/>
    <w:rsid w:val="00D5250E"/>
    <w:rsid w:val="00D537BB"/>
    <w:rsid w:val="00D55D45"/>
    <w:rsid w:val="00D61C67"/>
    <w:rsid w:val="00D6428F"/>
    <w:rsid w:val="00D64A25"/>
    <w:rsid w:val="00D6569C"/>
    <w:rsid w:val="00D65D1F"/>
    <w:rsid w:val="00D66DEB"/>
    <w:rsid w:val="00D67661"/>
    <w:rsid w:val="00D705D3"/>
    <w:rsid w:val="00D72AAC"/>
    <w:rsid w:val="00D74578"/>
    <w:rsid w:val="00D7510A"/>
    <w:rsid w:val="00D75540"/>
    <w:rsid w:val="00D77140"/>
    <w:rsid w:val="00D779C9"/>
    <w:rsid w:val="00D8076A"/>
    <w:rsid w:val="00D80B66"/>
    <w:rsid w:val="00D81063"/>
    <w:rsid w:val="00D825B6"/>
    <w:rsid w:val="00D8329F"/>
    <w:rsid w:val="00D85EBB"/>
    <w:rsid w:val="00D86E43"/>
    <w:rsid w:val="00D90A0C"/>
    <w:rsid w:val="00D91294"/>
    <w:rsid w:val="00D92BE2"/>
    <w:rsid w:val="00D93ECF"/>
    <w:rsid w:val="00D94633"/>
    <w:rsid w:val="00D94FFF"/>
    <w:rsid w:val="00D956DC"/>
    <w:rsid w:val="00D9603E"/>
    <w:rsid w:val="00D96720"/>
    <w:rsid w:val="00DA0229"/>
    <w:rsid w:val="00DA1878"/>
    <w:rsid w:val="00DA1965"/>
    <w:rsid w:val="00DA2638"/>
    <w:rsid w:val="00DA457E"/>
    <w:rsid w:val="00DA5344"/>
    <w:rsid w:val="00DA7E8F"/>
    <w:rsid w:val="00DB08E7"/>
    <w:rsid w:val="00DB0B11"/>
    <w:rsid w:val="00DB20DC"/>
    <w:rsid w:val="00DB2669"/>
    <w:rsid w:val="00DB2AAC"/>
    <w:rsid w:val="00DB3824"/>
    <w:rsid w:val="00DB429F"/>
    <w:rsid w:val="00DB445B"/>
    <w:rsid w:val="00DC3E9D"/>
    <w:rsid w:val="00DC4670"/>
    <w:rsid w:val="00DC50EB"/>
    <w:rsid w:val="00DC6AB3"/>
    <w:rsid w:val="00DD020C"/>
    <w:rsid w:val="00DD058F"/>
    <w:rsid w:val="00DD1A22"/>
    <w:rsid w:val="00DD3199"/>
    <w:rsid w:val="00DD4228"/>
    <w:rsid w:val="00DD4588"/>
    <w:rsid w:val="00DD5785"/>
    <w:rsid w:val="00DE0023"/>
    <w:rsid w:val="00DE07B8"/>
    <w:rsid w:val="00DE0ECC"/>
    <w:rsid w:val="00DE1720"/>
    <w:rsid w:val="00DE257A"/>
    <w:rsid w:val="00DE269D"/>
    <w:rsid w:val="00DE2A76"/>
    <w:rsid w:val="00DE4677"/>
    <w:rsid w:val="00DE491A"/>
    <w:rsid w:val="00DE5AED"/>
    <w:rsid w:val="00DE5D7C"/>
    <w:rsid w:val="00DE7A7B"/>
    <w:rsid w:val="00DF0C5E"/>
    <w:rsid w:val="00DF1138"/>
    <w:rsid w:val="00DF4785"/>
    <w:rsid w:val="00E01ABE"/>
    <w:rsid w:val="00E02078"/>
    <w:rsid w:val="00E04E35"/>
    <w:rsid w:val="00E05C98"/>
    <w:rsid w:val="00E11878"/>
    <w:rsid w:val="00E134E4"/>
    <w:rsid w:val="00E134EB"/>
    <w:rsid w:val="00E1466B"/>
    <w:rsid w:val="00E20B08"/>
    <w:rsid w:val="00E21056"/>
    <w:rsid w:val="00E21965"/>
    <w:rsid w:val="00E22994"/>
    <w:rsid w:val="00E23931"/>
    <w:rsid w:val="00E24294"/>
    <w:rsid w:val="00E251AD"/>
    <w:rsid w:val="00E25ACC"/>
    <w:rsid w:val="00E25FED"/>
    <w:rsid w:val="00E260B3"/>
    <w:rsid w:val="00E27CCE"/>
    <w:rsid w:val="00E329B3"/>
    <w:rsid w:val="00E35D0A"/>
    <w:rsid w:val="00E3637D"/>
    <w:rsid w:val="00E3744A"/>
    <w:rsid w:val="00E41D95"/>
    <w:rsid w:val="00E420AE"/>
    <w:rsid w:val="00E43FD8"/>
    <w:rsid w:val="00E440DF"/>
    <w:rsid w:val="00E4626C"/>
    <w:rsid w:val="00E46CEB"/>
    <w:rsid w:val="00E4766C"/>
    <w:rsid w:val="00E5332D"/>
    <w:rsid w:val="00E55594"/>
    <w:rsid w:val="00E5731B"/>
    <w:rsid w:val="00E61E19"/>
    <w:rsid w:val="00E635F9"/>
    <w:rsid w:val="00E63DAD"/>
    <w:rsid w:val="00E647FA"/>
    <w:rsid w:val="00E64A36"/>
    <w:rsid w:val="00E64C97"/>
    <w:rsid w:val="00E6540D"/>
    <w:rsid w:val="00E66A78"/>
    <w:rsid w:val="00E66A82"/>
    <w:rsid w:val="00E67FBB"/>
    <w:rsid w:val="00E7015A"/>
    <w:rsid w:val="00E70667"/>
    <w:rsid w:val="00E707B1"/>
    <w:rsid w:val="00E71882"/>
    <w:rsid w:val="00E732EE"/>
    <w:rsid w:val="00E7474A"/>
    <w:rsid w:val="00E75893"/>
    <w:rsid w:val="00E77253"/>
    <w:rsid w:val="00E8098D"/>
    <w:rsid w:val="00E8238D"/>
    <w:rsid w:val="00E82625"/>
    <w:rsid w:val="00E83CF0"/>
    <w:rsid w:val="00E857C5"/>
    <w:rsid w:val="00E86246"/>
    <w:rsid w:val="00E864F1"/>
    <w:rsid w:val="00E86775"/>
    <w:rsid w:val="00E86C41"/>
    <w:rsid w:val="00E86C85"/>
    <w:rsid w:val="00E86D0F"/>
    <w:rsid w:val="00E90630"/>
    <w:rsid w:val="00E90F16"/>
    <w:rsid w:val="00E94642"/>
    <w:rsid w:val="00E96969"/>
    <w:rsid w:val="00E97984"/>
    <w:rsid w:val="00E97FBC"/>
    <w:rsid w:val="00EA0375"/>
    <w:rsid w:val="00EA045E"/>
    <w:rsid w:val="00EA04EA"/>
    <w:rsid w:val="00EA2D84"/>
    <w:rsid w:val="00EA652C"/>
    <w:rsid w:val="00EB1007"/>
    <w:rsid w:val="00EB32AD"/>
    <w:rsid w:val="00EB40DF"/>
    <w:rsid w:val="00EB45FB"/>
    <w:rsid w:val="00EB6325"/>
    <w:rsid w:val="00EB7747"/>
    <w:rsid w:val="00EB7C8B"/>
    <w:rsid w:val="00EC08ED"/>
    <w:rsid w:val="00EC0BA6"/>
    <w:rsid w:val="00EC1251"/>
    <w:rsid w:val="00EC13C1"/>
    <w:rsid w:val="00EC1584"/>
    <w:rsid w:val="00EC3546"/>
    <w:rsid w:val="00EC3BCF"/>
    <w:rsid w:val="00EC7594"/>
    <w:rsid w:val="00ED0AD8"/>
    <w:rsid w:val="00ED0E3D"/>
    <w:rsid w:val="00ED171A"/>
    <w:rsid w:val="00ED3F65"/>
    <w:rsid w:val="00ED54D9"/>
    <w:rsid w:val="00ED6114"/>
    <w:rsid w:val="00ED61A1"/>
    <w:rsid w:val="00ED729C"/>
    <w:rsid w:val="00EE1214"/>
    <w:rsid w:val="00EE1719"/>
    <w:rsid w:val="00EE23DE"/>
    <w:rsid w:val="00EE60D3"/>
    <w:rsid w:val="00EE7F1F"/>
    <w:rsid w:val="00EF0A9F"/>
    <w:rsid w:val="00EF16EE"/>
    <w:rsid w:val="00EF1924"/>
    <w:rsid w:val="00EF3021"/>
    <w:rsid w:val="00EF55F8"/>
    <w:rsid w:val="00EF609D"/>
    <w:rsid w:val="00EF7C70"/>
    <w:rsid w:val="00F019BA"/>
    <w:rsid w:val="00F02E44"/>
    <w:rsid w:val="00F02E81"/>
    <w:rsid w:val="00F0301B"/>
    <w:rsid w:val="00F06312"/>
    <w:rsid w:val="00F06F3C"/>
    <w:rsid w:val="00F12F87"/>
    <w:rsid w:val="00F13862"/>
    <w:rsid w:val="00F16133"/>
    <w:rsid w:val="00F2107B"/>
    <w:rsid w:val="00F216DC"/>
    <w:rsid w:val="00F2393F"/>
    <w:rsid w:val="00F25A6F"/>
    <w:rsid w:val="00F25EBB"/>
    <w:rsid w:val="00F2609A"/>
    <w:rsid w:val="00F27D0C"/>
    <w:rsid w:val="00F3020B"/>
    <w:rsid w:val="00F31E8D"/>
    <w:rsid w:val="00F330FC"/>
    <w:rsid w:val="00F3417B"/>
    <w:rsid w:val="00F360F9"/>
    <w:rsid w:val="00F36508"/>
    <w:rsid w:val="00F401A1"/>
    <w:rsid w:val="00F40379"/>
    <w:rsid w:val="00F414C3"/>
    <w:rsid w:val="00F4265B"/>
    <w:rsid w:val="00F44B06"/>
    <w:rsid w:val="00F469F2"/>
    <w:rsid w:val="00F50198"/>
    <w:rsid w:val="00F50ACC"/>
    <w:rsid w:val="00F52700"/>
    <w:rsid w:val="00F5793A"/>
    <w:rsid w:val="00F60472"/>
    <w:rsid w:val="00F6293A"/>
    <w:rsid w:val="00F62CFD"/>
    <w:rsid w:val="00F62E1B"/>
    <w:rsid w:val="00F6675E"/>
    <w:rsid w:val="00F674D9"/>
    <w:rsid w:val="00F67FD3"/>
    <w:rsid w:val="00F70510"/>
    <w:rsid w:val="00F708AD"/>
    <w:rsid w:val="00F70BED"/>
    <w:rsid w:val="00F71AE8"/>
    <w:rsid w:val="00F71D2E"/>
    <w:rsid w:val="00F724CB"/>
    <w:rsid w:val="00F7275C"/>
    <w:rsid w:val="00F73333"/>
    <w:rsid w:val="00F7343F"/>
    <w:rsid w:val="00F74C24"/>
    <w:rsid w:val="00F763CB"/>
    <w:rsid w:val="00F767E0"/>
    <w:rsid w:val="00F77398"/>
    <w:rsid w:val="00F803B7"/>
    <w:rsid w:val="00F819E4"/>
    <w:rsid w:val="00F82703"/>
    <w:rsid w:val="00F83E8C"/>
    <w:rsid w:val="00F85980"/>
    <w:rsid w:val="00F85E8B"/>
    <w:rsid w:val="00F861B4"/>
    <w:rsid w:val="00F900DE"/>
    <w:rsid w:val="00F902CD"/>
    <w:rsid w:val="00F9067C"/>
    <w:rsid w:val="00F90A3D"/>
    <w:rsid w:val="00F94748"/>
    <w:rsid w:val="00F94FA3"/>
    <w:rsid w:val="00F95C02"/>
    <w:rsid w:val="00FA04C0"/>
    <w:rsid w:val="00FA13AD"/>
    <w:rsid w:val="00FA13EA"/>
    <w:rsid w:val="00FA21A1"/>
    <w:rsid w:val="00FA3737"/>
    <w:rsid w:val="00FA3E7A"/>
    <w:rsid w:val="00FA61BD"/>
    <w:rsid w:val="00FA780E"/>
    <w:rsid w:val="00FA7A28"/>
    <w:rsid w:val="00FA7EE5"/>
    <w:rsid w:val="00FB094E"/>
    <w:rsid w:val="00FB099A"/>
    <w:rsid w:val="00FB2A41"/>
    <w:rsid w:val="00FB2F5F"/>
    <w:rsid w:val="00FB421E"/>
    <w:rsid w:val="00FB4F40"/>
    <w:rsid w:val="00FB632C"/>
    <w:rsid w:val="00FB6E22"/>
    <w:rsid w:val="00FB745A"/>
    <w:rsid w:val="00FB74A5"/>
    <w:rsid w:val="00FB791B"/>
    <w:rsid w:val="00FB7A35"/>
    <w:rsid w:val="00FB7EB1"/>
    <w:rsid w:val="00FC04EE"/>
    <w:rsid w:val="00FC077C"/>
    <w:rsid w:val="00FC1018"/>
    <w:rsid w:val="00FC1D2E"/>
    <w:rsid w:val="00FC1D84"/>
    <w:rsid w:val="00FC248D"/>
    <w:rsid w:val="00FC307C"/>
    <w:rsid w:val="00FC4512"/>
    <w:rsid w:val="00FC524C"/>
    <w:rsid w:val="00FC5FFE"/>
    <w:rsid w:val="00FC7CD5"/>
    <w:rsid w:val="00FC7E3D"/>
    <w:rsid w:val="00FD12DF"/>
    <w:rsid w:val="00FD2D95"/>
    <w:rsid w:val="00FD2DAF"/>
    <w:rsid w:val="00FD45B5"/>
    <w:rsid w:val="00FD6CDD"/>
    <w:rsid w:val="00FD6DC4"/>
    <w:rsid w:val="00FE00EC"/>
    <w:rsid w:val="00FE0171"/>
    <w:rsid w:val="00FE1279"/>
    <w:rsid w:val="00FE24B2"/>
    <w:rsid w:val="00FE3315"/>
    <w:rsid w:val="00FE55D4"/>
    <w:rsid w:val="00FE5F79"/>
    <w:rsid w:val="00FF21FF"/>
    <w:rsid w:val="00FF63D4"/>
    <w:rsid w:val="00FF7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semiHidden/>
    <w:rPr>
      <w:sz w:val="16"/>
      <w:szCs w:val="16"/>
    </w:rPr>
  </w:style>
  <w:style w:type="paragraph" w:styleId="Textodecomentrio">
    <w:name w:val="annotation text"/>
    <w:basedOn w:val="Normal"/>
    <w:semiHidden/>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rsid w:val="00C24BB2"/>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semiHidden/>
    <w:rPr>
      <w:sz w:val="16"/>
      <w:szCs w:val="16"/>
    </w:rPr>
  </w:style>
  <w:style w:type="paragraph" w:styleId="Textodecomentrio">
    <w:name w:val="annotation text"/>
    <w:basedOn w:val="Normal"/>
    <w:semiHidden/>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rsid w:val="00C24BB2"/>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d.capes.gov.br/AgProd/silverstream/pages/pgEnviaDocumentosAvulsos.html" TargetMode="External"/><Relationship Id="rId18" Type="http://schemas.openxmlformats.org/officeDocument/2006/relationships/hyperlink" Target="mailto:probral@capes.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mailto:probral@capes.gov.br" TargetMode="External"/><Relationship Id="rId17" Type="http://schemas.openxmlformats.org/officeDocument/2006/relationships/hyperlink" Target="http://siprec.capes.gov.br/siprec/login.sea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pes.gov.br/bolsas/auxilios-a-pesquisa" TargetMode="External"/><Relationship Id="rId20" Type="http://schemas.openxmlformats.org/officeDocument/2006/relationships/hyperlink" Target="mailto:bex_cgci@cap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cooperacao-internacional/alemanha/probra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pes.gov.br/bolsas/auxilios-a-pesquisa" TargetMode="External"/><Relationship Id="rId23" Type="http://schemas.openxmlformats.org/officeDocument/2006/relationships/header" Target="header2.xml"/><Relationship Id="rId10" Type="http://schemas.openxmlformats.org/officeDocument/2006/relationships/hyperlink" Target="http://www.capes.gov.br/cooperacao-internacional/alemanha/probral" TargetMode="External"/><Relationship Id="rId19" Type="http://schemas.openxmlformats.org/officeDocument/2006/relationships/hyperlink" Target="mailto:probral@capes.gov.br" TargetMode="External"/><Relationship Id="rId4" Type="http://schemas.microsoft.com/office/2007/relationships/stylesWithEffects" Target="stylesWithEffects.xml"/><Relationship Id="rId9" Type="http://schemas.openxmlformats.org/officeDocument/2006/relationships/hyperlink" Target="http://www.capes.gov.br/bolsas/auxilios-a-pesquisa" TargetMode="External"/><Relationship Id="rId14" Type="http://schemas.openxmlformats.org/officeDocument/2006/relationships/hyperlink" Target="mailto:probral@capes.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A565-850E-43FF-9B5C-6FCEC445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5877</Words>
  <Characters>32958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Diretrizes do Programa CAPES-PROBRAL</vt:lpstr>
    </vt:vector>
  </TitlesOfParts>
  <Company>CAPES</Company>
  <LinksUpToDate>false</LinksUpToDate>
  <CharactersWithSpaces>38758</CharactersWithSpaces>
  <SharedDoc>false</SharedDoc>
  <HLinks>
    <vt:vector size="72" baseType="variant">
      <vt:variant>
        <vt:i4>2162797</vt:i4>
      </vt:variant>
      <vt:variant>
        <vt:i4>33</vt:i4>
      </vt:variant>
      <vt:variant>
        <vt:i4>0</vt:i4>
      </vt:variant>
      <vt:variant>
        <vt:i4>5</vt:i4>
      </vt:variant>
      <vt:variant>
        <vt:lpwstr>mailto:bex_cgci@capes.gov.br</vt:lpwstr>
      </vt:variant>
      <vt:variant>
        <vt:lpwstr/>
      </vt:variant>
      <vt:variant>
        <vt:i4>7340048</vt:i4>
      </vt:variant>
      <vt:variant>
        <vt:i4>30</vt:i4>
      </vt:variant>
      <vt:variant>
        <vt:i4>0</vt:i4>
      </vt:variant>
      <vt:variant>
        <vt:i4>5</vt:i4>
      </vt:variant>
      <vt:variant>
        <vt:lpwstr>mailto:probral@capes.gov.br</vt:lpwstr>
      </vt:variant>
      <vt:variant>
        <vt:lpwstr/>
      </vt:variant>
      <vt:variant>
        <vt:i4>7340048</vt:i4>
      </vt:variant>
      <vt:variant>
        <vt:i4>27</vt:i4>
      </vt:variant>
      <vt:variant>
        <vt:i4>0</vt:i4>
      </vt:variant>
      <vt:variant>
        <vt:i4>5</vt:i4>
      </vt:variant>
      <vt:variant>
        <vt:lpwstr>mailto:probral@capes.gov.br</vt:lpwstr>
      </vt:variant>
      <vt:variant>
        <vt:lpwstr/>
      </vt:variant>
      <vt:variant>
        <vt:i4>1245250</vt:i4>
      </vt:variant>
      <vt:variant>
        <vt:i4>24</vt:i4>
      </vt:variant>
      <vt:variant>
        <vt:i4>0</vt:i4>
      </vt:variant>
      <vt:variant>
        <vt:i4>5</vt:i4>
      </vt:variant>
      <vt:variant>
        <vt:lpwstr>http://siprec.capes.gov.br/siprec/login.seam</vt:lpwstr>
      </vt:variant>
      <vt:variant>
        <vt:lpwstr/>
      </vt:variant>
      <vt:variant>
        <vt:i4>8257643</vt:i4>
      </vt:variant>
      <vt:variant>
        <vt:i4>21</vt:i4>
      </vt:variant>
      <vt:variant>
        <vt:i4>0</vt:i4>
      </vt:variant>
      <vt:variant>
        <vt:i4>5</vt:i4>
      </vt:variant>
      <vt:variant>
        <vt:lpwstr>http://www.capes.gov.br/bolsas/auxilios-a-pesquisa</vt:lpwstr>
      </vt:variant>
      <vt:variant>
        <vt:lpwstr/>
      </vt:variant>
      <vt:variant>
        <vt:i4>8257643</vt:i4>
      </vt:variant>
      <vt:variant>
        <vt:i4>18</vt:i4>
      </vt:variant>
      <vt:variant>
        <vt:i4>0</vt:i4>
      </vt:variant>
      <vt:variant>
        <vt:i4>5</vt:i4>
      </vt:variant>
      <vt:variant>
        <vt:lpwstr>http://www.capes.gov.br/bolsas/auxilios-a-pesquisa</vt:lpwstr>
      </vt:variant>
      <vt:variant>
        <vt:lpwstr/>
      </vt:variant>
      <vt:variant>
        <vt:i4>7340048</vt:i4>
      </vt:variant>
      <vt:variant>
        <vt:i4>15</vt:i4>
      </vt:variant>
      <vt:variant>
        <vt:i4>0</vt:i4>
      </vt:variant>
      <vt:variant>
        <vt:i4>5</vt:i4>
      </vt:variant>
      <vt:variant>
        <vt:lpwstr>mailto:probral@capes.gov.br</vt:lpwstr>
      </vt:variant>
      <vt:variant>
        <vt:lpwstr/>
      </vt:variant>
      <vt:variant>
        <vt:i4>6357034</vt:i4>
      </vt:variant>
      <vt:variant>
        <vt:i4>12</vt:i4>
      </vt:variant>
      <vt:variant>
        <vt:i4>0</vt:i4>
      </vt:variant>
      <vt:variant>
        <vt:i4>5</vt:i4>
      </vt:variant>
      <vt:variant>
        <vt:lpwstr>http://ged.capes.gov.br/AgProd/silverstream/pages/pgEnviaDocumentosAvulsos.html</vt:lpwstr>
      </vt:variant>
      <vt:variant>
        <vt:lpwstr/>
      </vt:variant>
      <vt:variant>
        <vt:i4>7340048</vt:i4>
      </vt:variant>
      <vt:variant>
        <vt:i4>9</vt:i4>
      </vt:variant>
      <vt:variant>
        <vt:i4>0</vt:i4>
      </vt:variant>
      <vt:variant>
        <vt:i4>5</vt:i4>
      </vt:variant>
      <vt:variant>
        <vt:lpwstr>mailto:probral@capes.gov.br</vt:lpwstr>
      </vt:variant>
      <vt:variant>
        <vt:lpwstr/>
      </vt:variant>
      <vt:variant>
        <vt:i4>4194377</vt:i4>
      </vt:variant>
      <vt:variant>
        <vt:i4>6</vt:i4>
      </vt:variant>
      <vt:variant>
        <vt:i4>0</vt:i4>
      </vt:variant>
      <vt:variant>
        <vt:i4>5</vt:i4>
      </vt:variant>
      <vt:variant>
        <vt:lpwstr>http://www.capes.gov.br/cooperacao-internacional/alemanha/probral</vt:lpwstr>
      </vt:variant>
      <vt:variant>
        <vt:lpwstr/>
      </vt:variant>
      <vt:variant>
        <vt:i4>4194377</vt:i4>
      </vt:variant>
      <vt:variant>
        <vt:i4>3</vt:i4>
      </vt:variant>
      <vt:variant>
        <vt:i4>0</vt:i4>
      </vt:variant>
      <vt:variant>
        <vt:i4>5</vt:i4>
      </vt:variant>
      <vt:variant>
        <vt:lpwstr>http://www.capes.gov.br/cooperacao-internacional/alemanha/probral</vt:lpwstr>
      </vt:variant>
      <vt:variant>
        <vt:lpwstr/>
      </vt:variant>
      <vt:variant>
        <vt:i4>8257643</vt:i4>
      </vt:variant>
      <vt:variant>
        <vt:i4>0</vt:i4>
      </vt:variant>
      <vt:variant>
        <vt:i4>0</vt:i4>
      </vt:variant>
      <vt:variant>
        <vt:i4>5</vt:i4>
      </vt:variant>
      <vt:variant>
        <vt:lpwstr>http://www.capes.gov.br/bolsas/auxilios-a-pesquisa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do Programa CAPES-PROBRAL</dc:title>
  <dc:creator>Mluiza</dc:creator>
  <cp:lastModifiedBy>Maria de Amorim Coury</cp:lastModifiedBy>
  <cp:revision>3</cp:revision>
  <cp:lastPrinted>2015-09-28T17:42:00Z</cp:lastPrinted>
  <dcterms:created xsi:type="dcterms:W3CDTF">2015-09-29T18:23:00Z</dcterms:created>
  <dcterms:modified xsi:type="dcterms:W3CDTF">2015-09-30T12:52:00Z</dcterms:modified>
</cp:coreProperties>
</file>