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7165D" w14:textId="77777777" w:rsidR="00C13A89" w:rsidRDefault="00C13A89" w:rsidP="00482F43">
      <w:pPr>
        <w:jc w:val="center"/>
        <w:rPr>
          <w:b/>
          <w:sz w:val="32"/>
          <w:szCs w:val="32"/>
        </w:rPr>
      </w:pPr>
    </w:p>
    <w:p w14:paraId="76E1DCE7" w14:textId="1BC5F2D1" w:rsidR="001F74A0" w:rsidRPr="00407FCB" w:rsidRDefault="005C016A" w:rsidP="00482F43">
      <w:pPr>
        <w:jc w:val="center"/>
        <w:rPr>
          <w:rFonts w:asciiTheme="minorHAnsi" w:hAnsiTheme="minorHAnsi" w:cstheme="minorHAnsi"/>
          <w:b/>
          <w:sz w:val="36"/>
          <w:szCs w:val="36"/>
        </w:rPr>
      </w:pPr>
      <w:r>
        <w:rPr>
          <w:rFonts w:asciiTheme="minorHAnsi" w:hAnsiTheme="minorHAnsi" w:cstheme="minorHAnsi"/>
          <w:b/>
          <w:noProof/>
          <w:sz w:val="36"/>
          <w:szCs w:val="36"/>
        </w:rPr>
        <w:pict w14:anchorId="0B3C6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49.7pt;width:77.3pt;height:107.6pt;z-index:251657728;mso-position-vertical-relative:page" o:allowincell="f">
            <v:imagedata r:id="rId6" o:title=""/>
            <w10:wrap type="square" anchory="page"/>
          </v:shape>
          <o:OLEObject Type="Embed" ProgID="MSPhotoEd.3" ShapeID="_x0000_s1026" DrawAspect="Content" ObjectID="_1668603776" r:id="rId7"/>
        </w:pict>
      </w:r>
      <w:r w:rsidR="00482F43" w:rsidRPr="00407FCB">
        <w:rPr>
          <w:rFonts w:asciiTheme="minorHAnsi" w:hAnsiTheme="minorHAnsi" w:cstheme="minorHAnsi"/>
          <w:b/>
          <w:sz w:val="36"/>
          <w:szCs w:val="36"/>
        </w:rPr>
        <w:t>COMENTÁRIOS E SUGESTÕES</w:t>
      </w:r>
    </w:p>
    <w:p w14:paraId="51E47211" w14:textId="066927D4" w:rsidR="001F74A0" w:rsidRPr="007305CD" w:rsidRDefault="002808DC" w:rsidP="00BB004F">
      <w:pPr>
        <w:jc w:val="center"/>
        <w:rPr>
          <w:b/>
          <w:sz w:val="28"/>
          <w:szCs w:val="28"/>
        </w:rPr>
      </w:pPr>
      <w:r w:rsidRPr="007305CD">
        <w:rPr>
          <w:rFonts w:asciiTheme="minorHAnsi" w:hAnsiTheme="minorHAnsi" w:cstheme="minorHAnsi"/>
          <w:b/>
          <w:sz w:val="28"/>
          <w:szCs w:val="28"/>
        </w:rPr>
        <w:t>CONSULTA PÚ</w:t>
      </w:r>
      <w:r w:rsidR="00482F43" w:rsidRPr="007305CD">
        <w:rPr>
          <w:rFonts w:asciiTheme="minorHAnsi" w:hAnsiTheme="minorHAnsi" w:cstheme="minorHAnsi"/>
          <w:b/>
          <w:sz w:val="28"/>
          <w:szCs w:val="28"/>
        </w:rPr>
        <w:t>BLICA N°</w:t>
      </w:r>
      <w:r w:rsidR="00C13A89" w:rsidRPr="007305CD">
        <w:rPr>
          <w:rFonts w:asciiTheme="minorHAnsi" w:hAnsiTheme="minorHAnsi" w:cstheme="minorHAnsi"/>
          <w:b/>
          <w:sz w:val="28"/>
          <w:szCs w:val="28"/>
        </w:rPr>
        <w:t xml:space="preserve"> </w:t>
      </w:r>
      <w:r w:rsidR="00FA0442" w:rsidRPr="007305CD">
        <w:rPr>
          <w:rFonts w:asciiTheme="minorHAnsi" w:hAnsiTheme="minorHAnsi" w:cstheme="minorHAnsi"/>
          <w:b/>
          <w:sz w:val="28"/>
          <w:szCs w:val="28"/>
        </w:rPr>
        <w:t>16</w:t>
      </w:r>
      <w:r w:rsidR="00883ED4" w:rsidRPr="007305CD">
        <w:rPr>
          <w:rFonts w:asciiTheme="minorHAnsi" w:hAnsiTheme="minorHAnsi" w:cstheme="minorHAnsi"/>
          <w:b/>
          <w:sz w:val="28"/>
          <w:szCs w:val="28"/>
        </w:rPr>
        <w:t>/2020</w:t>
      </w:r>
      <w:r w:rsidR="00DE5845" w:rsidRPr="007305CD">
        <w:rPr>
          <w:rFonts w:asciiTheme="minorHAnsi" w:hAnsiTheme="minorHAnsi" w:cstheme="minorHAnsi"/>
          <w:b/>
          <w:sz w:val="28"/>
          <w:szCs w:val="28"/>
        </w:rPr>
        <w:t xml:space="preserve"> - de </w:t>
      </w:r>
      <w:r w:rsidR="00BB39D6" w:rsidRPr="007305CD">
        <w:rPr>
          <w:rFonts w:asciiTheme="minorHAnsi" w:hAnsiTheme="minorHAnsi" w:cstheme="minorHAnsi"/>
          <w:b/>
          <w:sz w:val="28"/>
          <w:szCs w:val="28"/>
        </w:rPr>
        <w:t>6</w:t>
      </w:r>
      <w:r w:rsidR="00C47765" w:rsidRPr="007305CD">
        <w:rPr>
          <w:rFonts w:asciiTheme="minorHAnsi" w:hAnsiTheme="minorHAnsi" w:cstheme="minorHAnsi"/>
          <w:b/>
          <w:sz w:val="28"/>
          <w:szCs w:val="28"/>
        </w:rPr>
        <w:t>/</w:t>
      </w:r>
      <w:r w:rsidR="00BB39D6" w:rsidRPr="007305CD">
        <w:rPr>
          <w:rFonts w:asciiTheme="minorHAnsi" w:hAnsiTheme="minorHAnsi" w:cstheme="minorHAnsi"/>
          <w:b/>
          <w:sz w:val="28"/>
          <w:szCs w:val="28"/>
        </w:rPr>
        <w:t>1</w:t>
      </w:r>
      <w:r w:rsidR="00C47765" w:rsidRPr="007305CD">
        <w:rPr>
          <w:rFonts w:asciiTheme="minorHAnsi" w:hAnsiTheme="minorHAnsi" w:cstheme="minorHAnsi"/>
          <w:b/>
          <w:sz w:val="28"/>
          <w:szCs w:val="28"/>
        </w:rPr>
        <w:t>0</w:t>
      </w:r>
      <w:r w:rsidR="00224CCF" w:rsidRPr="007305CD">
        <w:rPr>
          <w:rFonts w:asciiTheme="minorHAnsi" w:hAnsiTheme="minorHAnsi" w:cstheme="minorHAnsi"/>
          <w:b/>
          <w:sz w:val="28"/>
          <w:szCs w:val="28"/>
        </w:rPr>
        <w:t>/2020 a</w:t>
      </w:r>
      <w:r w:rsidR="00DE5845" w:rsidRPr="007305CD">
        <w:rPr>
          <w:rFonts w:asciiTheme="minorHAnsi" w:hAnsiTheme="minorHAnsi" w:cstheme="minorHAnsi"/>
          <w:b/>
          <w:sz w:val="28"/>
          <w:szCs w:val="28"/>
        </w:rPr>
        <w:t xml:space="preserve"> </w:t>
      </w:r>
      <w:r w:rsidR="00224CCF" w:rsidRPr="007305CD">
        <w:rPr>
          <w:rFonts w:asciiTheme="minorHAnsi" w:hAnsiTheme="minorHAnsi" w:cstheme="minorHAnsi"/>
          <w:b/>
          <w:sz w:val="28"/>
          <w:szCs w:val="28"/>
        </w:rPr>
        <w:t>19</w:t>
      </w:r>
      <w:r w:rsidR="00DE5845" w:rsidRPr="007305CD">
        <w:rPr>
          <w:rFonts w:asciiTheme="minorHAnsi" w:hAnsiTheme="minorHAnsi" w:cstheme="minorHAnsi"/>
          <w:b/>
          <w:sz w:val="28"/>
          <w:szCs w:val="28"/>
        </w:rPr>
        <w:t>/</w:t>
      </w:r>
      <w:r w:rsidR="00084755" w:rsidRPr="007305CD">
        <w:rPr>
          <w:rFonts w:asciiTheme="minorHAnsi" w:hAnsiTheme="minorHAnsi" w:cstheme="minorHAnsi"/>
          <w:b/>
          <w:sz w:val="28"/>
          <w:szCs w:val="28"/>
        </w:rPr>
        <w:t>1</w:t>
      </w:r>
      <w:r w:rsidR="00BB39D6" w:rsidRPr="007305CD">
        <w:rPr>
          <w:rFonts w:asciiTheme="minorHAnsi" w:hAnsiTheme="minorHAnsi" w:cstheme="minorHAnsi"/>
          <w:b/>
          <w:sz w:val="28"/>
          <w:szCs w:val="28"/>
        </w:rPr>
        <w:t>1</w:t>
      </w:r>
      <w:r w:rsidR="00DE5845" w:rsidRPr="007305CD">
        <w:rPr>
          <w:rFonts w:asciiTheme="minorHAnsi" w:hAnsiTheme="minorHAnsi" w:cstheme="minorHAnsi"/>
          <w:b/>
          <w:sz w:val="28"/>
          <w:szCs w:val="28"/>
        </w:rPr>
        <w:t>/2020</w:t>
      </w:r>
    </w:p>
    <w:p w14:paraId="43F8E299" w14:textId="77777777" w:rsidR="00C13A89" w:rsidRPr="00BB004F" w:rsidRDefault="00C13A89" w:rsidP="00BB004F">
      <w:pPr>
        <w:jc w:val="center"/>
        <w:rPr>
          <w:sz w:val="26"/>
          <w:szCs w:val="26"/>
        </w:rPr>
      </w:pPr>
    </w:p>
    <w:p w14:paraId="00F568E7" w14:textId="77777777" w:rsidR="00100689" w:rsidRDefault="00100689" w:rsidP="00821C78">
      <w:pPr>
        <w:tabs>
          <w:tab w:val="left" w:pos="15168"/>
        </w:tabs>
        <w:ind w:left="4111"/>
        <w:jc w:val="center"/>
        <w:rPr>
          <w:sz w:val="26"/>
          <w:szCs w:val="26"/>
        </w:rPr>
      </w:pPr>
    </w:p>
    <w:p w14:paraId="61C61DF6" w14:textId="77777777" w:rsidR="00100689" w:rsidRDefault="00100689" w:rsidP="00CF534B">
      <w:pPr>
        <w:ind w:left="4111"/>
        <w:jc w:val="center"/>
        <w:rPr>
          <w:sz w:val="26"/>
          <w:szCs w:val="26"/>
        </w:rPr>
      </w:pPr>
    </w:p>
    <w:tbl>
      <w:tblPr>
        <w:tblW w:w="15882" w:type="dxa"/>
        <w:tblInd w:w="-137" w:type="dxa"/>
        <w:tblCellMar>
          <w:left w:w="0" w:type="dxa"/>
          <w:right w:w="0" w:type="dxa"/>
        </w:tblCellMar>
        <w:tblLook w:val="0000" w:firstRow="0" w:lastRow="0" w:firstColumn="0" w:lastColumn="0" w:noHBand="0" w:noVBand="0"/>
      </w:tblPr>
      <w:tblGrid>
        <w:gridCol w:w="1179"/>
        <w:gridCol w:w="1787"/>
        <w:gridCol w:w="5156"/>
        <w:gridCol w:w="7760"/>
      </w:tblGrid>
      <w:tr w:rsidR="00821C78" w14:paraId="6F4A2834" w14:textId="77777777" w:rsidTr="003625C2">
        <w:trPr>
          <w:trHeight w:hRule="exact" w:val="567"/>
        </w:trPr>
        <w:tc>
          <w:tcPr>
            <w:tcW w:w="15882" w:type="dxa"/>
            <w:gridSpan w:val="4"/>
            <w:tcBorders>
              <w:top w:val="single" w:sz="4" w:space="0" w:color="auto"/>
              <w:left w:val="single" w:sz="4" w:space="0" w:color="auto"/>
              <w:bottom w:val="single" w:sz="4" w:space="0" w:color="auto"/>
              <w:right w:val="single" w:sz="4" w:space="0" w:color="auto"/>
            </w:tcBorders>
            <w:shd w:val="clear" w:color="auto" w:fill="70B56B"/>
            <w:vAlign w:val="center"/>
          </w:tcPr>
          <w:p w14:paraId="76A9E885" w14:textId="37B9E446" w:rsidR="00821C78" w:rsidRPr="007305CD" w:rsidRDefault="00821C78" w:rsidP="00821C78">
            <w:pPr>
              <w:autoSpaceDE w:val="0"/>
              <w:autoSpaceDN w:val="0"/>
              <w:adjustRightInd w:val="0"/>
              <w:jc w:val="center"/>
              <w:rPr>
                <w:rFonts w:asciiTheme="minorHAnsi" w:hAnsiTheme="minorHAnsi" w:cstheme="minorHAnsi"/>
                <w:b/>
                <w:bCs/>
                <w:sz w:val="27"/>
                <w:szCs w:val="27"/>
              </w:rPr>
            </w:pPr>
            <w:r w:rsidRPr="007305CD">
              <w:rPr>
                <w:rFonts w:asciiTheme="minorHAnsi" w:hAnsiTheme="minorHAnsi" w:cstheme="minorHAnsi"/>
                <w:b/>
                <w:bCs/>
                <w:sz w:val="27"/>
                <w:szCs w:val="27"/>
              </w:rPr>
              <w:t>Consulta Pública sobre minuta de resolução que regulamenta o exercício da atividade de produção de derivados de petróleo e gás natural</w:t>
            </w:r>
          </w:p>
        </w:tc>
      </w:tr>
      <w:tr w:rsidR="00821C78" w14:paraId="5F400EB1" w14:textId="77777777" w:rsidTr="00771447">
        <w:trPr>
          <w:trHeight w:val="330"/>
        </w:trPr>
        <w:tc>
          <w:tcPr>
            <w:tcW w:w="1179" w:type="dxa"/>
            <w:tcBorders>
              <w:top w:val="single" w:sz="4" w:space="0" w:color="auto"/>
              <w:left w:val="single" w:sz="4" w:space="0" w:color="auto"/>
              <w:bottom w:val="single" w:sz="4" w:space="0" w:color="auto"/>
              <w:right w:val="single" w:sz="4" w:space="0" w:color="auto"/>
            </w:tcBorders>
            <w:shd w:val="clear" w:color="auto" w:fill="C2D69B"/>
            <w:vAlign w:val="center"/>
          </w:tcPr>
          <w:p w14:paraId="67A3864A" w14:textId="608356DE" w:rsidR="00821C78" w:rsidRPr="007305CD" w:rsidRDefault="00821C78" w:rsidP="00821C78">
            <w:pPr>
              <w:jc w:val="center"/>
              <w:rPr>
                <w:rFonts w:asciiTheme="minorHAnsi" w:hAnsiTheme="minorHAnsi" w:cstheme="minorHAnsi"/>
                <w:b/>
                <w:bCs/>
                <w:sz w:val="22"/>
                <w:szCs w:val="22"/>
              </w:rPr>
            </w:pPr>
            <w:r w:rsidRPr="007305CD">
              <w:rPr>
                <w:rFonts w:asciiTheme="minorHAnsi" w:hAnsiTheme="minorHAnsi" w:cstheme="minorHAnsi"/>
                <w:b/>
                <w:bCs/>
                <w:sz w:val="22"/>
                <w:szCs w:val="22"/>
              </w:rPr>
              <w:t>AGENTE</w:t>
            </w:r>
          </w:p>
        </w:tc>
        <w:tc>
          <w:tcPr>
            <w:tcW w:w="1787" w:type="dxa"/>
            <w:tcBorders>
              <w:top w:val="single" w:sz="4" w:space="0" w:color="auto"/>
              <w:left w:val="single" w:sz="4" w:space="0" w:color="auto"/>
              <w:bottom w:val="single" w:sz="4" w:space="0" w:color="auto"/>
              <w:right w:val="single" w:sz="4" w:space="0" w:color="auto"/>
            </w:tcBorders>
            <w:shd w:val="clear" w:color="auto" w:fill="C2D69B"/>
            <w:tcMar>
              <w:top w:w="20" w:type="dxa"/>
              <w:left w:w="20" w:type="dxa"/>
              <w:bottom w:w="0" w:type="dxa"/>
              <w:right w:w="20" w:type="dxa"/>
            </w:tcMar>
            <w:vAlign w:val="center"/>
          </w:tcPr>
          <w:p w14:paraId="0AF556B1" w14:textId="02007C0C" w:rsidR="00821C78" w:rsidRPr="007305CD" w:rsidRDefault="00821C78" w:rsidP="00ED7714">
            <w:pPr>
              <w:jc w:val="center"/>
              <w:rPr>
                <w:rFonts w:asciiTheme="minorHAnsi" w:eastAsia="Arial Unicode MS" w:hAnsiTheme="minorHAnsi" w:cstheme="minorHAnsi"/>
                <w:b/>
                <w:bCs/>
                <w:sz w:val="22"/>
                <w:szCs w:val="22"/>
              </w:rPr>
            </w:pPr>
            <w:r w:rsidRPr="007305CD">
              <w:rPr>
                <w:rFonts w:asciiTheme="minorHAnsi" w:hAnsiTheme="minorHAnsi" w:cstheme="minorHAnsi"/>
                <w:b/>
                <w:bCs/>
                <w:sz w:val="22"/>
                <w:szCs w:val="22"/>
              </w:rPr>
              <w:t>ARTIGO DA MINUTA</w:t>
            </w:r>
          </w:p>
        </w:tc>
        <w:tc>
          <w:tcPr>
            <w:tcW w:w="5156" w:type="dxa"/>
            <w:tcBorders>
              <w:top w:val="single" w:sz="4" w:space="0" w:color="auto"/>
              <w:left w:val="nil"/>
              <w:bottom w:val="single" w:sz="4" w:space="0" w:color="auto"/>
              <w:right w:val="single" w:sz="4" w:space="0" w:color="auto"/>
            </w:tcBorders>
            <w:shd w:val="clear" w:color="auto" w:fill="C2D69B"/>
            <w:tcMar>
              <w:top w:w="20" w:type="dxa"/>
              <w:left w:w="20" w:type="dxa"/>
              <w:bottom w:w="0" w:type="dxa"/>
              <w:right w:w="20" w:type="dxa"/>
            </w:tcMar>
            <w:vAlign w:val="center"/>
          </w:tcPr>
          <w:p w14:paraId="010B8B43" w14:textId="77777777" w:rsidR="00821C78" w:rsidRPr="007305CD" w:rsidRDefault="00821C78" w:rsidP="00ED7714">
            <w:pPr>
              <w:jc w:val="center"/>
              <w:rPr>
                <w:rFonts w:asciiTheme="minorHAnsi" w:eastAsia="Arial Unicode MS" w:hAnsiTheme="minorHAnsi" w:cstheme="minorHAnsi"/>
                <w:b/>
                <w:bCs/>
                <w:sz w:val="22"/>
                <w:szCs w:val="22"/>
              </w:rPr>
            </w:pPr>
            <w:r w:rsidRPr="007305CD">
              <w:rPr>
                <w:rFonts w:asciiTheme="minorHAnsi" w:hAnsiTheme="minorHAnsi" w:cstheme="minorHAnsi"/>
                <w:b/>
                <w:bCs/>
                <w:sz w:val="22"/>
                <w:szCs w:val="22"/>
              </w:rPr>
              <w:t>PROPOSTA DE ALTERAÇÃO</w:t>
            </w:r>
          </w:p>
        </w:tc>
        <w:tc>
          <w:tcPr>
            <w:tcW w:w="7760" w:type="dxa"/>
            <w:tcBorders>
              <w:top w:val="single" w:sz="4" w:space="0" w:color="auto"/>
              <w:left w:val="nil"/>
              <w:bottom w:val="single" w:sz="4" w:space="0" w:color="auto"/>
              <w:right w:val="single" w:sz="4" w:space="0" w:color="auto"/>
            </w:tcBorders>
            <w:shd w:val="clear" w:color="auto" w:fill="C2D69B"/>
            <w:tcMar>
              <w:top w:w="20" w:type="dxa"/>
              <w:left w:w="20" w:type="dxa"/>
              <w:bottom w:w="0" w:type="dxa"/>
              <w:right w:w="20" w:type="dxa"/>
            </w:tcMar>
            <w:vAlign w:val="center"/>
          </w:tcPr>
          <w:p w14:paraId="32EA3D57" w14:textId="77777777" w:rsidR="00821C78" w:rsidRPr="007305CD" w:rsidRDefault="00821C78" w:rsidP="00ED7714">
            <w:pPr>
              <w:jc w:val="center"/>
              <w:rPr>
                <w:rFonts w:asciiTheme="minorHAnsi" w:eastAsia="Arial Unicode MS" w:hAnsiTheme="minorHAnsi" w:cstheme="minorHAnsi"/>
                <w:b/>
                <w:bCs/>
                <w:sz w:val="22"/>
                <w:szCs w:val="22"/>
              </w:rPr>
            </w:pPr>
            <w:r w:rsidRPr="007305CD">
              <w:rPr>
                <w:rFonts w:asciiTheme="minorHAnsi" w:hAnsiTheme="minorHAnsi" w:cstheme="minorHAnsi"/>
                <w:b/>
                <w:bCs/>
                <w:sz w:val="22"/>
                <w:szCs w:val="22"/>
              </w:rPr>
              <w:t>JUSTIFICATIVA</w:t>
            </w:r>
          </w:p>
        </w:tc>
      </w:tr>
      <w:tr w:rsidR="00654BDE" w:rsidRPr="00BF1247" w14:paraId="21B5BC42"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96169FB" w14:textId="5403F150" w:rsidR="00654BDE" w:rsidRPr="002005A4" w:rsidRDefault="00654BDE"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92BCB9B" w14:textId="1AC04FAB" w:rsidR="00654BDE" w:rsidRPr="002005A4" w:rsidRDefault="00654BDE" w:rsidP="000303C4">
            <w:pPr>
              <w:rPr>
                <w:rFonts w:asciiTheme="minorHAnsi" w:hAnsiTheme="minorHAnsi" w:cstheme="minorHAnsi"/>
                <w:sz w:val="22"/>
                <w:szCs w:val="22"/>
              </w:rPr>
            </w:pPr>
            <w:r>
              <w:rPr>
                <w:rFonts w:asciiTheme="minorHAnsi" w:hAnsiTheme="minorHAnsi" w:cstheme="minorHAnsi"/>
                <w:sz w:val="22"/>
                <w:szCs w:val="22"/>
              </w:rPr>
              <w:t>Nota Técnica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02EB1E2" w14:textId="7DC698B1" w:rsidR="00654BDE" w:rsidRPr="002005A4" w:rsidRDefault="00654BDE" w:rsidP="00803FF4">
            <w:pPr>
              <w:rPr>
                <w:rFonts w:asciiTheme="minorHAnsi" w:hAnsiTheme="minorHAnsi" w:cstheme="minorHAnsi"/>
                <w:sz w:val="22"/>
                <w:szCs w:val="22"/>
              </w:rPr>
            </w:pPr>
            <w:r>
              <w:rPr>
                <w:rFonts w:asciiTheme="minorHAnsi" w:hAnsiTheme="minorHAnsi" w:cstheme="minorHAnsi"/>
                <w:sz w:val="22"/>
                <w:szCs w:val="22"/>
              </w:rPr>
              <w:t>Comentário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A6AE3E5" w14:textId="1DE40845" w:rsidR="00654BDE" w:rsidRPr="00654BDE" w:rsidRDefault="00654BDE" w:rsidP="005740CE">
            <w:pPr>
              <w:rPr>
                <w:rFonts w:asciiTheme="minorHAnsi" w:hAnsiTheme="minorHAnsi" w:cstheme="minorHAnsi"/>
                <w:sz w:val="22"/>
                <w:szCs w:val="22"/>
              </w:rPr>
            </w:pPr>
            <w:r w:rsidRPr="00654BDE">
              <w:rPr>
                <w:rFonts w:asciiTheme="minorHAnsi" w:hAnsiTheme="minorHAnsi" w:cstheme="minorHAnsi"/>
                <w:sz w:val="22"/>
                <w:szCs w:val="22"/>
              </w:rPr>
              <w:t xml:space="preserve">A NT dispõe que </w:t>
            </w:r>
            <w:r w:rsidRPr="00654BDE">
              <w:rPr>
                <w:rFonts w:asciiTheme="minorHAnsi" w:hAnsiTheme="minorHAnsi" w:cstheme="minorHAnsi"/>
                <w:sz w:val="22"/>
                <w:szCs w:val="22"/>
                <w:u w:val="single"/>
              </w:rPr>
              <w:t>não haverá um regulamento técnico como anexo da resolução</w:t>
            </w:r>
            <w:r w:rsidRPr="00654BDE">
              <w:rPr>
                <w:rFonts w:asciiTheme="minorHAnsi" w:hAnsiTheme="minorHAnsi" w:cstheme="minorHAnsi"/>
                <w:sz w:val="22"/>
                <w:szCs w:val="22"/>
              </w:rPr>
              <w:t>, que os critérios técnicos serão disponibilizados na página da ANP. Vemos esse aspecto com preocupação pela falta de previsibilidade na definição e eventuais alterações de tais critérios, sem que haja previamente uma consulta pública para definir o que seria razoável. Como não há necessidade de se requerer a autorização para a construção de uma planta de processamento, sendo apenas necessária autorização para início de operação, haveria o risco de se construir a planta com base em determinados critérios (disponibilizados na página da ANP), que porventura podem não ser os mesmos quando da vistoria a ser realizada pela ANP para conceder a autorização de operação (porque os critérios podem, a princípio, ser alterados a qualquer tempo pela ANP em sua página).</w:t>
            </w:r>
          </w:p>
        </w:tc>
      </w:tr>
      <w:tr w:rsidR="00E81C5B" w:rsidRPr="00BF1247" w14:paraId="30B74E46"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C6EABE4" w14:textId="485129F8" w:rsidR="00E81C5B" w:rsidRDefault="00E81C5B"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EGCEL</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CC5150E" w14:textId="6CC3F153" w:rsidR="00E81C5B" w:rsidRDefault="00E81C5B" w:rsidP="000303C4">
            <w:pPr>
              <w:rPr>
                <w:rFonts w:asciiTheme="minorHAnsi" w:hAnsiTheme="minorHAnsi" w:cstheme="minorHAnsi"/>
                <w:sz w:val="22"/>
                <w:szCs w:val="22"/>
              </w:rPr>
            </w:pPr>
            <w:r w:rsidRPr="002005A4">
              <w:rPr>
                <w:rFonts w:asciiTheme="minorHAnsi" w:hAnsiTheme="minorHAnsi" w:cstheme="minorHAnsi"/>
                <w:sz w:val="22"/>
                <w:szCs w:val="22"/>
              </w:rPr>
              <w:t>Termo “formulação de gasolina e óleo diesel”</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FC5A203" w14:textId="754C2645" w:rsidR="00E81C5B" w:rsidRPr="006D41A3" w:rsidRDefault="00E81C5B" w:rsidP="00AC3823">
            <w:pPr>
              <w:rPr>
                <w:rFonts w:asciiTheme="minorHAnsi" w:hAnsiTheme="minorHAnsi" w:cstheme="minorHAnsi"/>
                <w:sz w:val="22"/>
                <w:szCs w:val="22"/>
              </w:rPr>
            </w:pPr>
            <w:r w:rsidRPr="002005A4">
              <w:rPr>
                <w:rFonts w:asciiTheme="minorHAnsi" w:hAnsiTheme="minorHAnsi" w:cstheme="minorHAnsi"/>
                <w:sz w:val="22"/>
                <w:szCs w:val="22"/>
              </w:rPr>
              <w:t>Substituir por “</w:t>
            </w:r>
            <w:r w:rsidRPr="002005A4">
              <w:rPr>
                <w:rFonts w:asciiTheme="minorHAnsi" w:hAnsiTheme="minorHAnsi" w:cstheme="minorHAnsi"/>
                <w:color w:val="0070C0"/>
                <w:sz w:val="22"/>
                <w:szCs w:val="22"/>
              </w:rPr>
              <w:t>Produção de Combustíveis Gasolina e Óleo Diesel ou</w:t>
            </w:r>
            <w:r w:rsidR="00AC3823">
              <w:rPr>
                <w:rFonts w:asciiTheme="minorHAnsi" w:hAnsiTheme="minorHAnsi" w:cstheme="minorHAnsi"/>
                <w:color w:val="0070C0"/>
                <w:sz w:val="22"/>
                <w:szCs w:val="22"/>
              </w:rPr>
              <w:t xml:space="preserve"> </w:t>
            </w:r>
            <w:r w:rsidRPr="002005A4">
              <w:rPr>
                <w:rFonts w:asciiTheme="minorHAnsi" w:hAnsiTheme="minorHAnsi" w:cstheme="minorHAnsi"/>
                <w:color w:val="0070C0"/>
                <w:sz w:val="22"/>
                <w:szCs w:val="22"/>
              </w:rPr>
              <w:t>Indústria Produtora de Combustíveis</w:t>
            </w:r>
            <w:r w:rsidRPr="002005A4">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BE52488" w14:textId="266156B9" w:rsidR="00E81C5B" w:rsidRPr="006D41A3" w:rsidRDefault="00E81C5B" w:rsidP="005740CE">
            <w:pPr>
              <w:rPr>
                <w:rFonts w:asciiTheme="minorHAnsi" w:hAnsiTheme="minorHAnsi" w:cstheme="minorHAnsi"/>
                <w:sz w:val="22"/>
                <w:szCs w:val="22"/>
              </w:rPr>
            </w:pPr>
            <w:r w:rsidRPr="002005A4">
              <w:rPr>
                <w:rFonts w:asciiTheme="minorHAnsi" w:hAnsiTheme="minorHAnsi" w:cstheme="minorHAnsi"/>
                <w:sz w:val="22"/>
                <w:szCs w:val="22"/>
              </w:rPr>
              <w:t>O nome atual gera dúvida sobre a qualificação e a credibilidade dessa atividade pelo mercado, incluindo o consumidor final.</w:t>
            </w:r>
          </w:p>
        </w:tc>
      </w:tr>
      <w:tr w:rsidR="009F50D0" w:rsidRPr="00BF1247" w14:paraId="29A3B7CD"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86FB63D" w14:textId="77777777" w:rsidR="009F50D0" w:rsidRDefault="009F50D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60AF00B9" w14:textId="77777777" w:rsidR="0010513B" w:rsidRDefault="0010513B" w:rsidP="002C7B79">
            <w:pPr>
              <w:jc w:val="center"/>
              <w:rPr>
                <w:rFonts w:asciiTheme="minorHAnsi" w:hAnsiTheme="minorHAnsi" w:cstheme="minorHAnsi"/>
                <w:bCs/>
                <w:color w:val="000000"/>
                <w:sz w:val="22"/>
                <w:szCs w:val="22"/>
              </w:rPr>
            </w:pPr>
          </w:p>
          <w:p w14:paraId="4843B955" w14:textId="34BBACBF" w:rsidR="0010513B" w:rsidRDefault="0010513B"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929C665" w14:textId="56C54519" w:rsidR="009F50D0" w:rsidRPr="009F50D0" w:rsidRDefault="009F50D0" w:rsidP="009F50D0">
            <w:pPr>
              <w:rPr>
                <w:rFonts w:asciiTheme="minorHAnsi" w:hAnsiTheme="minorHAnsi" w:cstheme="minorHAnsi"/>
                <w:sz w:val="22"/>
                <w:szCs w:val="22"/>
              </w:rPr>
            </w:pPr>
            <w:r w:rsidRPr="009F50D0">
              <w:rPr>
                <w:rFonts w:asciiTheme="minorHAnsi" w:hAnsiTheme="minorHAnsi" w:cstheme="minorHAnsi"/>
                <w:b/>
                <w:bCs/>
                <w:color w:val="000000"/>
                <w:sz w:val="22"/>
                <w:szCs w:val="22"/>
              </w:rPr>
              <w:t> </w:t>
            </w:r>
            <w:r w:rsidRPr="009F50D0">
              <w:rPr>
                <w:rFonts w:asciiTheme="minorHAnsi" w:hAnsiTheme="minorHAnsi" w:cstheme="minorHAnsi"/>
                <w:bCs/>
                <w:color w:val="000000"/>
                <w:sz w:val="22"/>
                <w:szCs w:val="22"/>
              </w:rPr>
              <w:t xml:space="preserve">Ementa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2AD0CB4" w14:textId="68F8A56C" w:rsidR="009F50D0" w:rsidRPr="009F50D0" w:rsidRDefault="009F50D0" w:rsidP="00EC4B5F">
            <w:pPr>
              <w:pStyle w:val="texto"/>
              <w:spacing w:before="0" w:beforeAutospacing="0" w:after="0" w:afterAutospacing="0"/>
              <w:jc w:val="both"/>
              <w:rPr>
                <w:rFonts w:asciiTheme="minorHAnsi" w:hAnsiTheme="minorHAnsi" w:cstheme="minorHAnsi"/>
                <w:sz w:val="22"/>
                <w:szCs w:val="22"/>
              </w:rPr>
            </w:pPr>
            <w:r w:rsidRPr="009F50D0">
              <w:rPr>
                <w:rFonts w:asciiTheme="minorHAnsi" w:hAnsiTheme="minorHAnsi" w:cstheme="minorHAnsi"/>
                <w:sz w:val="22"/>
                <w:szCs w:val="22"/>
              </w:rPr>
              <w:t>Regulamenta o exercício da atividade de produção de derivados de petróleo e gás natural</w:t>
            </w:r>
            <w:r w:rsidRPr="009F50D0">
              <w:rPr>
                <w:rFonts w:asciiTheme="minorHAnsi" w:hAnsiTheme="minorHAnsi" w:cstheme="minorHAnsi"/>
                <w:bCs/>
                <w:color w:val="2E74B5" w:themeColor="accent5" w:themeShade="BF"/>
                <w:sz w:val="22"/>
                <w:szCs w:val="22"/>
              </w:rPr>
              <w:t xml:space="preserve">, </w:t>
            </w:r>
            <w:r w:rsidRPr="009F50D0">
              <w:rPr>
                <w:rFonts w:asciiTheme="minorHAnsi" w:hAnsiTheme="minorHAnsi" w:cstheme="minorHAnsi"/>
                <w:color w:val="0070C0"/>
                <w:sz w:val="22"/>
                <w:szCs w:val="22"/>
              </w:rPr>
              <w:t>bem como</w:t>
            </w:r>
            <w:r w:rsidRPr="009F50D0">
              <w:rPr>
                <w:rFonts w:asciiTheme="minorHAnsi" w:hAnsiTheme="minorHAnsi" w:cstheme="minorHAnsi"/>
                <w:bCs/>
                <w:color w:val="2E74B5" w:themeColor="accent5" w:themeShade="BF"/>
                <w:sz w:val="22"/>
                <w:szCs w:val="22"/>
              </w:rPr>
              <w:t xml:space="preserve"> de matérias-primas e insumos que substituam os derivados de petróleo e gás natural, a partir de fontes renováveis ou recicladas</w:t>
            </w:r>
            <w:r w:rsidRPr="009F50D0">
              <w:rPr>
                <w:rFonts w:asciiTheme="minorHAnsi" w:hAnsiTheme="minorHAnsi" w:cstheme="minorHAnsi"/>
                <w:b/>
                <w:bCs/>
                <w:color w:val="2E74B5" w:themeColor="accent5" w:themeShade="BF"/>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EDEF8AD" w14:textId="77777777" w:rsidR="009F50D0" w:rsidRDefault="009F50D0" w:rsidP="005740CE">
            <w:pPr>
              <w:rPr>
                <w:rFonts w:asciiTheme="minorHAnsi" w:eastAsia="Arial Unicode MS" w:hAnsiTheme="minorHAnsi" w:cstheme="minorHAnsi"/>
                <w:sz w:val="22"/>
                <w:szCs w:val="22"/>
              </w:rPr>
            </w:pPr>
            <w:r w:rsidRPr="009F50D0">
              <w:rPr>
                <w:rFonts w:asciiTheme="minorHAnsi" w:eastAsia="Arial Unicode MS" w:hAnsiTheme="minorHAnsi" w:cstheme="minorHAnsi"/>
                <w:sz w:val="22"/>
                <w:szCs w:val="22"/>
              </w:rPr>
              <w:t>Como a minuta de resolução proposta busca regular a produção das principais instalações da indústria de óleo e gás natural, e, considerando que as referidas instalações possuem a capacidade de produzir somente derivados de óleo e gás, nossa proposta é a de ampliar a ementa para contemplar todos os produtos que possam ser produzidos por essas instalações.</w:t>
            </w:r>
          </w:p>
          <w:p w14:paraId="6AF6BDCA" w14:textId="77777777" w:rsidR="0010513B" w:rsidRDefault="0010513B" w:rsidP="005740CE">
            <w:pPr>
              <w:rPr>
                <w:rFonts w:asciiTheme="minorHAnsi" w:eastAsia="Arial Unicode MS" w:hAnsiTheme="minorHAnsi" w:cstheme="minorHAnsi"/>
                <w:sz w:val="22"/>
                <w:szCs w:val="22"/>
              </w:rPr>
            </w:pPr>
          </w:p>
          <w:p w14:paraId="16DBF063" w14:textId="77777777" w:rsidR="0010513B" w:rsidRPr="0010513B" w:rsidRDefault="0010513B" w:rsidP="0010513B">
            <w:pPr>
              <w:jc w:val="both"/>
              <w:rPr>
                <w:rFonts w:asciiTheme="minorHAnsi" w:eastAsia="Calibri" w:hAnsiTheme="minorHAnsi" w:cs="Calibri"/>
                <w:iCs/>
                <w:sz w:val="22"/>
                <w:szCs w:val="22"/>
              </w:rPr>
            </w:pPr>
            <w:r w:rsidRPr="0010513B">
              <w:rPr>
                <w:rFonts w:asciiTheme="minorHAnsi" w:eastAsia="Calibri" w:hAnsiTheme="minorHAnsi" w:cs="Calibri"/>
                <w:iCs/>
                <w:sz w:val="22"/>
                <w:szCs w:val="22"/>
              </w:rPr>
              <w:t xml:space="preserve">Conforme sugestões feitas adiante, a Braskem propõe a inclusão no escopo da norma da produção de matérias primas e insumos que substituam os derivados de petróleo e </w:t>
            </w:r>
            <w:r w:rsidRPr="0010513B">
              <w:rPr>
                <w:rFonts w:asciiTheme="minorHAnsi" w:eastAsia="Calibri" w:hAnsiTheme="minorHAnsi" w:cs="Calibri"/>
                <w:iCs/>
                <w:sz w:val="22"/>
                <w:szCs w:val="22"/>
              </w:rPr>
              <w:lastRenderedPageBreak/>
              <w:t xml:space="preserve">gás natural, a partir de </w:t>
            </w:r>
            <w:proofErr w:type="gramStart"/>
            <w:r w:rsidRPr="0010513B">
              <w:rPr>
                <w:rFonts w:asciiTheme="minorHAnsi" w:eastAsia="Calibri" w:hAnsiTheme="minorHAnsi" w:cs="Calibri"/>
                <w:iCs/>
                <w:sz w:val="22"/>
                <w:szCs w:val="22"/>
              </w:rPr>
              <w:t>fontes renováveis ou reciclados</w:t>
            </w:r>
            <w:proofErr w:type="gramEnd"/>
            <w:r w:rsidRPr="0010513B">
              <w:rPr>
                <w:rFonts w:asciiTheme="minorHAnsi" w:eastAsia="Calibri" w:hAnsiTheme="minorHAnsi" w:cs="Calibri"/>
                <w:iCs/>
                <w:sz w:val="22"/>
                <w:szCs w:val="22"/>
              </w:rPr>
              <w:t>.</w:t>
            </w:r>
          </w:p>
          <w:p w14:paraId="43CCFA1B" w14:textId="6E2E6BE4" w:rsidR="0010513B" w:rsidRPr="009F50D0" w:rsidRDefault="0010513B" w:rsidP="0010513B">
            <w:pPr>
              <w:rPr>
                <w:rFonts w:asciiTheme="minorHAnsi" w:hAnsiTheme="minorHAnsi" w:cstheme="minorHAnsi"/>
                <w:sz w:val="22"/>
                <w:szCs w:val="22"/>
              </w:rPr>
            </w:pPr>
            <w:r w:rsidRPr="0010513B">
              <w:rPr>
                <w:rFonts w:asciiTheme="minorHAnsi" w:eastAsia="Calibri" w:hAnsiTheme="minorHAnsi" w:cs="Calibri"/>
                <w:iCs/>
                <w:sz w:val="22"/>
                <w:szCs w:val="22"/>
              </w:rPr>
              <w:t>Tais produtos são substitutos perfeitos de alguns dos derivados já previstos no escopo da norma e é importante submetê-los, no que aplicável, a uma regulação equivalente, simétrica, de modo a permitir a competição entre os derivados fósseis e seus substitutos de fonte renovável ou reciclada.</w:t>
            </w:r>
          </w:p>
        </w:tc>
      </w:tr>
      <w:tr w:rsidR="009F50D0" w:rsidRPr="00BF1247" w14:paraId="43A2277C"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4424CD6" w14:textId="131CD441" w:rsidR="009F50D0" w:rsidRPr="002005A4" w:rsidRDefault="009F50D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E8A86D6" w14:textId="21D403AE" w:rsidR="009F50D0" w:rsidRPr="002005A4" w:rsidRDefault="009F50D0" w:rsidP="000303C4">
            <w:pPr>
              <w:rPr>
                <w:rFonts w:asciiTheme="minorHAnsi" w:hAnsiTheme="minorHAnsi" w:cstheme="minorHAnsi"/>
                <w:sz w:val="22"/>
                <w:szCs w:val="22"/>
              </w:rPr>
            </w:pPr>
            <w:r>
              <w:rPr>
                <w:rFonts w:asciiTheme="minorHAnsi" w:hAnsiTheme="minorHAnsi" w:cstheme="minorHAnsi"/>
                <w:sz w:val="22"/>
                <w:szCs w:val="22"/>
              </w:rPr>
              <w:t>Preâmbulo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6DAAAB9" w14:textId="77777777" w:rsidR="009F50D0" w:rsidRPr="006D41A3" w:rsidRDefault="009F50D0" w:rsidP="006D41A3">
            <w:pPr>
              <w:rPr>
                <w:rFonts w:asciiTheme="minorHAnsi" w:hAnsiTheme="minorHAnsi" w:cstheme="minorHAnsi"/>
                <w:sz w:val="22"/>
                <w:szCs w:val="22"/>
              </w:rPr>
            </w:pPr>
            <w:r w:rsidRPr="006D41A3">
              <w:rPr>
                <w:rFonts w:asciiTheme="minorHAnsi" w:hAnsiTheme="minorHAnsi" w:cstheme="minorHAnsi"/>
                <w:sz w:val="22"/>
                <w:szCs w:val="22"/>
              </w:rPr>
              <w:t xml:space="preserve">A DIRETORIA DA AGÊNCIA NACIONAL DO PETRÓLEO, GÁS </w:t>
            </w:r>
            <w:proofErr w:type="gramStart"/>
            <w:r w:rsidRPr="006D41A3">
              <w:rPr>
                <w:rFonts w:asciiTheme="minorHAnsi" w:hAnsiTheme="minorHAnsi" w:cstheme="minorHAnsi"/>
                <w:sz w:val="22"/>
                <w:szCs w:val="22"/>
              </w:rPr>
              <w:t>NATURAL E BIOCOMBUSTÍVEIS</w:t>
            </w:r>
            <w:proofErr w:type="gramEnd"/>
            <w:r w:rsidRPr="006D41A3">
              <w:rPr>
                <w:rFonts w:asciiTheme="minorHAnsi" w:hAnsiTheme="minorHAnsi" w:cstheme="minorHAnsi"/>
                <w:sz w:val="22"/>
                <w:szCs w:val="22"/>
              </w:rPr>
              <w:t xml:space="preserve"> – ANP, no exercício das atribuições conferidas pelo art. 6º do Regimento Interno e pelo art. 7º do Anexo I do Decreto nº 2.455, de 14 de janeiro de 1998, tendo em vista o disposto na Lei nº 9.478, de 6 de agosto de 1997, considerando o que consta do Processo nº 48610.213130/2019-77 e as deliberações tomadas na </w:t>
            </w:r>
            <w:proofErr w:type="spellStart"/>
            <w:r w:rsidRPr="006D41A3">
              <w:rPr>
                <w:rFonts w:asciiTheme="minorHAnsi" w:hAnsiTheme="minorHAnsi" w:cstheme="minorHAnsi"/>
                <w:sz w:val="22"/>
                <w:szCs w:val="22"/>
              </w:rPr>
              <w:t>XXª</w:t>
            </w:r>
            <w:proofErr w:type="spellEnd"/>
            <w:r w:rsidRPr="006D41A3">
              <w:rPr>
                <w:rFonts w:asciiTheme="minorHAnsi" w:hAnsiTheme="minorHAnsi" w:cstheme="minorHAnsi"/>
                <w:sz w:val="22"/>
                <w:szCs w:val="22"/>
              </w:rPr>
              <w:t xml:space="preserve"> Reunião de Diretoria, realizada em (DIA) de (MÊS) de (ANO)</w:t>
            </w:r>
            <w:r w:rsidRPr="006D41A3">
              <w:rPr>
                <w:rFonts w:asciiTheme="minorHAnsi" w:hAnsiTheme="minorHAnsi" w:cstheme="minorHAnsi"/>
                <w:strike/>
                <w:color w:val="FF0000"/>
                <w:sz w:val="22"/>
                <w:szCs w:val="22"/>
              </w:rPr>
              <w:t>, RESOLVE</w:t>
            </w:r>
            <w:r w:rsidRPr="006D41A3">
              <w:rPr>
                <w:rFonts w:asciiTheme="minorHAnsi" w:hAnsiTheme="minorHAnsi" w:cstheme="minorHAnsi"/>
                <w:sz w:val="22"/>
                <w:szCs w:val="22"/>
              </w:rPr>
              <w:t>:</w:t>
            </w:r>
          </w:p>
          <w:p w14:paraId="3DD48231" w14:textId="77777777" w:rsidR="009F50D0" w:rsidRPr="006D41A3" w:rsidRDefault="009F50D0" w:rsidP="006D41A3">
            <w:pPr>
              <w:rPr>
                <w:rFonts w:asciiTheme="minorHAnsi" w:hAnsiTheme="minorHAnsi" w:cstheme="minorHAnsi"/>
                <w:sz w:val="22"/>
                <w:szCs w:val="22"/>
              </w:rPr>
            </w:pPr>
          </w:p>
          <w:p w14:paraId="1C936127" w14:textId="77777777" w:rsidR="009F50D0" w:rsidRPr="006D41A3" w:rsidRDefault="009F50D0" w:rsidP="006D41A3">
            <w:pPr>
              <w:rPr>
                <w:rFonts w:asciiTheme="minorHAnsi" w:hAnsiTheme="minorHAnsi" w:cstheme="minorHAnsi"/>
                <w:color w:val="0070C0"/>
                <w:sz w:val="22"/>
                <w:szCs w:val="22"/>
              </w:rPr>
            </w:pPr>
            <w:r w:rsidRPr="006D41A3">
              <w:rPr>
                <w:rFonts w:asciiTheme="minorHAnsi" w:hAnsiTheme="minorHAnsi" w:cstheme="minorHAnsi"/>
                <w:color w:val="0070C0"/>
                <w:sz w:val="22"/>
                <w:szCs w:val="22"/>
              </w:rPr>
              <w:t>CONSIDERANDO a iniciativa do Governo Federal na formação de um mercado de gás natural aberto, dinâmico e competitivo, promovida no âmbito do Programa “Novo Mercado de Gás”,</w:t>
            </w:r>
          </w:p>
          <w:p w14:paraId="5D02D65B" w14:textId="77777777" w:rsidR="009F50D0" w:rsidRPr="006D41A3" w:rsidRDefault="009F50D0" w:rsidP="006D41A3">
            <w:pPr>
              <w:rPr>
                <w:rFonts w:asciiTheme="minorHAnsi" w:hAnsiTheme="minorHAnsi" w:cstheme="minorHAnsi"/>
                <w:color w:val="0070C0"/>
                <w:sz w:val="22"/>
                <w:szCs w:val="22"/>
              </w:rPr>
            </w:pPr>
          </w:p>
          <w:p w14:paraId="43637218" w14:textId="50E63BF2" w:rsidR="009F50D0" w:rsidRPr="002005A4" w:rsidRDefault="009F50D0" w:rsidP="006D41A3">
            <w:pPr>
              <w:rPr>
                <w:rFonts w:asciiTheme="minorHAnsi" w:hAnsiTheme="minorHAnsi" w:cstheme="minorHAnsi"/>
                <w:sz w:val="22"/>
                <w:szCs w:val="22"/>
              </w:rPr>
            </w:pPr>
            <w:r w:rsidRPr="006D41A3">
              <w:rPr>
                <w:rFonts w:asciiTheme="minorHAnsi" w:hAnsiTheme="minorHAnsi" w:cstheme="minorHAnsi"/>
                <w:color w:val="0070C0"/>
                <w:sz w:val="22"/>
                <w:szCs w:val="22"/>
              </w:rPr>
              <w:t xml:space="preserve">CONSIDERANDO a necessidade de regular as atividades de produção de derivados de petróleo e gás natural, incluindo as atividades econômicas de refino de petróleo e processamento de gás natural e as que posteriormente serão reguladas como </w:t>
            </w:r>
            <w:proofErr w:type="spellStart"/>
            <w:proofErr w:type="gramStart"/>
            <w:r w:rsidRPr="006D41A3">
              <w:rPr>
                <w:rFonts w:asciiTheme="minorHAnsi" w:hAnsiTheme="minorHAnsi" w:cstheme="minorHAnsi"/>
                <w:color w:val="0070C0"/>
                <w:sz w:val="22"/>
                <w:szCs w:val="22"/>
              </w:rPr>
              <w:t>regaseificação</w:t>
            </w:r>
            <w:proofErr w:type="spellEnd"/>
            <w:r w:rsidRPr="006D41A3">
              <w:rPr>
                <w:rFonts w:asciiTheme="minorHAnsi" w:hAnsiTheme="minorHAnsi" w:cstheme="minorHAnsi"/>
                <w:color w:val="0070C0"/>
                <w:sz w:val="22"/>
                <w:szCs w:val="22"/>
              </w:rPr>
              <w:t xml:space="preserve"> e liquefação, RESOLVE</w:t>
            </w:r>
            <w:proofErr w:type="gramEnd"/>
            <w:r w:rsidRPr="006D41A3">
              <w:rPr>
                <w:rFonts w:asciiTheme="minorHAnsi" w:hAnsiTheme="minorHAnsi" w:cstheme="minorHAnsi"/>
                <w:color w:val="0070C0"/>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91CDEF4" w14:textId="4A6E74EE" w:rsidR="009F50D0" w:rsidRPr="006D41A3" w:rsidRDefault="009F50D0" w:rsidP="005740CE">
            <w:pPr>
              <w:rPr>
                <w:rFonts w:asciiTheme="minorHAnsi" w:hAnsiTheme="minorHAnsi" w:cstheme="minorHAnsi"/>
                <w:sz w:val="22"/>
                <w:szCs w:val="22"/>
              </w:rPr>
            </w:pPr>
            <w:r w:rsidRPr="006D41A3">
              <w:rPr>
                <w:rFonts w:asciiTheme="minorHAnsi" w:hAnsiTheme="minorHAnsi" w:cstheme="minorHAnsi"/>
                <w:sz w:val="22"/>
                <w:szCs w:val="22"/>
              </w:rPr>
              <w:t xml:space="preserve">Acreditamos ser importante pontuar este momento de abertura do mercado de gás e necessidade de regulação porque outras atividades econômicas serão “autorizadas” após a aprovação da nova Lei do Gás, como liquefação e </w:t>
            </w:r>
            <w:proofErr w:type="spellStart"/>
            <w:r w:rsidRPr="006D41A3">
              <w:rPr>
                <w:rFonts w:asciiTheme="minorHAnsi" w:hAnsiTheme="minorHAnsi" w:cstheme="minorHAnsi"/>
                <w:sz w:val="22"/>
                <w:szCs w:val="22"/>
              </w:rPr>
              <w:t>regaseificação</w:t>
            </w:r>
            <w:proofErr w:type="spellEnd"/>
            <w:r w:rsidRPr="006D41A3">
              <w:rPr>
                <w:rFonts w:asciiTheme="minorHAnsi" w:hAnsiTheme="minorHAnsi" w:cstheme="minorHAnsi"/>
                <w:sz w:val="22"/>
                <w:szCs w:val="22"/>
              </w:rPr>
              <w:t>.</w:t>
            </w:r>
          </w:p>
        </w:tc>
      </w:tr>
      <w:tr w:rsidR="009F50D0" w:rsidRPr="00BF1247" w14:paraId="1BD9F322"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9A7C3F3" w14:textId="444B2992" w:rsidR="009F50D0" w:rsidRDefault="009F50D0" w:rsidP="002C7B79">
            <w:pPr>
              <w:jc w:val="center"/>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Raízen</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415095D" w14:textId="472AD70F" w:rsidR="009F50D0" w:rsidRPr="00E26D30" w:rsidRDefault="009F50D0" w:rsidP="00EC4B5F">
            <w:pPr>
              <w:rPr>
                <w:rFonts w:asciiTheme="minorHAnsi" w:hAnsiTheme="minorHAnsi" w:cstheme="minorHAnsi"/>
                <w:bCs/>
                <w:sz w:val="22"/>
                <w:szCs w:val="22"/>
              </w:rPr>
            </w:pPr>
            <w:r>
              <w:rPr>
                <w:rFonts w:asciiTheme="minorHAnsi" w:hAnsiTheme="minorHAnsi" w:cstheme="minorHAnsi"/>
                <w:bCs/>
                <w:sz w:val="22"/>
                <w:szCs w:val="22"/>
              </w:rPr>
              <w:t xml:space="preserve">Art. 1º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614DE39" w14:textId="7CE2AC96" w:rsidR="009F50D0" w:rsidRPr="00040626" w:rsidRDefault="009F50D0" w:rsidP="00BF1247">
            <w:pPr>
              <w:rPr>
                <w:rFonts w:asciiTheme="minorHAnsi" w:hAnsiTheme="minorHAnsi" w:cstheme="minorHAnsi"/>
                <w:bCs/>
                <w:sz w:val="22"/>
                <w:szCs w:val="22"/>
              </w:rPr>
            </w:pPr>
            <w:r w:rsidRPr="00040626">
              <w:rPr>
                <w:rFonts w:asciiTheme="minorHAnsi" w:hAnsiTheme="minorHAnsi" w:cstheme="minorHAnsi"/>
                <w:color w:val="000000"/>
                <w:sz w:val="22"/>
                <w:szCs w:val="22"/>
              </w:rPr>
              <w:t xml:space="preserve">Comentário geral à proposta de norma.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F03EAC9" w14:textId="77777777" w:rsidR="009F50D0" w:rsidRPr="00040626" w:rsidRDefault="009F50D0" w:rsidP="00CD0856">
            <w:pPr>
              <w:spacing w:line="276" w:lineRule="auto"/>
              <w:rPr>
                <w:rFonts w:asciiTheme="minorHAnsi" w:eastAsia="Arial Unicode MS" w:hAnsiTheme="minorHAnsi" w:cstheme="minorHAnsi"/>
                <w:sz w:val="22"/>
                <w:szCs w:val="22"/>
              </w:rPr>
            </w:pPr>
            <w:r w:rsidRPr="00040626">
              <w:rPr>
                <w:rFonts w:asciiTheme="minorHAnsi" w:eastAsia="Arial Unicode MS" w:hAnsiTheme="minorHAnsi" w:cstheme="minorHAnsi"/>
                <w:sz w:val="22"/>
                <w:szCs w:val="22"/>
              </w:rPr>
              <w:t xml:space="preserve">O programa de desinvestimento da Petrobrás no refino abre novas perspectivas para o setor de combustíveis no Brasil. Isso porque, com o êxito da alienação de </w:t>
            </w:r>
            <w:proofErr w:type="gramStart"/>
            <w:r w:rsidRPr="00040626">
              <w:rPr>
                <w:rFonts w:asciiTheme="minorHAnsi" w:eastAsia="Arial Unicode MS" w:hAnsiTheme="minorHAnsi" w:cstheme="minorHAnsi"/>
                <w:sz w:val="22"/>
                <w:szCs w:val="22"/>
              </w:rPr>
              <w:t>8</w:t>
            </w:r>
            <w:proofErr w:type="gramEnd"/>
            <w:r w:rsidRPr="00040626">
              <w:rPr>
                <w:rFonts w:asciiTheme="minorHAnsi" w:eastAsia="Arial Unicode MS" w:hAnsiTheme="minorHAnsi" w:cstheme="minorHAnsi"/>
                <w:sz w:val="22"/>
                <w:szCs w:val="22"/>
              </w:rPr>
              <w:t xml:space="preserve"> de suas 13 refinarias no país, há efetivo potencial de materialização da alme</w:t>
            </w:r>
            <w:r w:rsidRPr="00040626">
              <w:rPr>
                <w:rFonts w:asciiTheme="minorHAnsi" w:eastAsia="Arial Unicode MS" w:hAnsiTheme="minorHAnsi" w:cstheme="minorHAnsi"/>
                <w:sz w:val="22"/>
                <w:szCs w:val="22"/>
              </w:rPr>
              <w:softHyphen/>
              <w:t xml:space="preserve">jada abertura do mercado de refino e, portanto, aumento da competitividade neste elo. </w:t>
            </w:r>
          </w:p>
          <w:p w14:paraId="2824E405" w14:textId="77777777" w:rsidR="009F50D0" w:rsidRPr="00040626" w:rsidRDefault="009F50D0" w:rsidP="00CD0856">
            <w:pPr>
              <w:spacing w:line="276" w:lineRule="auto"/>
              <w:rPr>
                <w:rFonts w:asciiTheme="minorHAnsi" w:eastAsia="Arial Unicode MS" w:hAnsiTheme="minorHAnsi" w:cstheme="minorHAnsi"/>
                <w:sz w:val="22"/>
                <w:szCs w:val="22"/>
              </w:rPr>
            </w:pPr>
            <w:r w:rsidRPr="00040626">
              <w:rPr>
                <w:rFonts w:asciiTheme="minorHAnsi" w:eastAsia="Arial Unicode MS" w:hAnsiTheme="minorHAnsi" w:cstheme="minorHAnsi"/>
                <w:sz w:val="22"/>
                <w:szCs w:val="22"/>
              </w:rPr>
              <w:t xml:space="preserve">Pode-se dizer que se trata de verdadeira política pública, haja vista que, longe de constituir mero compromisso empresarial assumido pela estatal junto ao Conselho Administrativo de Defesa Econômica (CADE), houve o reconhecimento de sua importância por parte de diversos órgãos governamentais responsáveis pela definição </w:t>
            </w:r>
            <w:r w:rsidRPr="00040626">
              <w:rPr>
                <w:rFonts w:asciiTheme="minorHAnsi" w:eastAsia="Arial Unicode MS" w:hAnsiTheme="minorHAnsi" w:cstheme="minorHAnsi"/>
                <w:sz w:val="22"/>
                <w:szCs w:val="22"/>
              </w:rPr>
              <w:lastRenderedPageBreak/>
              <w:t>das diretrizes de planejamento do setor. Inclusive, o próprio Conselho Nacional de Política Energética – CNPE editou ato normativo específico estabelecendo as “diretrizes para a promoção da livre concorrência na atividade do refino no país” (Resolução nº 09/2019).</w:t>
            </w:r>
          </w:p>
          <w:p w14:paraId="4C325017" w14:textId="77777777" w:rsidR="009F50D0" w:rsidRPr="00040626" w:rsidRDefault="009F50D0" w:rsidP="00CD0856">
            <w:pPr>
              <w:spacing w:line="276" w:lineRule="auto"/>
              <w:rPr>
                <w:rFonts w:asciiTheme="minorHAnsi" w:eastAsia="Arial Unicode MS" w:hAnsiTheme="minorHAnsi" w:cstheme="minorHAnsi"/>
                <w:sz w:val="22"/>
                <w:szCs w:val="22"/>
              </w:rPr>
            </w:pPr>
            <w:r w:rsidRPr="00040626">
              <w:rPr>
                <w:rFonts w:asciiTheme="minorHAnsi" w:eastAsia="Arial Unicode MS" w:hAnsiTheme="minorHAnsi" w:cstheme="minorHAnsi"/>
                <w:sz w:val="22"/>
                <w:szCs w:val="22"/>
              </w:rPr>
              <w:t xml:space="preserve">Para que tal política pública seja, efetivamente, bem sucedida, no entanto, é necessário o envolvimento e engajamento de diferentes órgãos e entidades governamentais no sentido de sua </w:t>
            </w:r>
            <w:proofErr w:type="gramStart"/>
            <w:r w:rsidRPr="00040626">
              <w:rPr>
                <w:rFonts w:asciiTheme="minorHAnsi" w:eastAsia="Arial Unicode MS" w:hAnsiTheme="minorHAnsi" w:cstheme="minorHAnsi"/>
                <w:sz w:val="22"/>
                <w:szCs w:val="22"/>
              </w:rPr>
              <w:t>implementação</w:t>
            </w:r>
            <w:proofErr w:type="gramEnd"/>
            <w:r w:rsidRPr="00040626">
              <w:rPr>
                <w:rFonts w:asciiTheme="minorHAnsi" w:eastAsia="Arial Unicode MS" w:hAnsiTheme="minorHAnsi" w:cstheme="minorHAnsi"/>
                <w:sz w:val="22"/>
                <w:szCs w:val="22"/>
              </w:rPr>
              <w:t xml:space="preserve">. Isso porque a obtenção dos resultados esperados dependerá não somente da mera alienação de ativos, mas da existência de um arcabouço legal e regulatório que crie condições para que, </w:t>
            </w:r>
            <w:r w:rsidRPr="00040626">
              <w:rPr>
                <w:rFonts w:asciiTheme="minorHAnsi" w:eastAsia="Arial Unicode MS" w:hAnsiTheme="minorHAnsi" w:cstheme="minorHAnsi"/>
                <w:i/>
                <w:iCs/>
                <w:sz w:val="22"/>
                <w:szCs w:val="22"/>
              </w:rPr>
              <w:t>de um lado</w:t>
            </w:r>
            <w:r w:rsidRPr="00040626">
              <w:rPr>
                <w:rFonts w:asciiTheme="minorHAnsi" w:eastAsia="Arial Unicode MS" w:hAnsiTheme="minorHAnsi" w:cstheme="minorHAnsi"/>
                <w:sz w:val="22"/>
                <w:szCs w:val="22"/>
              </w:rPr>
              <w:t xml:space="preserve">, os agentes econômicos efetivamente disponham da </w:t>
            </w:r>
            <w:r w:rsidRPr="00040626">
              <w:rPr>
                <w:rFonts w:asciiTheme="minorHAnsi" w:eastAsia="Arial Unicode MS" w:hAnsiTheme="minorHAnsi" w:cstheme="minorHAnsi"/>
                <w:i/>
                <w:iCs/>
                <w:sz w:val="22"/>
                <w:szCs w:val="22"/>
              </w:rPr>
              <w:t>flexibilidade</w:t>
            </w:r>
            <w:r w:rsidRPr="00040626">
              <w:rPr>
                <w:rFonts w:asciiTheme="minorHAnsi" w:eastAsia="Arial Unicode MS" w:hAnsiTheme="minorHAnsi" w:cstheme="minorHAnsi"/>
                <w:sz w:val="22"/>
                <w:szCs w:val="22"/>
              </w:rPr>
              <w:t xml:space="preserve"> necessária para gerir os ativos de forma eficiente e competitiva, e, </w:t>
            </w:r>
            <w:r w:rsidRPr="00040626">
              <w:rPr>
                <w:rFonts w:asciiTheme="minorHAnsi" w:eastAsia="Arial Unicode MS" w:hAnsiTheme="minorHAnsi" w:cstheme="minorHAnsi"/>
                <w:i/>
                <w:iCs/>
                <w:sz w:val="22"/>
                <w:szCs w:val="22"/>
              </w:rPr>
              <w:t>de outro</w:t>
            </w:r>
            <w:r w:rsidRPr="00040626">
              <w:rPr>
                <w:rFonts w:asciiTheme="minorHAnsi" w:eastAsia="Arial Unicode MS" w:hAnsiTheme="minorHAnsi" w:cstheme="minorHAnsi"/>
                <w:sz w:val="22"/>
                <w:szCs w:val="22"/>
              </w:rPr>
              <w:t xml:space="preserve">, a Agência assegure que não haverá espaço para a entrada e atuação de agentes que possam trazer desequilíbrio ao setor, concorrência desleal e riscos ao abastecimento nacional e aos consumidores finais.  </w:t>
            </w:r>
          </w:p>
          <w:p w14:paraId="599DF557" w14:textId="02D6077B" w:rsidR="009F50D0" w:rsidRPr="00040626" w:rsidRDefault="009F50D0" w:rsidP="00CD0856">
            <w:pPr>
              <w:rPr>
                <w:rFonts w:asciiTheme="minorHAnsi" w:hAnsiTheme="minorHAnsi" w:cstheme="minorHAnsi"/>
                <w:sz w:val="22"/>
                <w:szCs w:val="22"/>
              </w:rPr>
            </w:pPr>
            <w:r w:rsidRPr="00040626">
              <w:rPr>
                <w:rFonts w:asciiTheme="minorHAnsi" w:eastAsia="Arial Unicode MS" w:hAnsiTheme="minorHAnsi" w:cstheme="minorHAnsi"/>
                <w:sz w:val="22"/>
                <w:szCs w:val="22"/>
              </w:rPr>
              <w:t xml:space="preserve">Diante disso, a </w:t>
            </w:r>
            <w:proofErr w:type="spellStart"/>
            <w:r w:rsidRPr="00040626">
              <w:rPr>
                <w:rFonts w:asciiTheme="minorHAnsi" w:eastAsia="Arial Unicode MS" w:hAnsiTheme="minorHAnsi" w:cstheme="minorHAnsi"/>
                <w:sz w:val="22"/>
                <w:szCs w:val="22"/>
              </w:rPr>
              <w:t>Raízen</w:t>
            </w:r>
            <w:proofErr w:type="spellEnd"/>
            <w:r w:rsidRPr="00040626">
              <w:rPr>
                <w:rFonts w:asciiTheme="minorHAnsi" w:eastAsia="Arial Unicode MS" w:hAnsiTheme="minorHAnsi" w:cstheme="minorHAnsi"/>
                <w:sz w:val="22"/>
                <w:szCs w:val="22"/>
              </w:rPr>
              <w:t xml:space="preserve"> Combustíveis S.A., de início, elogia a iniciativa da ANP, no sentido de revisar a regulação aplicável aos produtores e submete à consideração de V.Sas. </w:t>
            </w:r>
            <w:proofErr w:type="gramStart"/>
            <w:r w:rsidRPr="00040626">
              <w:rPr>
                <w:rFonts w:asciiTheme="minorHAnsi" w:eastAsia="Arial Unicode MS" w:hAnsiTheme="minorHAnsi" w:cstheme="minorHAnsi"/>
                <w:sz w:val="22"/>
                <w:szCs w:val="22"/>
              </w:rPr>
              <w:t>elementos</w:t>
            </w:r>
            <w:proofErr w:type="gramEnd"/>
            <w:r w:rsidRPr="00040626">
              <w:rPr>
                <w:rFonts w:asciiTheme="minorHAnsi" w:eastAsia="Arial Unicode MS" w:hAnsiTheme="minorHAnsi" w:cstheme="minorHAnsi"/>
                <w:sz w:val="22"/>
                <w:szCs w:val="22"/>
              </w:rPr>
              <w:t xml:space="preserve"> que, na visão da companhia, devem ser contemplados no âmbito da revisão dos atos normativos envolvidos na presente Consulta Pública nº 16/2020.</w:t>
            </w:r>
          </w:p>
        </w:tc>
      </w:tr>
      <w:tr w:rsidR="009F50D0" w:rsidRPr="00BF1247" w14:paraId="238C6A8D"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1DDA801" w14:textId="5CE07904" w:rsidR="009F50D0" w:rsidRPr="002005A4" w:rsidRDefault="009F50D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F82DB18" w14:textId="7D4EB280" w:rsidR="009F50D0" w:rsidRPr="00E26D30" w:rsidRDefault="00EC4B5F" w:rsidP="00234F37">
            <w:pPr>
              <w:rPr>
                <w:rFonts w:asciiTheme="minorHAnsi" w:hAnsiTheme="minorHAnsi" w:cstheme="minorHAnsi"/>
                <w:bCs/>
                <w:color w:val="000000"/>
                <w:sz w:val="22"/>
                <w:szCs w:val="22"/>
              </w:rPr>
            </w:pPr>
            <w:r>
              <w:rPr>
                <w:rFonts w:asciiTheme="minorHAnsi" w:hAnsiTheme="minorHAnsi" w:cstheme="minorHAnsi"/>
                <w:bCs/>
                <w:sz w:val="22"/>
                <w:szCs w:val="22"/>
              </w:rPr>
              <w:t>Art. 1º,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A1C126A" w14:textId="7337A626" w:rsidR="009F50D0" w:rsidRPr="00E26D30" w:rsidRDefault="009F50D0" w:rsidP="00BF1247">
            <w:pPr>
              <w:rPr>
                <w:rFonts w:asciiTheme="minorHAnsi" w:hAnsiTheme="minorHAnsi" w:cstheme="minorHAnsi"/>
                <w:sz w:val="22"/>
                <w:szCs w:val="22"/>
              </w:rPr>
            </w:pPr>
            <w:r w:rsidRPr="00E26D30">
              <w:rPr>
                <w:rFonts w:asciiTheme="minorHAnsi" w:hAnsiTheme="minorHAnsi" w:cstheme="minorHAnsi"/>
                <w:bCs/>
                <w:sz w:val="22"/>
                <w:szCs w:val="22"/>
              </w:rPr>
              <w:t>Art. 1º</w:t>
            </w:r>
            <w:proofErr w:type="gramStart"/>
            <w:r w:rsidRPr="00E26D30">
              <w:rPr>
                <w:rFonts w:asciiTheme="minorHAnsi" w:hAnsiTheme="minorHAnsi" w:cstheme="minorHAnsi"/>
                <w:bCs/>
                <w:sz w:val="22"/>
                <w:szCs w:val="22"/>
              </w:rPr>
              <w:t xml:space="preserve"> </w:t>
            </w:r>
            <w:r w:rsidRPr="00E26D30">
              <w:rPr>
                <w:rStyle w:val="apple-converted-space"/>
                <w:rFonts w:asciiTheme="minorHAnsi" w:eastAsiaTheme="minorHAnsi" w:hAnsiTheme="minorHAnsi" w:cstheme="minorHAnsi"/>
                <w:sz w:val="22"/>
                <w:szCs w:val="22"/>
              </w:rPr>
              <w:t xml:space="preserve"> </w:t>
            </w:r>
            <w:proofErr w:type="gramEnd"/>
            <w:r w:rsidRPr="00E26D30">
              <w:rPr>
                <w:rStyle w:val="apple-converted-space"/>
                <w:rFonts w:asciiTheme="minorHAnsi" w:eastAsiaTheme="minorHAnsi" w:hAnsiTheme="minorHAnsi" w:cstheme="minorHAnsi"/>
                <w:sz w:val="22"/>
                <w:szCs w:val="22"/>
              </w:rPr>
              <w:t xml:space="preserve">Esta Resolução disciplina o </w:t>
            </w:r>
            <w:r w:rsidRPr="00E26D30">
              <w:rPr>
                <w:rFonts w:asciiTheme="minorHAnsi" w:hAnsiTheme="minorHAnsi" w:cstheme="minorHAnsi"/>
                <w:sz w:val="22"/>
                <w:szCs w:val="22"/>
              </w:rPr>
              <w:t xml:space="preserve">exercício da atividade de produção </w:t>
            </w:r>
            <w:r w:rsidRPr="00E26D30">
              <w:rPr>
                <w:rFonts w:asciiTheme="minorHAnsi" w:hAnsiTheme="minorHAnsi" w:cstheme="minorHAnsi"/>
                <w:color w:val="0070C0"/>
                <w:sz w:val="22"/>
                <w:szCs w:val="22"/>
              </w:rPr>
              <w:t xml:space="preserve">e comercialização pelos produtores </w:t>
            </w:r>
            <w:r w:rsidRPr="00E26D30">
              <w:rPr>
                <w:rFonts w:asciiTheme="minorHAnsi" w:hAnsiTheme="minorHAnsi" w:cstheme="minorHAnsi"/>
                <w:sz w:val="22"/>
                <w:szCs w:val="22"/>
              </w:rPr>
              <w:t xml:space="preserve">de </w:t>
            </w:r>
            <w:r w:rsidRPr="00E26D30">
              <w:rPr>
                <w:rFonts w:asciiTheme="minorHAnsi" w:hAnsiTheme="minorHAnsi" w:cstheme="minorHAnsi"/>
                <w:color w:val="000000" w:themeColor="text1"/>
                <w:sz w:val="22"/>
                <w:szCs w:val="22"/>
              </w:rPr>
              <w:t xml:space="preserve">derivados de petróleo e </w:t>
            </w:r>
            <w:r w:rsidRPr="00E26D30">
              <w:rPr>
                <w:rFonts w:asciiTheme="minorHAnsi" w:hAnsiTheme="minorHAnsi" w:cstheme="minorHAnsi"/>
                <w:color w:val="0070C0"/>
                <w:sz w:val="22"/>
                <w:szCs w:val="22"/>
              </w:rPr>
              <w:t>de</w:t>
            </w:r>
            <w:r w:rsidRPr="00E26D30">
              <w:rPr>
                <w:rFonts w:asciiTheme="minorHAnsi" w:hAnsiTheme="minorHAnsi" w:cstheme="minorHAnsi"/>
                <w:color w:val="0000FF"/>
                <w:sz w:val="22"/>
                <w:szCs w:val="22"/>
              </w:rPr>
              <w:t xml:space="preserve"> </w:t>
            </w:r>
            <w:r w:rsidRPr="00E26D30">
              <w:rPr>
                <w:rFonts w:asciiTheme="minorHAnsi" w:hAnsiTheme="minorHAnsi" w:cstheme="minorHAnsi"/>
                <w:sz w:val="22"/>
                <w:szCs w:val="22"/>
              </w:rPr>
              <w:t>derivados de gás natural por meio da outorga de autorização de operação da instalação produtora.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1FB5F87" w14:textId="79CC1B8E" w:rsidR="009F50D0" w:rsidRPr="00CD0856" w:rsidRDefault="009F50D0" w:rsidP="003A6DC8">
            <w:pPr>
              <w:rPr>
                <w:rFonts w:asciiTheme="minorHAnsi" w:hAnsiTheme="minorHAnsi" w:cstheme="minorHAnsi"/>
                <w:sz w:val="22"/>
                <w:szCs w:val="22"/>
              </w:rPr>
            </w:pPr>
            <w:r w:rsidRPr="00CD0856">
              <w:rPr>
                <w:rFonts w:asciiTheme="minorHAnsi" w:hAnsiTheme="minorHAnsi" w:cstheme="minorHAnsi"/>
                <w:sz w:val="22"/>
                <w:szCs w:val="22"/>
              </w:rPr>
              <w:t xml:space="preserve">Sugerimos deixar o artigo 1º mais adequado ao escopo da norma, uma vez que própria minuta, em seu capítulo III, menciona a questão de “Comercialização de derivados de petróleo e gás natural”, para, nos artigos seguintes, disciplinar a figura do produtor de combustíveis derivados de petróleo e de gás natural (a quem se </w:t>
            </w:r>
            <w:proofErr w:type="gramStart"/>
            <w:r w:rsidRPr="00CD0856">
              <w:rPr>
                <w:rFonts w:asciiTheme="minorHAnsi" w:hAnsiTheme="minorHAnsi" w:cstheme="minorHAnsi"/>
                <w:sz w:val="22"/>
                <w:szCs w:val="22"/>
              </w:rPr>
              <w:t>aplicam</w:t>
            </w:r>
            <w:proofErr w:type="gramEnd"/>
            <w:r w:rsidRPr="00CD0856">
              <w:rPr>
                <w:rFonts w:asciiTheme="minorHAnsi" w:hAnsiTheme="minorHAnsi" w:cstheme="minorHAnsi"/>
                <w:sz w:val="22"/>
                <w:szCs w:val="22"/>
              </w:rPr>
              <w:t xml:space="preserve"> as obrigações relativas às instalações).</w:t>
            </w:r>
          </w:p>
        </w:tc>
      </w:tr>
      <w:tr w:rsidR="00EC4B5F" w:rsidRPr="00BF1247" w14:paraId="3D4E0F6B"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B0C5CED" w14:textId="77777777" w:rsidR="00EC4B5F" w:rsidRDefault="00EC4B5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4559F3A" w14:textId="77777777" w:rsidR="004902C9" w:rsidRDefault="004902C9" w:rsidP="002C7B79">
            <w:pPr>
              <w:jc w:val="center"/>
              <w:rPr>
                <w:rFonts w:asciiTheme="minorHAnsi" w:hAnsiTheme="minorHAnsi" w:cstheme="minorHAnsi"/>
                <w:bCs/>
                <w:color w:val="000000"/>
                <w:sz w:val="22"/>
                <w:szCs w:val="22"/>
              </w:rPr>
            </w:pPr>
          </w:p>
          <w:p w14:paraId="671BB40D" w14:textId="13CA5794" w:rsidR="004902C9" w:rsidRDefault="004902C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CD755BB" w14:textId="4FD7F25E" w:rsidR="00EC4B5F" w:rsidRDefault="00EC4B5F" w:rsidP="00234F37">
            <w:pPr>
              <w:rPr>
                <w:rFonts w:asciiTheme="minorHAnsi" w:hAnsiTheme="minorHAnsi" w:cstheme="minorHAnsi"/>
                <w:bCs/>
                <w:sz w:val="22"/>
                <w:szCs w:val="22"/>
              </w:rPr>
            </w:pPr>
            <w:r>
              <w:rPr>
                <w:rFonts w:asciiTheme="minorHAnsi" w:hAnsiTheme="minorHAnsi" w:cstheme="minorHAnsi"/>
                <w:bCs/>
                <w:sz w:val="22"/>
                <w:szCs w:val="22"/>
              </w:rPr>
              <w:t>Art. 1º,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C00ACD7" w14:textId="4DFA5969" w:rsidR="00EC4B5F" w:rsidRPr="00EC4B5F" w:rsidRDefault="00EC4B5F" w:rsidP="00BF1247">
            <w:pPr>
              <w:rPr>
                <w:rFonts w:asciiTheme="minorHAnsi" w:hAnsiTheme="minorHAnsi" w:cstheme="minorHAnsi"/>
                <w:bCs/>
                <w:sz w:val="22"/>
                <w:szCs w:val="22"/>
              </w:rPr>
            </w:pPr>
            <w:r w:rsidRPr="00EC4B5F">
              <w:rPr>
                <w:rFonts w:asciiTheme="minorHAnsi" w:hAnsiTheme="minorHAnsi" w:cstheme="minorHAnsi"/>
                <w:bCs/>
                <w:sz w:val="22"/>
                <w:szCs w:val="22"/>
              </w:rPr>
              <w:t>Art. 1º.</w:t>
            </w:r>
            <w:r w:rsidRPr="00EC4B5F">
              <w:rPr>
                <w:rStyle w:val="apple-converted-space"/>
                <w:rFonts w:asciiTheme="minorHAnsi" w:hAnsiTheme="minorHAnsi" w:cstheme="minorHAnsi"/>
                <w:sz w:val="22"/>
                <w:szCs w:val="22"/>
              </w:rPr>
              <w:t xml:space="preserve"> Esta Resolução disciplina o </w:t>
            </w:r>
            <w:r w:rsidRPr="00EC4B5F">
              <w:rPr>
                <w:rFonts w:asciiTheme="minorHAnsi" w:hAnsiTheme="minorHAnsi" w:cstheme="minorHAnsi"/>
                <w:sz w:val="22"/>
                <w:szCs w:val="22"/>
              </w:rPr>
              <w:t xml:space="preserve">exercício das atividades de </w:t>
            </w:r>
            <w:r w:rsidRPr="00EC4B5F">
              <w:rPr>
                <w:rFonts w:asciiTheme="minorHAnsi" w:hAnsiTheme="minorHAnsi" w:cstheme="minorHAnsi"/>
                <w:bCs/>
                <w:color w:val="2E74B5" w:themeColor="accent5" w:themeShade="BF"/>
                <w:sz w:val="22"/>
                <w:szCs w:val="22"/>
              </w:rPr>
              <w:t>comercialização de derivados de petróleo e de gás natural, de</w:t>
            </w:r>
            <w:r w:rsidRPr="00EC4B5F">
              <w:rPr>
                <w:rFonts w:asciiTheme="minorHAnsi" w:hAnsiTheme="minorHAnsi" w:cstheme="minorHAnsi"/>
                <w:color w:val="2E74B5" w:themeColor="accent5" w:themeShade="BF"/>
                <w:sz w:val="22"/>
                <w:szCs w:val="22"/>
              </w:rPr>
              <w:t xml:space="preserve"> </w:t>
            </w:r>
            <w:r w:rsidRPr="00EC4B5F">
              <w:rPr>
                <w:rFonts w:asciiTheme="minorHAnsi" w:hAnsiTheme="minorHAnsi" w:cstheme="minorHAnsi"/>
                <w:sz w:val="22"/>
                <w:szCs w:val="22"/>
              </w:rPr>
              <w:t>produção de derivados de petróleo e gás natural</w:t>
            </w:r>
            <w:r w:rsidRPr="00EC4B5F">
              <w:rPr>
                <w:rFonts w:asciiTheme="minorHAnsi" w:hAnsiTheme="minorHAnsi" w:cstheme="minorHAnsi"/>
                <w:bCs/>
                <w:color w:val="2E74B5" w:themeColor="accent5" w:themeShade="BF"/>
                <w:sz w:val="22"/>
                <w:szCs w:val="22"/>
              </w:rPr>
              <w:t xml:space="preserve">, de prestação dos serviços de refino de petróleo, de formulação de </w:t>
            </w:r>
            <w:r w:rsidRPr="00EC4B5F">
              <w:rPr>
                <w:rFonts w:asciiTheme="minorHAnsi" w:hAnsiTheme="minorHAnsi" w:cstheme="minorHAnsi"/>
                <w:sz w:val="22"/>
                <w:szCs w:val="22"/>
              </w:rPr>
              <w:t xml:space="preserve">gasolina e óleo diesel </w:t>
            </w:r>
            <w:r w:rsidRPr="00EC4B5F">
              <w:rPr>
                <w:rFonts w:asciiTheme="minorHAnsi" w:hAnsiTheme="minorHAnsi" w:cstheme="minorHAnsi"/>
                <w:bCs/>
                <w:color w:val="2E74B5" w:themeColor="accent5" w:themeShade="BF"/>
                <w:sz w:val="22"/>
                <w:szCs w:val="22"/>
              </w:rPr>
              <w:t>e de processamento de gás natural, bem como a outorga de autorização para a construção e operação das respectivas instalações associadas</w:t>
            </w:r>
            <w:r w:rsidR="0036417A">
              <w:rPr>
                <w:rFonts w:asciiTheme="minorHAnsi" w:hAnsiTheme="minorHAnsi" w:cstheme="minorHAnsi"/>
                <w:bCs/>
                <w:color w:val="2E74B5" w:themeColor="accent5" w:themeShade="BF"/>
                <w:sz w:val="22"/>
                <w:szCs w:val="22"/>
              </w:rPr>
              <w:t xml:space="preserve"> </w:t>
            </w:r>
            <w:r w:rsidR="0036417A" w:rsidRPr="0036417A">
              <w:rPr>
                <w:rFonts w:asciiTheme="minorHAnsi" w:hAnsiTheme="minorHAnsi" w:cstheme="minorHAnsi"/>
                <w:strike/>
                <w:color w:val="FF0000"/>
                <w:sz w:val="22"/>
                <w:szCs w:val="22"/>
              </w:rPr>
              <w:t>por meio da outorga de autorização de operação da instalação produtora</w:t>
            </w:r>
            <w:r w:rsidRPr="00EC4B5F">
              <w:rPr>
                <w:rFonts w:asciiTheme="minorHAnsi" w:hAnsiTheme="minorHAnsi" w:cstheme="minorHAnsi"/>
                <w:bCs/>
                <w:color w:val="2E74B5" w:themeColor="accent5" w:themeShade="BF"/>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7D2C317" w14:textId="2A9C6B3F" w:rsidR="00EC4B5F" w:rsidRPr="00EC4B5F" w:rsidRDefault="00EC4B5F" w:rsidP="00EF2C20">
            <w:pPr>
              <w:jc w:val="both"/>
              <w:rPr>
                <w:rFonts w:asciiTheme="minorHAnsi" w:hAnsiTheme="minorHAnsi" w:cstheme="minorHAnsi"/>
                <w:sz w:val="22"/>
                <w:szCs w:val="22"/>
              </w:rPr>
            </w:pPr>
            <w:r w:rsidRPr="00EC4B5F">
              <w:rPr>
                <w:rFonts w:asciiTheme="minorHAnsi" w:hAnsiTheme="minorHAnsi" w:cstheme="minorHAnsi"/>
                <w:sz w:val="22"/>
                <w:szCs w:val="22"/>
              </w:rPr>
              <w:t xml:space="preserve">Considerando todo o exposto na Nota Técnica nº 1/2020/SPC/ANP-RJ e na minuta de resolução, parece-nos que a intenção da ANP é contemplar o exercício de três atividades no âmbito da nova norma: i) comercialização de derivados de petróleo e gás natural; </w:t>
            </w:r>
            <w:proofErr w:type="spellStart"/>
            <w:proofErr w:type="gramStart"/>
            <w:r w:rsidRPr="00EC4B5F">
              <w:rPr>
                <w:rFonts w:asciiTheme="minorHAnsi" w:hAnsiTheme="minorHAnsi" w:cstheme="minorHAnsi"/>
                <w:sz w:val="22"/>
                <w:szCs w:val="22"/>
              </w:rPr>
              <w:t>ii</w:t>
            </w:r>
            <w:proofErr w:type="spellEnd"/>
            <w:proofErr w:type="gramEnd"/>
            <w:r w:rsidRPr="00EC4B5F">
              <w:rPr>
                <w:rFonts w:asciiTheme="minorHAnsi" w:hAnsiTheme="minorHAnsi" w:cstheme="minorHAnsi"/>
                <w:sz w:val="22"/>
                <w:szCs w:val="22"/>
              </w:rPr>
              <w:t xml:space="preserve">) produção de derivados de petróleo e gás natural (própria ou de terceiros); e </w:t>
            </w:r>
            <w:proofErr w:type="spellStart"/>
            <w:r w:rsidRPr="00EC4B5F">
              <w:rPr>
                <w:rFonts w:asciiTheme="minorHAnsi" w:hAnsiTheme="minorHAnsi" w:cstheme="minorHAnsi"/>
                <w:sz w:val="22"/>
                <w:szCs w:val="22"/>
              </w:rPr>
              <w:t>iii</w:t>
            </w:r>
            <w:proofErr w:type="spellEnd"/>
            <w:r w:rsidRPr="00EC4B5F">
              <w:rPr>
                <w:rFonts w:asciiTheme="minorHAnsi" w:hAnsiTheme="minorHAnsi" w:cstheme="minorHAnsi"/>
                <w:sz w:val="22"/>
                <w:szCs w:val="22"/>
              </w:rPr>
              <w:t xml:space="preserve">) prestação de serviços de produção ofertados por instalações produtoras de derivados de petróleo e gás natural.  </w:t>
            </w:r>
          </w:p>
          <w:p w14:paraId="3B92F9AF" w14:textId="249BB136" w:rsidR="00EC4B5F" w:rsidRPr="00EC4B5F" w:rsidRDefault="00EC4B5F" w:rsidP="00EF2C20">
            <w:pPr>
              <w:jc w:val="both"/>
              <w:rPr>
                <w:rFonts w:asciiTheme="minorHAnsi" w:eastAsia="Arial Unicode MS" w:hAnsiTheme="minorHAnsi" w:cstheme="minorHAnsi"/>
                <w:sz w:val="22"/>
                <w:szCs w:val="22"/>
              </w:rPr>
            </w:pPr>
            <w:r w:rsidRPr="00EC4B5F">
              <w:rPr>
                <w:rFonts w:asciiTheme="minorHAnsi" w:eastAsia="Arial Unicode MS" w:hAnsiTheme="minorHAnsi" w:cstheme="minorHAnsi"/>
                <w:sz w:val="22"/>
                <w:szCs w:val="22"/>
              </w:rPr>
              <w:t xml:space="preserve">Além </w:t>
            </w:r>
            <w:r w:rsidRPr="004902C9">
              <w:rPr>
                <w:rFonts w:asciiTheme="minorHAnsi" w:eastAsia="Arial Unicode MS" w:hAnsiTheme="minorHAnsi" w:cstheme="minorHAnsi"/>
                <w:sz w:val="22"/>
                <w:szCs w:val="22"/>
              </w:rPr>
              <w:t>disso, a norma busca regulamentar a outorga de autorização para a construção e operação das instalações de produção</w:t>
            </w:r>
            <w:r w:rsidR="004902C9" w:rsidRPr="004902C9">
              <w:rPr>
                <w:rFonts w:asciiTheme="minorHAnsi" w:eastAsia="Arial Unicode MS" w:hAnsiTheme="minorHAnsi" w:cstheme="minorHAnsi"/>
                <w:sz w:val="22"/>
                <w:szCs w:val="22"/>
              </w:rPr>
              <w:t xml:space="preserve">, </w:t>
            </w:r>
            <w:r w:rsidR="004902C9" w:rsidRPr="004902C9">
              <w:rPr>
                <w:rFonts w:asciiTheme="minorHAnsi" w:eastAsia="Arial Unicode MS" w:hAnsiTheme="minorHAnsi" w:cs="Calibri"/>
                <w:sz w:val="22"/>
                <w:szCs w:val="22"/>
              </w:rPr>
              <w:t xml:space="preserve">que poderão ser detidas tanto por um produtor quanto por agentes de </w:t>
            </w:r>
            <w:proofErr w:type="spellStart"/>
            <w:r w:rsidR="004902C9" w:rsidRPr="004902C9">
              <w:rPr>
                <w:rFonts w:asciiTheme="minorHAnsi" w:eastAsia="Arial Unicode MS" w:hAnsiTheme="minorHAnsi" w:cs="Calibri"/>
                <w:i/>
                <w:iCs/>
                <w:sz w:val="22"/>
                <w:szCs w:val="22"/>
              </w:rPr>
              <w:t>midstream</w:t>
            </w:r>
            <w:proofErr w:type="spellEnd"/>
            <w:r w:rsidR="004902C9" w:rsidRPr="004902C9">
              <w:rPr>
                <w:rFonts w:asciiTheme="minorHAnsi" w:eastAsia="Arial Unicode MS" w:hAnsiTheme="minorHAnsi" w:cs="Calibri"/>
                <w:i/>
                <w:iCs/>
                <w:sz w:val="22"/>
                <w:szCs w:val="22"/>
              </w:rPr>
              <w:t xml:space="preserve"> </w:t>
            </w:r>
            <w:r w:rsidR="004902C9" w:rsidRPr="004902C9">
              <w:rPr>
                <w:rFonts w:asciiTheme="minorHAnsi" w:eastAsia="Arial Unicode MS" w:hAnsiTheme="minorHAnsi" w:cs="Calibri"/>
                <w:sz w:val="22"/>
                <w:szCs w:val="22"/>
              </w:rPr>
              <w:t xml:space="preserve">que não tenham intenção de ser produtor, mas de prestar os serviços de refino, de processamento ou de formulação </w:t>
            </w:r>
            <w:r w:rsidR="004902C9" w:rsidRPr="004902C9">
              <w:rPr>
                <w:rFonts w:asciiTheme="minorHAnsi" w:eastAsia="Arial Unicode MS" w:hAnsiTheme="minorHAnsi" w:cs="Calibri"/>
                <w:sz w:val="22"/>
                <w:szCs w:val="22"/>
              </w:rPr>
              <w:lastRenderedPageBreak/>
              <w:t>de combustíveis</w:t>
            </w:r>
            <w:r w:rsidR="004902C9" w:rsidRPr="004902C9">
              <w:rPr>
                <w:rFonts w:asciiTheme="minorHAnsi" w:eastAsia="Calibri" w:hAnsiTheme="minorHAnsi" w:cs="Calibri"/>
                <w:sz w:val="22"/>
                <w:szCs w:val="22"/>
              </w:rPr>
              <w:t>.</w:t>
            </w:r>
          </w:p>
          <w:p w14:paraId="20F3A001" w14:textId="0CEF29A3" w:rsidR="00EC4B5F" w:rsidRPr="00EC4B5F" w:rsidRDefault="00EC4B5F" w:rsidP="003A6DC8">
            <w:pPr>
              <w:rPr>
                <w:rFonts w:asciiTheme="minorHAnsi" w:hAnsiTheme="minorHAnsi" w:cstheme="minorHAnsi"/>
                <w:sz w:val="22"/>
                <w:szCs w:val="22"/>
              </w:rPr>
            </w:pPr>
            <w:r w:rsidRPr="00EC4B5F">
              <w:rPr>
                <w:rFonts w:asciiTheme="minorHAnsi" w:eastAsia="Arial Unicode MS" w:hAnsiTheme="minorHAnsi" w:cstheme="minorHAnsi"/>
                <w:sz w:val="22"/>
                <w:szCs w:val="22"/>
              </w:rPr>
              <w:t xml:space="preserve">Diante de todo o exposto e buscando agregar mais clareza </w:t>
            </w:r>
            <w:r w:rsidR="004902C9" w:rsidRPr="004902C9">
              <w:rPr>
                <w:rFonts w:asciiTheme="minorHAnsi" w:eastAsia="Arial Unicode MS" w:hAnsiTheme="minorHAnsi" w:cstheme="minorHAnsi"/>
                <w:sz w:val="22"/>
                <w:szCs w:val="22"/>
              </w:rPr>
              <w:t xml:space="preserve">ao </w:t>
            </w:r>
            <w:r w:rsidR="004902C9" w:rsidRPr="004902C9">
              <w:rPr>
                <w:rFonts w:asciiTheme="minorHAnsi" w:eastAsia="Arial Unicode MS" w:hAnsiTheme="minorHAnsi" w:cs="Calibri"/>
                <w:sz w:val="22"/>
                <w:szCs w:val="22"/>
              </w:rPr>
              <w:t>escopo da norma em seu artigo inicial</w:t>
            </w:r>
            <w:r w:rsidRPr="00EC4B5F">
              <w:rPr>
                <w:rFonts w:asciiTheme="minorHAnsi" w:eastAsia="Arial Unicode MS" w:hAnsiTheme="minorHAnsi" w:cstheme="minorHAnsi"/>
                <w:sz w:val="22"/>
                <w:szCs w:val="22"/>
              </w:rPr>
              <w:t xml:space="preserve">, propomos nova redação para o art. 1º.  </w:t>
            </w:r>
          </w:p>
        </w:tc>
      </w:tr>
      <w:tr w:rsidR="00EC4B5F" w:rsidRPr="00BF1247" w14:paraId="5E163E03"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E111077" w14:textId="74C8BE01" w:rsidR="00EC4B5F" w:rsidRPr="002005A4" w:rsidRDefault="00EC4B5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FB175DA" w14:textId="4B4F486C" w:rsidR="00EC4B5F" w:rsidRPr="00E26D30" w:rsidRDefault="00EC4B5F" w:rsidP="00E26D30">
            <w:pPr>
              <w:rPr>
                <w:rFonts w:asciiTheme="minorHAnsi" w:hAnsiTheme="minorHAnsi" w:cstheme="minorHAnsi"/>
                <w:bCs/>
                <w:color w:val="000000"/>
                <w:sz w:val="22"/>
                <w:szCs w:val="22"/>
              </w:rPr>
            </w:pPr>
            <w:r w:rsidRPr="00E26D30">
              <w:rPr>
                <w:rFonts w:asciiTheme="minorHAnsi" w:hAnsiTheme="minorHAnsi" w:cstheme="minorHAnsi"/>
                <w:bCs/>
                <w:sz w:val="22"/>
                <w:szCs w:val="22"/>
              </w:rPr>
              <w:t>Art. 1º</w:t>
            </w:r>
            <w:r w:rsidRPr="00E26D30">
              <w:rPr>
                <w:rFonts w:asciiTheme="minorHAnsi" w:eastAsiaTheme="minorHAnsi" w:hAnsiTheme="minorHAnsi" w:cstheme="minorHAnsi"/>
                <w:sz w:val="22"/>
                <w:szCs w:val="22"/>
                <w:lang w:eastAsia="en-US"/>
              </w:rPr>
              <w:t>, §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603171E" w14:textId="3B9A43BB" w:rsidR="00EC4B5F" w:rsidRPr="00E26D30" w:rsidRDefault="00EC4B5F" w:rsidP="00CE5B8F">
            <w:pPr>
              <w:rPr>
                <w:rFonts w:asciiTheme="minorHAnsi" w:hAnsiTheme="minorHAnsi" w:cstheme="minorHAnsi"/>
                <w:sz w:val="22"/>
                <w:szCs w:val="22"/>
              </w:rPr>
            </w:pPr>
            <w:r w:rsidRPr="00E26D30">
              <w:rPr>
                <w:rFonts w:asciiTheme="minorHAnsi" w:hAnsiTheme="minorHAnsi" w:cstheme="minorHAnsi"/>
                <w:sz w:val="22"/>
                <w:szCs w:val="22"/>
              </w:rPr>
              <w:t xml:space="preserve">§ 1º A autorização de operação da instalação produtora de derivados de petróleo e gás natural somente poderá ser outorgada à </w:t>
            </w:r>
            <w:r w:rsidRPr="00E26D30">
              <w:rPr>
                <w:rFonts w:asciiTheme="minorHAnsi" w:eastAsiaTheme="minorHAnsi" w:hAnsiTheme="minorHAnsi" w:cstheme="minorHAnsi"/>
                <w:strike/>
                <w:color w:val="FF0000"/>
                <w:sz w:val="22"/>
                <w:szCs w:val="22"/>
                <w:lang w:eastAsia="en-US"/>
              </w:rPr>
              <w:t xml:space="preserve">pessoa jurídica </w:t>
            </w:r>
            <w:r w:rsidRPr="00E26D30">
              <w:rPr>
                <w:rFonts w:asciiTheme="minorHAnsi" w:hAnsiTheme="minorHAnsi" w:cstheme="minorHAnsi"/>
                <w:color w:val="0070C0"/>
                <w:sz w:val="22"/>
                <w:szCs w:val="22"/>
              </w:rPr>
              <w:t>empresa ou consórcio de empresas</w:t>
            </w:r>
            <w:r w:rsidRPr="00E26D30">
              <w:rPr>
                <w:rFonts w:asciiTheme="minorHAnsi" w:hAnsiTheme="minorHAnsi" w:cstheme="minorHAnsi"/>
                <w:sz w:val="22"/>
                <w:szCs w:val="22"/>
              </w:rPr>
              <w:t xml:space="preserve">, constituídos sob as leis brasileiras, com sede e administração no país, que </w:t>
            </w:r>
            <w:proofErr w:type="gramStart"/>
            <w:r w:rsidRPr="00E26D30">
              <w:rPr>
                <w:rFonts w:asciiTheme="minorHAnsi" w:hAnsiTheme="minorHAnsi" w:cstheme="minorHAnsi"/>
                <w:sz w:val="22"/>
                <w:szCs w:val="22"/>
              </w:rPr>
              <w:t>atender,</w:t>
            </w:r>
            <w:proofErr w:type="gramEnd"/>
            <w:r w:rsidRPr="00E26D30">
              <w:rPr>
                <w:rFonts w:asciiTheme="minorHAnsi" w:hAnsiTheme="minorHAnsi" w:cstheme="minorHAnsi"/>
                <w:sz w:val="22"/>
                <w:szCs w:val="22"/>
              </w:rPr>
              <w:t xml:space="preserve"> em caráter permanente, ao disposto nesta Resolução.</w:t>
            </w:r>
            <w:r w:rsidRPr="00E26D30">
              <w:rPr>
                <w:rFonts w:asciiTheme="minorHAnsi" w:hAnsiTheme="minorHAnsi" w:cstheme="minorHAnsi"/>
                <w:b/>
                <w:bCs/>
                <w:sz w:val="22"/>
                <w:szCs w:val="22"/>
              </w:rPr>
              <w:t>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2F9ABB75" w14:textId="50D32977" w:rsidR="00EC4B5F" w:rsidRPr="00E26D30" w:rsidRDefault="00EC4B5F" w:rsidP="00E26D30">
            <w:pPr>
              <w:rPr>
                <w:rFonts w:asciiTheme="minorHAnsi" w:hAnsiTheme="minorHAnsi" w:cstheme="minorHAnsi"/>
                <w:sz w:val="22"/>
                <w:szCs w:val="22"/>
              </w:rPr>
            </w:pPr>
            <w:r w:rsidRPr="00E26D30">
              <w:rPr>
                <w:rFonts w:asciiTheme="minorHAnsi" w:hAnsiTheme="minorHAnsi" w:cstheme="minorHAnsi"/>
                <w:sz w:val="22"/>
                <w:szCs w:val="22"/>
              </w:rPr>
              <w:t>Ajuste no texto considerando que o §2º do presente artigo prevê que a atividade de produção de derivados de gás engloba o processamento de gás natural, bem como que o artigo 43 da Lei nº 11.909/2009 prevê que “</w:t>
            </w:r>
            <w:r w:rsidRPr="00E26D30">
              <w:rPr>
                <w:rFonts w:asciiTheme="minorHAnsi" w:hAnsiTheme="minorHAnsi" w:cstheme="minorHAnsi"/>
                <w:i/>
                <w:sz w:val="22"/>
                <w:szCs w:val="22"/>
              </w:rPr>
              <w:t>qualquer empresa ou consórcio de empresas, desde que constituídos sob as leis brasileiras, com sede e administração no País, poderão receber autorização da ANP para exercer as atividades de construção, ampliação de capacidade e operação de unidades de processamento ou tratamento de gás natural</w:t>
            </w:r>
            <w:r w:rsidRPr="00E26D30">
              <w:rPr>
                <w:rFonts w:asciiTheme="minorHAnsi" w:hAnsiTheme="minorHAnsi" w:cstheme="minorHAnsi"/>
                <w:sz w:val="22"/>
                <w:szCs w:val="22"/>
              </w:rPr>
              <w:t xml:space="preserve">”. Da mesma forma, a Lei 9.478/1997, em seu artigo 53, utiliza a terminologia proposta, conforme transcrito a seguir: </w:t>
            </w:r>
            <w:r w:rsidRPr="00E26D30">
              <w:rPr>
                <w:rFonts w:asciiTheme="minorHAnsi" w:hAnsiTheme="minorHAnsi" w:cstheme="minorHAnsi"/>
                <w:i/>
                <w:iCs/>
                <w:sz w:val="22"/>
                <w:szCs w:val="22"/>
              </w:rPr>
              <w:t xml:space="preserve">“Qualquer empresa ou consórcio de empresas que atenda ao disposto no art. 5o desta Lei poderá submeter à ANP proposta, acompanhada do respectivo projeto, para a construção e operação de refinarias e de unidades de processamento, de liquefação, de </w:t>
            </w:r>
            <w:proofErr w:type="spellStart"/>
            <w:r w:rsidRPr="00E26D30">
              <w:rPr>
                <w:rFonts w:asciiTheme="minorHAnsi" w:hAnsiTheme="minorHAnsi" w:cstheme="minorHAnsi"/>
                <w:i/>
                <w:iCs/>
                <w:sz w:val="22"/>
                <w:szCs w:val="22"/>
              </w:rPr>
              <w:t>regaseificação</w:t>
            </w:r>
            <w:proofErr w:type="spellEnd"/>
            <w:r w:rsidRPr="00E26D30">
              <w:rPr>
                <w:rFonts w:asciiTheme="minorHAnsi" w:hAnsiTheme="minorHAnsi" w:cstheme="minorHAnsi"/>
                <w:i/>
                <w:iCs/>
                <w:sz w:val="22"/>
                <w:szCs w:val="22"/>
              </w:rPr>
              <w:t xml:space="preserve"> e de estocagem de gás natural, bem como para a ampliação de sua capacidade”. </w:t>
            </w:r>
            <w:r w:rsidRPr="00E26D30">
              <w:rPr>
                <w:rFonts w:asciiTheme="minorHAnsi" w:hAnsiTheme="minorHAnsi" w:cstheme="minorHAnsi"/>
                <w:sz w:val="22"/>
                <w:szCs w:val="22"/>
              </w:rPr>
              <w:t xml:space="preserve">Neste sentido, sugerimos a alteração assinalada, refletindo a mesma ao longo </w:t>
            </w:r>
            <w:proofErr w:type="gramStart"/>
            <w:r w:rsidRPr="00E26D30">
              <w:rPr>
                <w:rFonts w:asciiTheme="minorHAnsi" w:hAnsiTheme="minorHAnsi" w:cstheme="minorHAnsi"/>
                <w:sz w:val="22"/>
                <w:szCs w:val="22"/>
              </w:rPr>
              <w:t>da presente</w:t>
            </w:r>
            <w:proofErr w:type="gramEnd"/>
            <w:r w:rsidRPr="00E26D30">
              <w:rPr>
                <w:rFonts w:asciiTheme="minorHAnsi" w:hAnsiTheme="minorHAnsi" w:cstheme="minorHAnsi"/>
                <w:sz w:val="22"/>
                <w:szCs w:val="22"/>
              </w:rPr>
              <w:t xml:space="preserve"> minuta, conforme trechos assinalados. </w:t>
            </w:r>
          </w:p>
        </w:tc>
      </w:tr>
      <w:tr w:rsidR="005741AF" w:rsidRPr="00BF1247" w14:paraId="342B80F7"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2A89D89" w14:textId="77777777" w:rsidR="005741AF" w:rsidRDefault="005741AF" w:rsidP="00EF2C20">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9B053C2" w14:textId="77777777" w:rsidR="005741AF" w:rsidRPr="006F03EE" w:rsidRDefault="005741AF" w:rsidP="00EF2C20">
            <w:pPr>
              <w:autoSpaceDE w:val="0"/>
              <w:autoSpaceDN w:val="0"/>
              <w:adjustRightInd w:val="0"/>
              <w:rPr>
                <w:rFonts w:asciiTheme="minorHAnsi" w:hAnsiTheme="minorHAnsi" w:cstheme="minorHAnsi"/>
                <w:sz w:val="22"/>
                <w:szCs w:val="22"/>
              </w:rPr>
            </w:pPr>
            <w:r w:rsidRPr="00E26D30">
              <w:rPr>
                <w:rFonts w:asciiTheme="minorHAnsi" w:hAnsiTheme="minorHAnsi" w:cstheme="minorHAnsi"/>
                <w:bCs/>
                <w:sz w:val="22"/>
                <w:szCs w:val="22"/>
              </w:rPr>
              <w:t>Art. 1º</w:t>
            </w:r>
            <w:r w:rsidRPr="00E26D30">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 xml:space="preserve">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1A91A2CE" w14:textId="71D94E39" w:rsidR="005741AF" w:rsidRPr="005741AF" w:rsidRDefault="005741AF" w:rsidP="0031300F">
            <w:pPr>
              <w:rPr>
                <w:rFonts w:asciiTheme="minorHAnsi" w:hAnsiTheme="minorHAnsi" w:cstheme="minorHAnsi"/>
                <w:color w:val="0070C0"/>
                <w:sz w:val="22"/>
                <w:szCs w:val="22"/>
              </w:rPr>
            </w:pPr>
            <w:r w:rsidRPr="0031300F">
              <w:rPr>
                <w:rFonts w:asciiTheme="minorHAnsi" w:hAnsiTheme="minorHAnsi" w:cstheme="minorHAnsi"/>
                <w:sz w:val="22"/>
                <w:szCs w:val="22"/>
              </w:rPr>
              <w:t xml:space="preserve">§ </w:t>
            </w:r>
            <w:r w:rsidR="0031300F" w:rsidRPr="0031300F">
              <w:rPr>
                <w:rFonts w:asciiTheme="minorHAnsi" w:hAnsiTheme="minorHAnsi" w:cstheme="minorHAnsi"/>
                <w:sz w:val="22"/>
                <w:szCs w:val="22"/>
              </w:rPr>
              <w:t>1º</w:t>
            </w:r>
            <w:r w:rsidRPr="005741AF">
              <w:rPr>
                <w:rFonts w:asciiTheme="minorHAnsi" w:hAnsiTheme="minorHAnsi" w:cstheme="minorHAnsi"/>
                <w:color w:val="0070C0"/>
                <w:sz w:val="22"/>
                <w:szCs w:val="22"/>
              </w:rPr>
              <w:t xml:space="preserve"> </w:t>
            </w:r>
            <w:r w:rsidRPr="005741AF">
              <w:rPr>
                <w:rFonts w:asciiTheme="minorHAnsi" w:hAnsiTheme="minorHAnsi" w:cstheme="minorHAnsi"/>
                <w:strike/>
                <w:color w:val="FF0000"/>
                <w:sz w:val="22"/>
                <w:szCs w:val="22"/>
              </w:rPr>
              <w:t xml:space="preserve">A autorização de operação da instalação produtora de derivados de petróleo e gás natural </w:t>
            </w:r>
            <w:proofErr w:type="gramStart"/>
            <w:r w:rsidRPr="005741AF">
              <w:rPr>
                <w:rFonts w:asciiTheme="minorHAnsi" w:hAnsiTheme="minorHAnsi" w:cstheme="minorHAnsi"/>
                <w:color w:val="0070C0"/>
                <w:sz w:val="22"/>
                <w:szCs w:val="22"/>
              </w:rPr>
              <w:t>As</w:t>
            </w:r>
            <w:proofErr w:type="gramEnd"/>
            <w:r w:rsidRPr="005741AF">
              <w:rPr>
                <w:rFonts w:asciiTheme="minorHAnsi" w:hAnsiTheme="minorHAnsi" w:cstheme="minorHAnsi"/>
                <w:color w:val="0070C0"/>
                <w:sz w:val="22"/>
                <w:szCs w:val="22"/>
              </w:rPr>
              <w:t xml:space="preserve"> autorizações previstas no caput </w:t>
            </w:r>
            <w:r w:rsidRPr="005741AF">
              <w:rPr>
                <w:rFonts w:asciiTheme="minorHAnsi" w:hAnsiTheme="minorHAnsi" w:cstheme="minorHAnsi"/>
                <w:sz w:val="22"/>
                <w:szCs w:val="22"/>
              </w:rPr>
              <w:t>somente</w:t>
            </w:r>
            <w:r w:rsidRPr="005741AF">
              <w:rPr>
                <w:rFonts w:asciiTheme="minorHAnsi" w:hAnsiTheme="minorHAnsi" w:cstheme="minorHAnsi"/>
                <w:strike/>
                <w:color w:val="FF0000"/>
                <w:sz w:val="22"/>
                <w:szCs w:val="22"/>
              </w:rPr>
              <w:t xml:space="preserve"> poderá </w:t>
            </w:r>
            <w:r w:rsidRPr="005741AF">
              <w:rPr>
                <w:rFonts w:asciiTheme="minorHAnsi" w:hAnsiTheme="minorHAnsi" w:cstheme="minorHAnsi"/>
                <w:color w:val="0070C0"/>
                <w:sz w:val="22"/>
                <w:szCs w:val="22"/>
              </w:rPr>
              <w:t xml:space="preserve">poderão ser </w:t>
            </w:r>
            <w:r w:rsidRPr="005741AF">
              <w:rPr>
                <w:rFonts w:asciiTheme="minorHAnsi" w:hAnsiTheme="minorHAnsi" w:cstheme="minorHAnsi"/>
                <w:sz w:val="22"/>
                <w:szCs w:val="22"/>
              </w:rPr>
              <w:t>outorgada</w:t>
            </w:r>
            <w:r w:rsidRPr="005741AF">
              <w:rPr>
                <w:rFonts w:asciiTheme="minorHAnsi" w:hAnsiTheme="minorHAnsi" w:cstheme="minorHAnsi"/>
                <w:color w:val="0070C0"/>
                <w:sz w:val="22"/>
                <w:szCs w:val="22"/>
              </w:rPr>
              <w:t xml:space="preserve">s </w:t>
            </w:r>
            <w:r w:rsidRPr="005741AF">
              <w:rPr>
                <w:rFonts w:asciiTheme="minorHAnsi" w:hAnsiTheme="minorHAnsi" w:cstheme="minorHAnsi"/>
                <w:strike/>
                <w:color w:val="FF0000"/>
                <w:sz w:val="22"/>
                <w:szCs w:val="22"/>
              </w:rPr>
              <w:t xml:space="preserve">à pessoa jurídica constituída </w:t>
            </w:r>
            <w:r w:rsidRPr="005741AF">
              <w:rPr>
                <w:rFonts w:asciiTheme="minorHAnsi" w:hAnsiTheme="minorHAnsi" w:cstheme="minorHAnsi"/>
                <w:color w:val="0070C0"/>
                <w:sz w:val="22"/>
                <w:szCs w:val="22"/>
              </w:rPr>
              <w:t xml:space="preserve">a empresas ou consórcios de empresas constituídos </w:t>
            </w:r>
            <w:r w:rsidRPr="005741AF">
              <w:rPr>
                <w:rFonts w:asciiTheme="minorHAnsi" w:hAnsiTheme="minorHAnsi" w:cstheme="minorHAnsi"/>
                <w:sz w:val="22"/>
                <w:szCs w:val="22"/>
              </w:rPr>
              <w:t>sob as leis brasileiras, com sede e administração no país, que atender</w:t>
            </w:r>
            <w:r w:rsidRPr="005741AF">
              <w:rPr>
                <w:rFonts w:asciiTheme="minorHAnsi" w:hAnsiTheme="minorHAnsi" w:cstheme="minorHAnsi"/>
                <w:color w:val="0070C0"/>
                <w:sz w:val="22"/>
                <w:szCs w:val="22"/>
              </w:rPr>
              <w:t xml:space="preserve">em, </w:t>
            </w:r>
            <w:r w:rsidRPr="005741AF">
              <w:rPr>
                <w:rFonts w:asciiTheme="minorHAnsi" w:hAnsiTheme="minorHAnsi" w:cstheme="minorHAnsi"/>
                <w:sz w:val="22"/>
                <w:szCs w:val="22"/>
              </w:rPr>
              <w:t>em caráter permanente, ao disposto nesta Resolução.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01F8483" w14:textId="77777777" w:rsidR="005741AF" w:rsidRPr="005741AF" w:rsidRDefault="005741AF" w:rsidP="00EF2C20">
            <w:pPr>
              <w:rPr>
                <w:rFonts w:asciiTheme="minorHAnsi" w:hAnsiTheme="minorHAnsi" w:cstheme="minorHAnsi"/>
                <w:sz w:val="22"/>
                <w:szCs w:val="22"/>
              </w:rPr>
            </w:pPr>
            <w:r w:rsidRPr="005741AF">
              <w:rPr>
                <w:rFonts w:asciiTheme="minorHAnsi" w:hAnsiTheme="minorHAnsi" w:cstheme="minorHAnsi"/>
                <w:sz w:val="22"/>
                <w:szCs w:val="22"/>
              </w:rPr>
              <w:t>O referido ajuste busca tornar a minuta proposta compatível com a legislação vigente, uma vez que se fala em “empresas ou consórcio de empresas” e não pessoa jurídica (art. 43 da Lei nº 11.909/09 e art. 53 da Lei 9.478/97).</w:t>
            </w:r>
          </w:p>
        </w:tc>
      </w:tr>
      <w:tr w:rsidR="00187158" w:rsidRPr="00BF1247" w14:paraId="6F22D938"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D2A89BD" w14:textId="2FCC719F" w:rsidR="00187158" w:rsidRDefault="0018715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3F2FF96" w14:textId="041DF753" w:rsidR="00187158" w:rsidRPr="00E26D30" w:rsidRDefault="00187158" w:rsidP="00187158">
            <w:pPr>
              <w:rPr>
                <w:rFonts w:asciiTheme="minorHAnsi" w:hAnsiTheme="minorHAnsi" w:cstheme="minorHAnsi"/>
                <w:bCs/>
                <w:sz w:val="22"/>
                <w:szCs w:val="22"/>
              </w:rPr>
            </w:pPr>
            <w:r w:rsidRPr="00E26D30">
              <w:rPr>
                <w:rFonts w:asciiTheme="minorHAnsi" w:hAnsiTheme="minorHAnsi" w:cstheme="minorHAnsi"/>
                <w:bCs/>
                <w:sz w:val="22"/>
                <w:szCs w:val="22"/>
              </w:rPr>
              <w:t>Art. 1º</w:t>
            </w:r>
            <w:r w:rsidRPr="00E26D30">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 xml:space="preserve">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6F42192" w14:textId="3FC158FB" w:rsidR="00187158" w:rsidRPr="00187158" w:rsidRDefault="00187158" w:rsidP="00A6391C">
            <w:pPr>
              <w:pStyle w:val="texto"/>
              <w:spacing w:before="0" w:beforeAutospacing="0" w:after="0" w:afterAutospacing="0"/>
              <w:rPr>
                <w:rFonts w:asciiTheme="minorHAnsi" w:hAnsiTheme="minorHAnsi" w:cstheme="minorHAnsi"/>
                <w:sz w:val="22"/>
                <w:szCs w:val="22"/>
              </w:rPr>
            </w:pPr>
            <w:r w:rsidRPr="00187158">
              <w:rPr>
                <w:rFonts w:asciiTheme="minorHAnsi" w:eastAsiaTheme="minorHAnsi" w:hAnsiTheme="minorHAnsi" w:cstheme="minorHAnsi"/>
                <w:sz w:val="22"/>
                <w:szCs w:val="22"/>
                <w:lang w:eastAsia="en-US"/>
              </w:rPr>
              <w:t>§ 2º</w:t>
            </w:r>
            <w:proofErr w:type="gramStart"/>
            <w:r w:rsidRPr="00187158">
              <w:rPr>
                <w:rFonts w:asciiTheme="minorHAnsi" w:hAnsiTheme="minorHAnsi" w:cstheme="minorHAnsi"/>
                <w:sz w:val="22"/>
                <w:szCs w:val="22"/>
              </w:rPr>
              <w:t xml:space="preserve">  </w:t>
            </w:r>
            <w:proofErr w:type="gramEnd"/>
            <w:r w:rsidRPr="00F75186">
              <w:rPr>
                <w:rFonts w:asciiTheme="minorHAnsi" w:hAnsiTheme="minorHAnsi" w:cstheme="minorHAnsi"/>
                <w:strike/>
                <w:color w:val="FF0000"/>
                <w:sz w:val="22"/>
                <w:szCs w:val="22"/>
              </w:rPr>
              <w:t>A atividade de produção de derivados de petróleo e gás natural distingue-se entre:</w:t>
            </w:r>
            <w:r w:rsidR="00F75186" w:rsidRPr="00F75186">
              <w:rPr>
                <w:rFonts w:asciiTheme="minorHAnsi" w:hAnsiTheme="minorHAnsi" w:cstheme="minorHAnsi"/>
                <w:color w:val="0070C0"/>
                <w:sz w:val="22"/>
                <w:szCs w:val="22"/>
              </w:rPr>
              <w:t xml:space="preserve"> Para fins de outorga de autorização de construção e de operação, consideram-se instalações sujeitas a esta Resolução:</w:t>
            </w:r>
          </w:p>
          <w:p w14:paraId="7EB8AAFD" w14:textId="77777777" w:rsidR="00187158" w:rsidRPr="00187158" w:rsidRDefault="00187158" w:rsidP="00A6391C">
            <w:pPr>
              <w:rPr>
                <w:rFonts w:asciiTheme="minorHAnsi" w:hAnsiTheme="minorHAnsi" w:cstheme="minorHAnsi"/>
                <w:sz w:val="22"/>
                <w:szCs w:val="22"/>
              </w:rPr>
            </w:pPr>
            <w:r w:rsidRPr="00187158">
              <w:rPr>
                <w:rFonts w:asciiTheme="minorHAnsi" w:hAnsiTheme="minorHAnsi" w:cstheme="minorHAnsi"/>
                <w:sz w:val="22"/>
                <w:szCs w:val="22"/>
              </w:rPr>
              <w:t>I - refino de petróleo;</w:t>
            </w:r>
          </w:p>
          <w:p w14:paraId="0D849AA8" w14:textId="77777777" w:rsidR="00187158" w:rsidRPr="00187158" w:rsidRDefault="00187158" w:rsidP="00A6391C">
            <w:pPr>
              <w:rPr>
                <w:rFonts w:asciiTheme="minorHAnsi" w:hAnsiTheme="minorHAnsi" w:cstheme="minorHAnsi"/>
                <w:sz w:val="22"/>
                <w:szCs w:val="22"/>
              </w:rPr>
            </w:pPr>
            <w:r w:rsidRPr="00187158">
              <w:rPr>
                <w:rFonts w:asciiTheme="minorHAnsi" w:hAnsiTheme="minorHAnsi" w:cstheme="minorHAnsi"/>
                <w:sz w:val="22"/>
                <w:szCs w:val="22"/>
              </w:rPr>
              <w:t>II - processamento de gás natural;</w:t>
            </w:r>
          </w:p>
          <w:p w14:paraId="332DE47E" w14:textId="77777777" w:rsidR="00187158" w:rsidRPr="00187158" w:rsidRDefault="00187158" w:rsidP="00A6391C">
            <w:pPr>
              <w:rPr>
                <w:rFonts w:asciiTheme="minorHAnsi" w:hAnsiTheme="minorHAnsi" w:cstheme="minorHAnsi"/>
                <w:sz w:val="22"/>
                <w:szCs w:val="22"/>
              </w:rPr>
            </w:pPr>
            <w:r w:rsidRPr="00187158">
              <w:rPr>
                <w:rFonts w:asciiTheme="minorHAnsi" w:hAnsiTheme="minorHAnsi" w:cstheme="minorHAnsi"/>
                <w:sz w:val="22"/>
                <w:szCs w:val="22"/>
              </w:rPr>
              <w:t xml:space="preserve">III - formulação de gasolina e óleo diesel; </w:t>
            </w:r>
            <w:proofErr w:type="gramStart"/>
            <w:r w:rsidRPr="00187158">
              <w:rPr>
                <w:rFonts w:asciiTheme="minorHAnsi" w:hAnsiTheme="minorHAnsi" w:cstheme="minorHAnsi"/>
                <w:sz w:val="22"/>
                <w:szCs w:val="22"/>
              </w:rPr>
              <w:t>e</w:t>
            </w:r>
            <w:proofErr w:type="gramEnd"/>
          </w:p>
          <w:p w14:paraId="31D74758" w14:textId="77777777" w:rsidR="00187158" w:rsidRDefault="00187158" w:rsidP="00A6391C">
            <w:pPr>
              <w:rPr>
                <w:rFonts w:asciiTheme="minorHAnsi" w:hAnsiTheme="minorHAnsi" w:cstheme="minorHAnsi"/>
                <w:sz w:val="22"/>
                <w:szCs w:val="22"/>
              </w:rPr>
            </w:pPr>
            <w:r w:rsidRPr="00187158">
              <w:rPr>
                <w:rFonts w:asciiTheme="minorHAnsi" w:hAnsiTheme="minorHAnsi" w:cstheme="minorHAnsi"/>
                <w:sz w:val="22"/>
                <w:szCs w:val="22"/>
              </w:rPr>
              <w:t>IV - produção de combustíveis em central petroquímica.</w:t>
            </w:r>
          </w:p>
          <w:p w14:paraId="2B1BEC27" w14:textId="77777777" w:rsidR="00F75186" w:rsidRPr="00F75186" w:rsidRDefault="00F75186" w:rsidP="00A6391C">
            <w:pPr>
              <w:pStyle w:val="texto"/>
              <w:spacing w:before="0" w:beforeAutospacing="0" w:after="0" w:afterAutospacing="0"/>
              <w:rPr>
                <w:rFonts w:asciiTheme="minorHAnsi" w:hAnsiTheme="minorHAnsi" w:cstheme="minorHAnsi"/>
                <w:color w:val="0070C0"/>
                <w:sz w:val="22"/>
                <w:szCs w:val="22"/>
              </w:rPr>
            </w:pPr>
            <w:r w:rsidRPr="00F75186">
              <w:rPr>
                <w:rFonts w:asciiTheme="minorHAnsi" w:hAnsiTheme="minorHAnsi" w:cstheme="minorHAnsi"/>
                <w:color w:val="0070C0"/>
                <w:sz w:val="22"/>
                <w:szCs w:val="22"/>
              </w:rPr>
              <w:t>V - produção secundária de produtos derivados de petróleo e gás natural;</w:t>
            </w:r>
          </w:p>
          <w:p w14:paraId="5C43F4DB" w14:textId="693F6A8F" w:rsidR="00F75186" w:rsidRPr="00E26D30" w:rsidRDefault="00F75186" w:rsidP="00A6391C">
            <w:pPr>
              <w:rPr>
                <w:rFonts w:asciiTheme="minorHAnsi" w:eastAsiaTheme="minorHAnsi" w:hAnsiTheme="minorHAnsi" w:cstheme="minorHAnsi"/>
                <w:sz w:val="22"/>
                <w:szCs w:val="22"/>
                <w:lang w:eastAsia="en-US"/>
              </w:rPr>
            </w:pPr>
            <w:r w:rsidRPr="00F75186">
              <w:rPr>
                <w:rFonts w:asciiTheme="minorHAnsi" w:hAnsiTheme="minorHAnsi" w:cstheme="minorHAnsi"/>
                <w:color w:val="0070C0"/>
                <w:sz w:val="22"/>
                <w:szCs w:val="22"/>
              </w:rPr>
              <w:lastRenderedPageBreak/>
              <w:t>VI - produção de matérias-primas e insumos que substituam os produtos derivados de petróleo e gás natural a partir de fontes renováveis ou recicladas.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EC6B2CE" w14:textId="77777777" w:rsidR="00B236AF" w:rsidRPr="00B236AF" w:rsidRDefault="00B236AF" w:rsidP="00B236AF">
            <w:pPr>
              <w:jc w:val="both"/>
              <w:rPr>
                <w:rFonts w:asciiTheme="minorHAnsi" w:hAnsiTheme="minorHAnsi" w:cstheme="minorHAnsi"/>
                <w:sz w:val="22"/>
                <w:szCs w:val="22"/>
              </w:rPr>
            </w:pPr>
            <w:r w:rsidRPr="00B236AF">
              <w:rPr>
                <w:rFonts w:asciiTheme="minorHAnsi" w:hAnsiTheme="minorHAnsi" w:cstheme="minorHAnsi"/>
                <w:sz w:val="22"/>
                <w:szCs w:val="22"/>
              </w:rPr>
              <w:lastRenderedPageBreak/>
              <w:t xml:space="preserve">Propomos ajuste para inserção de novos incisos que prevejam a totalidade das atividades de centrais petroquímicas, para que contemple todos os produtos, que inevitavelmente resultam da produção de petróleo e gás natural nessas instalações. Isto porque, deve ficar claro aos agentes econômicos a possibilidade de produção e comercialização destes “resíduos” do processo produtivo. Estes secundários são produzidos de forma inevitável em decorrência da produção principal e a regulação vigente deve permitir sua comercialização, </w:t>
            </w:r>
            <w:proofErr w:type="gramStart"/>
            <w:r w:rsidRPr="00B236AF">
              <w:rPr>
                <w:rFonts w:asciiTheme="minorHAnsi" w:hAnsiTheme="minorHAnsi" w:cstheme="minorHAnsi"/>
                <w:sz w:val="22"/>
                <w:szCs w:val="22"/>
              </w:rPr>
              <w:t>sob risco</w:t>
            </w:r>
            <w:proofErr w:type="gramEnd"/>
            <w:r w:rsidRPr="00B236AF">
              <w:rPr>
                <w:rFonts w:asciiTheme="minorHAnsi" w:hAnsiTheme="minorHAnsi" w:cstheme="minorHAnsi"/>
                <w:sz w:val="22"/>
                <w:szCs w:val="22"/>
              </w:rPr>
              <w:t xml:space="preserve"> de inibir a atividade econômica e o aproveitamento de produtos que são comercialmente viáveis.</w:t>
            </w:r>
          </w:p>
          <w:p w14:paraId="07C66347" w14:textId="77777777" w:rsidR="00B236AF" w:rsidRPr="00B236AF" w:rsidRDefault="00B236AF" w:rsidP="00B236AF">
            <w:pPr>
              <w:jc w:val="both"/>
              <w:rPr>
                <w:rFonts w:asciiTheme="minorHAnsi" w:hAnsiTheme="minorHAnsi" w:cstheme="minorHAnsi"/>
                <w:sz w:val="22"/>
                <w:szCs w:val="22"/>
              </w:rPr>
            </w:pPr>
            <w:r w:rsidRPr="00B236AF">
              <w:rPr>
                <w:rFonts w:asciiTheme="minorHAnsi" w:hAnsiTheme="minorHAnsi" w:cstheme="minorHAnsi"/>
                <w:sz w:val="22"/>
                <w:szCs w:val="22"/>
              </w:rPr>
              <w:t xml:space="preserve">Dessa forma, é necessário prever no regulamento a existência desses produtos e seu tratamento pela ANP, para não gerar insegurança jurídica aos produtores quando </w:t>
            </w:r>
            <w:r w:rsidRPr="00B236AF">
              <w:rPr>
                <w:rFonts w:asciiTheme="minorHAnsi" w:hAnsiTheme="minorHAnsi" w:cstheme="minorHAnsi"/>
                <w:sz w:val="22"/>
                <w:szCs w:val="22"/>
              </w:rPr>
              <w:lastRenderedPageBreak/>
              <w:t>forem destinar esse produto secundário, seja vendendo para reutilização, seja destinando como resíduo. E como não se trata de produção intencional, mas inerente à atividade já regulada pela ANP, a comercialização destes secundários não deve se sujeitar às mesmas restrições cabíveis aos produtos primários, dado que a eventual autorização à atividade primária já contempla esta produção secundária inerente ao processo autorizado.</w:t>
            </w:r>
          </w:p>
          <w:p w14:paraId="36156DD2" w14:textId="60DB577C" w:rsidR="00187158" w:rsidRPr="00E26D30" w:rsidRDefault="00B236AF" w:rsidP="00B236AF">
            <w:pPr>
              <w:rPr>
                <w:rFonts w:asciiTheme="minorHAnsi" w:hAnsiTheme="minorHAnsi" w:cstheme="minorHAnsi"/>
                <w:sz w:val="22"/>
                <w:szCs w:val="22"/>
              </w:rPr>
            </w:pPr>
            <w:r w:rsidRPr="00B236AF">
              <w:rPr>
                <w:rFonts w:asciiTheme="minorHAnsi" w:hAnsiTheme="minorHAnsi" w:cstheme="minorHAnsi"/>
                <w:sz w:val="22"/>
                <w:szCs w:val="22"/>
              </w:rPr>
              <w:t>Além disso, excluiu-se da redação a limitação de produção de combustíveis por centrais petroquímicas, uma vez que o objeto da norma é a produção de derivados de petróleo e gás natural e que essas instalações são capazes de fazê-lo, conforme acima exposto.</w:t>
            </w:r>
          </w:p>
        </w:tc>
      </w:tr>
      <w:tr w:rsidR="001D0F2C" w:rsidRPr="00BF1247" w14:paraId="439A5E92"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761B2A5" w14:textId="142ADFC2" w:rsidR="001D0F2C" w:rsidRDefault="001D0F2C"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A0F1997" w14:textId="6EADB4F3" w:rsidR="001D0F2C" w:rsidRPr="00E26D30" w:rsidRDefault="001D0F2C" w:rsidP="00234F37">
            <w:pPr>
              <w:rPr>
                <w:rFonts w:asciiTheme="minorHAnsi" w:hAnsiTheme="minorHAnsi" w:cstheme="minorHAnsi"/>
                <w:bCs/>
                <w:sz w:val="22"/>
                <w:szCs w:val="22"/>
              </w:rPr>
            </w:pPr>
            <w:r w:rsidRPr="00E26D30">
              <w:rPr>
                <w:rFonts w:asciiTheme="minorHAnsi" w:hAnsiTheme="minorHAnsi" w:cstheme="minorHAnsi"/>
                <w:bCs/>
                <w:sz w:val="22"/>
                <w:szCs w:val="22"/>
              </w:rPr>
              <w:t>Art. 1º</w:t>
            </w:r>
            <w:r w:rsidRPr="00E26D30">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 xml:space="preserve">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6644E307" w14:textId="296198A1" w:rsidR="001D0F2C" w:rsidRPr="001D0F2C" w:rsidRDefault="001D0F2C" w:rsidP="001D0F2C">
            <w:pPr>
              <w:rPr>
                <w:rFonts w:asciiTheme="minorHAnsi" w:hAnsiTheme="minorHAnsi" w:cstheme="minorHAnsi"/>
                <w:sz w:val="22"/>
                <w:szCs w:val="22"/>
              </w:rPr>
            </w:pPr>
            <w:r w:rsidRPr="001D0F2C">
              <w:rPr>
                <w:rFonts w:asciiTheme="minorHAnsi" w:hAnsiTheme="minorHAnsi" w:cstheme="minorHAnsi"/>
                <w:sz w:val="22"/>
                <w:szCs w:val="22"/>
              </w:rPr>
              <w:t>§ 2º</w:t>
            </w:r>
            <w:proofErr w:type="gramStart"/>
            <w:r w:rsidRPr="001D0F2C">
              <w:rPr>
                <w:rFonts w:asciiTheme="minorHAnsi" w:hAnsiTheme="minorHAnsi" w:cstheme="minorHAnsi"/>
                <w:sz w:val="22"/>
                <w:szCs w:val="22"/>
              </w:rPr>
              <w:t xml:space="preserve">  </w:t>
            </w:r>
            <w:proofErr w:type="gramEnd"/>
            <w:r w:rsidRPr="00F75186">
              <w:rPr>
                <w:rFonts w:asciiTheme="minorHAnsi" w:hAnsiTheme="minorHAnsi" w:cstheme="minorHAnsi"/>
                <w:strike/>
                <w:color w:val="FF0000"/>
                <w:sz w:val="22"/>
                <w:szCs w:val="22"/>
              </w:rPr>
              <w:t>A atividade de produção de derivados de petróleo e gás natural distingue-se entre:</w:t>
            </w:r>
            <w:r w:rsidRPr="00F75186">
              <w:rPr>
                <w:rFonts w:asciiTheme="minorHAnsi" w:hAnsiTheme="minorHAnsi" w:cstheme="minorHAnsi"/>
                <w:color w:val="0070C0"/>
                <w:sz w:val="22"/>
                <w:szCs w:val="22"/>
              </w:rPr>
              <w:t xml:space="preserve"> Para fins de outorga de autorização de construção e de operação, consideram-se instalações sujeitas a esta Resolução:</w:t>
            </w:r>
          </w:p>
          <w:p w14:paraId="7BC6731C" w14:textId="6232AF19" w:rsidR="001D0F2C" w:rsidRPr="001D0F2C" w:rsidRDefault="001D0F2C" w:rsidP="001D0F2C">
            <w:pPr>
              <w:rPr>
                <w:rFonts w:asciiTheme="minorHAnsi" w:hAnsiTheme="minorHAnsi" w:cstheme="minorHAnsi"/>
                <w:sz w:val="22"/>
                <w:szCs w:val="22"/>
              </w:rPr>
            </w:pPr>
            <w:r w:rsidRPr="001D0F2C">
              <w:rPr>
                <w:rFonts w:asciiTheme="minorHAnsi" w:hAnsiTheme="minorHAnsi" w:cstheme="minorHAnsi"/>
                <w:sz w:val="22"/>
                <w:szCs w:val="22"/>
              </w:rPr>
              <w:t xml:space="preserve">I - </w:t>
            </w:r>
            <w:proofErr w:type="spellStart"/>
            <w:r w:rsidRPr="001D0F2C">
              <w:rPr>
                <w:rFonts w:asciiTheme="minorHAnsi" w:hAnsiTheme="minorHAnsi" w:cstheme="minorHAnsi"/>
                <w:sz w:val="22"/>
                <w:szCs w:val="22"/>
              </w:rPr>
              <w:t>refin</w:t>
            </w:r>
            <w:r w:rsidRPr="001D0F2C">
              <w:rPr>
                <w:rFonts w:asciiTheme="minorHAnsi" w:hAnsiTheme="minorHAnsi" w:cstheme="minorHAnsi"/>
                <w:color w:val="0070C0"/>
                <w:sz w:val="22"/>
                <w:szCs w:val="22"/>
              </w:rPr>
              <w:t>arias</w:t>
            </w:r>
            <w:r w:rsidRPr="001D0F2C">
              <w:rPr>
                <w:rFonts w:asciiTheme="minorHAnsi" w:hAnsiTheme="minorHAnsi" w:cstheme="minorHAnsi"/>
                <w:strike/>
                <w:color w:val="FF0000"/>
                <w:sz w:val="22"/>
                <w:szCs w:val="22"/>
              </w:rPr>
              <w:t>o</w:t>
            </w:r>
            <w:proofErr w:type="spellEnd"/>
            <w:r w:rsidRPr="001D0F2C">
              <w:rPr>
                <w:rFonts w:asciiTheme="minorHAnsi" w:hAnsiTheme="minorHAnsi" w:cstheme="minorHAnsi"/>
                <w:sz w:val="22"/>
                <w:szCs w:val="22"/>
              </w:rPr>
              <w:t xml:space="preserve"> de petróleo;</w:t>
            </w:r>
          </w:p>
          <w:p w14:paraId="073AE4C6" w14:textId="3A2942BC" w:rsidR="001D0F2C" w:rsidRPr="001D0F2C" w:rsidRDefault="001D0F2C" w:rsidP="001D0F2C">
            <w:pPr>
              <w:rPr>
                <w:rFonts w:asciiTheme="minorHAnsi" w:hAnsiTheme="minorHAnsi" w:cstheme="minorHAnsi"/>
                <w:sz w:val="22"/>
                <w:szCs w:val="22"/>
              </w:rPr>
            </w:pPr>
            <w:r w:rsidRPr="001D0F2C">
              <w:rPr>
                <w:rFonts w:asciiTheme="minorHAnsi" w:hAnsiTheme="minorHAnsi" w:cstheme="minorHAnsi"/>
                <w:sz w:val="22"/>
                <w:szCs w:val="22"/>
              </w:rPr>
              <w:t xml:space="preserve">II </w:t>
            </w:r>
            <w:r>
              <w:rPr>
                <w:rFonts w:asciiTheme="minorHAnsi" w:hAnsiTheme="minorHAnsi" w:cstheme="minorHAnsi"/>
                <w:sz w:val="22"/>
                <w:szCs w:val="22"/>
              </w:rPr>
              <w:t>-</w:t>
            </w:r>
            <w:r w:rsidRPr="001D0F2C">
              <w:rPr>
                <w:rFonts w:asciiTheme="minorHAnsi" w:hAnsiTheme="minorHAnsi" w:cstheme="minorHAnsi"/>
                <w:sz w:val="22"/>
                <w:szCs w:val="22"/>
              </w:rPr>
              <w:t xml:space="preserve"> </w:t>
            </w:r>
            <w:r w:rsidRPr="001D0F2C">
              <w:rPr>
                <w:rFonts w:asciiTheme="minorHAnsi" w:hAnsiTheme="minorHAnsi" w:cstheme="minorHAnsi"/>
                <w:color w:val="0070C0"/>
                <w:sz w:val="22"/>
                <w:szCs w:val="22"/>
              </w:rPr>
              <w:t>unidades de</w:t>
            </w:r>
            <w:r>
              <w:rPr>
                <w:rFonts w:asciiTheme="minorHAnsi" w:hAnsiTheme="minorHAnsi" w:cstheme="minorHAnsi"/>
                <w:sz w:val="22"/>
                <w:szCs w:val="22"/>
              </w:rPr>
              <w:t xml:space="preserve"> </w:t>
            </w:r>
            <w:r w:rsidRPr="001D0F2C">
              <w:rPr>
                <w:rFonts w:asciiTheme="minorHAnsi" w:hAnsiTheme="minorHAnsi" w:cstheme="minorHAnsi"/>
                <w:sz w:val="22"/>
                <w:szCs w:val="22"/>
              </w:rPr>
              <w:t>processamento de gás natural;</w:t>
            </w:r>
          </w:p>
          <w:p w14:paraId="79672D1C" w14:textId="0D7F9013" w:rsidR="001D0F2C" w:rsidRPr="001D0F2C" w:rsidRDefault="001D0F2C" w:rsidP="001D0F2C">
            <w:pPr>
              <w:rPr>
                <w:rFonts w:asciiTheme="minorHAnsi" w:hAnsiTheme="minorHAnsi" w:cstheme="minorHAnsi"/>
                <w:sz w:val="22"/>
                <w:szCs w:val="22"/>
              </w:rPr>
            </w:pPr>
            <w:r w:rsidRPr="001D0F2C">
              <w:rPr>
                <w:rFonts w:asciiTheme="minorHAnsi" w:hAnsiTheme="minorHAnsi" w:cstheme="minorHAnsi"/>
                <w:sz w:val="22"/>
                <w:szCs w:val="22"/>
              </w:rPr>
              <w:t xml:space="preserve">III </w:t>
            </w:r>
            <w:r>
              <w:rPr>
                <w:rFonts w:asciiTheme="minorHAnsi" w:hAnsiTheme="minorHAnsi" w:cstheme="minorHAnsi"/>
                <w:sz w:val="22"/>
                <w:szCs w:val="22"/>
              </w:rPr>
              <w:t>-</w:t>
            </w:r>
            <w:r w:rsidRPr="001D0F2C">
              <w:rPr>
                <w:rFonts w:asciiTheme="minorHAnsi" w:hAnsiTheme="minorHAnsi" w:cstheme="minorHAnsi"/>
                <w:sz w:val="22"/>
                <w:szCs w:val="22"/>
              </w:rPr>
              <w:t xml:space="preserve"> </w:t>
            </w:r>
            <w:r w:rsidRPr="001D0F2C">
              <w:rPr>
                <w:rFonts w:asciiTheme="minorHAnsi" w:hAnsiTheme="minorHAnsi" w:cstheme="minorHAnsi"/>
                <w:color w:val="0070C0"/>
                <w:sz w:val="22"/>
                <w:szCs w:val="22"/>
              </w:rPr>
              <w:t>plantas</w:t>
            </w:r>
            <w:r>
              <w:rPr>
                <w:rFonts w:asciiTheme="minorHAnsi" w:hAnsiTheme="minorHAnsi" w:cstheme="minorHAnsi"/>
                <w:sz w:val="22"/>
                <w:szCs w:val="22"/>
              </w:rPr>
              <w:t xml:space="preserve"> de </w:t>
            </w:r>
            <w:r w:rsidRPr="001D0F2C">
              <w:rPr>
                <w:rFonts w:asciiTheme="minorHAnsi" w:hAnsiTheme="minorHAnsi" w:cstheme="minorHAnsi"/>
                <w:sz w:val="22"/>
                <w:szCs w:val="22"/>
              </w:rPr>
              <w:t xml:space="preserve">formulação de gasolina e óleo diesel; </w:t>
            </w:r>
            <w:proofErr w:type="gramStart"/>
            <w:r w:rsidRPr="001D0F2C">
              <w:rPr>
                <w:rFonts w:asciiTheme="minorHAnsi" w:hAnsiTheme="minorHAnsi" w:cstheme="minorHAnsi"/>
                <w:sz w:val="22"/>
                <w:szCs w:val="22"/>
              </w:rPr>
              <w:t>e</w:t>
            </w:r>
            <w:proofErr w:type="gramEnd"/>
          </w:p>
          <w:p w14:paraId="405591CB" w14:textId="1919134D" w:rsidR="001D0F2C" w:rsidRPr="00E26D30" w:rsidRDefault="001D0F2C" w:rsidP="001D0F2C">
            <w:pPr>
              <w:rPr>
                <w:rFonts w:asciiTheme="minorHAnsi" w:eastAsiaTheme="minorHAnsi" w:hAnsiTheme="minorHAnsi" w:cstheme="minorHAnsi"/>
                <w:sz w:val="22"/>
                <w:szCs w:val="22"/>
                <w:lang w:eastAsia="en-US"/>
              </w:rPr>
            </w:pPr>
            <w:r w:rsidRPr="001D0F2C">
              <w:rPr>
                <w:rFonts w:asciiTheme="minorHAnsi" w:hAnsiTheme="minorHAnsi" w:cstheme="minorHAnsi"/>
                <w:sz w:val="22"/>
                <w:szCs w:val="22"/>
              </w:rPr>
              <w:t xml:space="preserve">IV - produção </w:t>
            </w:r>
            <w:r w:rsidRPr="001D0F2C">
              <w:rPr>
                <w:rFonts w:asciiTheme="minorHAnsi" w:hAnsiTheme="minorHAnsi" w:cstheme="minorHAnsi"/>
                <w:strike/>
                <w:color w:val="FF0000"/>
                <w:sz w:val="22"/>
                <w:szCs w:val="22"/>
              </w:rPr>
              <w:t>de combustíveis</w:t>
            </w:r>
            <w:r w:rsidRPr="001D0F2C">
              <w:rPr>
                <w:rFonts w:asciiTheme="minorHAnsi" w:hAnsiTheme="minorHAnsi" w:cstheme="minorHAnsi"/>
                <w:color w:val="FF0000"/>
                <w:sz w:val="22"/>
                <w:szCs w:val="22"/>
              </w:rPr>
              <w:t xml:space="preserve"> </w:t>
            </w:r>
            <w:r w:rsidRPr="001D0F2C">
              <w:rPr>
                <w:rFonts w:asciiTheme="minorHAnsi" w:hAnsiTheme="minorHAnsi" w:cstheme="minorHAnsi"/>
                <w:sz w:val="22"/>
                <w:szCs w:val="22"/>
              </w:rPr>
              <w:t xml:space="preserve">em </w:t>
            </w:r>
            <w:proofErr w:type="spellStart"/>
            <w:r w:rsidRPr="001D0F2C">
              <w:rPr>
                <w:rFonts w:asciiTheme="minorHAnsi" w:hAnsiTheme="minorHAnsi" w:cstheme="minorHAnsi"/>
                <w:sz w:val="22"/>
                <w:szCs w:val="22"/>
              </w:rPr>
              <w:t>centra</w:t>
            </w:r>
            <w:r w:rsidRPr="001D0F2C">
              <w:rPr>
                <w:rFonts w:asciiTheme="minorHAnsi" w:hAnsiTheme="minorHAnsi" w:cstheme="minorHAnsi"/>
                <w:color w:val="0070C0"/>
                <w:sz w:val="22"/>
                <w:szCs w:val="22"/>
              </w:rPr>
              <w:t>is</w:t>
            </w:r>
            <w:r w:rsidRPr="001D0F2C">
              <w:rPr>
                <w:rFonts w:asciiTheme="minorHAnsi" w:hAnsiTheme="minorHAnsi" w:cstheme="minorHAnsi"/>
                <w:strike/>
                <w:color w:val="FF0000"/>
                <w:sz w:val="22"/>
                <w:szCs w:val="22"/>
              </w:rPr>
              <w:t>l</w:t>
            </w:r>
            <w:proofErr w:type="spellEnd"/>
            <w:r w:rsidRPr="001D0F2C">
              <w:rPr>
                <w:rFonts w:asciiTheme="minorHAnsi" w:hAnsiTheme="minorHAnsi" w:cstheme="minorHAnsi"/>
                <w:sz w:val="22"/>
                <w:szCs w:val="22"/>
              </w:rPr>
              <w:t xml:space="preserve"> petroquímica</w:t>
            </w:r>
            <w:r w:rsidRPr="001D0F2C">
              <w:rPr>
                <w:rFonts w:asciiTheme="minorHAnsi" w:hAnsiTheme="minorHAnsi" w:cstheme="minorHAnsi"/>
                <w:color w:val="0070C0"/>
                <w:sz w:val="22"/>
                <w:szCs w:val="22"/>
              </w:rPr>
              <w:t>s</w:t>
            </w:r>
            <w:r>
              <w:rPr>
                <w:rFonts w:asciiTheme="minorHAnsi" w:hAnsiTheme="minorHAnsi" w:cstheme="minorHAnsi"/>
                <w:color w:val="0070C0"/>
                <w:sz w:val="22"/>
                <w:szCs w:val="22"/>
              </w:rPr>
              <w:t xml:space="preserve"> </w:t>
            </w:r>
            <w:r w:rsidRPr="001D0F2C">
              <w:rPr>
                <w:rFonts w:asciiTheme="minorHAnsi" w:hAnsiTheme="minorHAnsi" w:cstheme="minorHAnsi"/>
                <w:color w:val="0070C0"/>
                <w:sz w:val="22"/>
                <w:szCs w:val="22"/>
              </w:rPr>
              <w:t>produtoras de derivados e produtos equiparado</w:t>
            </w:r>
            <w:r>
              <w:rPr>
                <w:rFonts w:asciiTheme="minorHAnsi" w:hAnsiTheme="minorHAnsi" w:cstheme="minorHAnsi"/>
                <w:color w:val="0070C0"/>
                <w:sz w:val="22"/>
                <w:szCs w:val="22"/>
              </w:rPr>
              <w:t>s</w:t>
            </w:r>
            <w:r w:rsidRPr="001D0F2C">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D3BDFBE" w14:textId="77777777" w:rsidR="00F8298C" w:rsidRPr="00F8298C" w:rsidRDefault="00F8298C" w:rsidP="00F8298C">
            <w:pPr>
              <w:jc w:val="both"/>
              <w:rPr>
                <w:rFonts w:asciiTheme="minorHAnsi" w:eastAsia="Calibri" w:hAnsiTheme="minorHAnsi" w:cs="Calibri"/>
                <w:sz w:val="22"/>
                <w:szCs w:val="22"/>
              </w:rPr>
            </w:pPr>
            <w:r w:rsidRPr="00F8298C">
              <w:rPr>
                <w:rFonts w:asciiTheme="minorHAnsi" w:eastAsia="Calibri" w:hAnsiTheme="minorHAnsi" w:cs="Calibri"/>
                <w:sz w:val="22"/>
                <w:szCs w:val="22"/>
              </w:rPr>
              <w:t>Propomos o ajuste na redação para deixar claro que estas são as instalações que ficarão sujeitas ao processo de obtenção de autorização de operação nos termos desta resolução.</w:t>
            </w:r>
          </w:p>
          <w:p w14:paraId="2DC6EDB7" w14:textId="540D5070" w:rsidR="001D0F2C" w:rsidRPr="00E26D30" w:rsidRDefault="00F8298C" w:rsidP="00F8298C">
            <w:pPr>
              <w:rPr>
                <w:rFonts w:asciiTheme="minorHAnsi" w:hAnsiTheme="minorHAnsi" w:cstheme="minorHAnsi"/>
                <w:sz w:val="22"/>
                <w:szCs w:val="22"/>
              </w:rPr>
            </w:pPr>
            <w:r w:rsidRPr="00F8298C">
              <w:rPr>
                <w:rFonts w:asciiTheme="minorHAnsi" w:eastAsia="Calibri" w:hAnsiTheme="minorHAnsi" w:cs="Calibri"/>
                <w:sz w:val="22"/>
                <w:szCs w:val="22"/>
              </w:rPr>
              <w:t>Além disso, altera-se a referência apenas à produção de combustíveis pelas centrais petroquímicas, tendo em vista que estas são capazes de produzir outros derivados de petróleo e de gás natural não enquadráveis no conceito de combustível. Como a maioria destes derivados é objeto também da resolução em discussão, importante prever que as centrais petroquímicas também estarão autorizadas a produzi-los.</w:t>
            </w:r>
          </w:p>
        </w:tc>
      </w:tr>
      <w:tr w:rsidR="00187158" w:rsidRPr="00BF1247" w14:paraId="43E45A37"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8196129" w14:textId="2A65D343" w:rsidR="00187158" w:rsidRPr="002005A4" w:rsidRDefault="0018715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0B12B8C" w14:textId="3A162AFB" w:rsidR="00187158" w:rsidRPr="00E26D30" w:rsidRDefault="00187158" w:rsidP="00234F37">
            <w:pPr>
              <w:rPr>
                <w:rFonts w:asciiTheme="minorHAnsi" w:hAnsiTheme="minorHAnsi" w:cstheme="minorHAnsi"/>
                <w:bCs/>
                <w:color w:val="000000"/>
                <w:sz w:val="22"/>
                <w:szCs w:val="22"/>
              </w:rPr>
            </w:pPr>
            <w:r w:rsidRPr="00E26D30">
              <w:rPr>
                <w:rFonts w:asciiTheme="minorHAnsi" w:hAnsiTheme="minorHAnsi" w:cstheme="minorHAnsi"/>
                <w:bCs/>
                <w:sz w:val="22"/>
                <w:szCs w:val="22"/>
              </w:rPr>
              <w:t>Art. 1º</w:t>
            </w:r>
            <w:r w:rsidRPr="00E26D30">
              <w:rPr>
                <w:rFonts w:asciiTheme="minorHAnsi" w:eastAsiaTheme="minorHAnsi" w:hAnsiTheme="minorHAnsi" w:cstheme="minorHAnsi"/>
                <w:sz w:val="22"/>
                <w:szCs w:val="22"/>
                <w:lang w:eastAsia="en-US"/>
              </w:rPr>
              <w:t>, § 3º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57E088E7" w14:textId="196BFC9C" w:rsidR="00187158" w:rsidRPr="00E26D30" w:rsidRDefault="00187158" w:rsidP="00B236AF">
            <w:pPr>
              <w:spacing w:after="120"/>
              <w:rPr>
                <w:rFonts w:asciiTheme="minorHAnsi" w:hAnsiTheme="minorHAnsi" w:cstheme="minorHAnsi"/>
                <w:sz w:val="22"/>
                <w:szCs w:val="22"/>
              </w:rPr>
            </w:pPr>
            <w:r w:rsidRPr="00E26D30">
              <w:rPr>
                <w:rFonts w:asciiTheme="minorHAnsi" w:eastAsiaTheme="minorHAnsi" w:hAnsiTheme="minorHAnsi" w:cstheme="minorHAnsi"/>
                <w:sz w:val="22"/>
                <w:szCs w:val="22"/>
                <w:lang w:eastAsia="en-US"/>
              </w:rPr>
              <w:t xml:space="preserve">§ 3º A </w:t>
            </w:r>
            <w:r w:rsidRPr="00E26D30">
              <w:rPr>
                <w:rFonts w:asciiTheme="minorHAnsi" w:eastAsiaTheme="minorHAnsi" w:hAnsiTheme="minorHAnsi" w:cstheme="minorHAnsi"/>
                <w:strike/>
                <w:color w:val="FF0000"/>
                <w:sz w:val="22"/>
                <w:szCs w:val="22"/>
                <w:lang w:eastAsia="en-US"/>
              </w:rPr>
              <w:t xml:space="preserve">pessoa jurídica </w:t>
            </w:r>
            <w:r w:rsidRPr="00E26D30">
              <w:rPr>
                <w:rFonts w:asciiTheme="minorHAnsi" w:hAnsiTheme="minorHAnsi" w:cstheme="minorHAnsi"/>
                <w:color w:val="0070C0"/>
                <w:sz w:val="22"/>
                <w:szCs w:val="22"/>
              </w:rPr>
              <w:t>empresa ou consórcio de empresas deverá apresentar comprovante de inscrição no Cadastro Nacional de Pessoa Jurídica - CNPJ referente à instalação</w:t>
            </w:r>
            <w:r w:rsidR="00B236AF">
              <w:rPr>
                <w:rFonts w:asciiTheme="minorHAnsi" w:hAnsiTheme="minorHAnsi" w:cstheme="minorHAnsi"/>
                <w:color w:val="0070C0"/>
                <w:sz w:val="22"/>
                <w:szCs w:val="22"/>
              </w:rPr>
              <w:t xml:space="preserve"> </w:t>
            </w:r>
            <w:r w:rsidRPr="00E26D30">
              <w:rPr>
                <w:rFonts w:asciiTheme="minorHAnsi" w:hAnsiTheme="minorHAnsi" w:cstheme="minorHAnsi"/>
                <w:color w:val="0070C0"/>
                <w:sz w:val="22"/>
                <w:szCs w:val="22"/>
              </w:rPr>
              <w:t>em questão e o correspondente à sua sede, em atividade econômica compatível com a solicitação.</w:t>
            </w:r>
            <w:r w:rsidRPr="00E26D30">
              <w:rPr>
                <w:rFonts w:asciiTheme="minorHAnsi" w:eastAsia="Arial Unicode MS" w:hAnsiTheme="minorHAnsi" w:cstheme="minorHAnsi"/>
                <w:color w:val="FF0000"/>
                <w:sz w:val="22"/>
                <w:szCs w:val="22"/>
              </w:rPr>
              <w:t xml:space="preserve"> </w:t>
            </w:r>
            <w:proofErr w:type="gramStart"/>
            <w:r w:rsidRPr="00E26D30">
              <w:rPr>
                <w:rFonts w:asciiTheme="minorHAnsi" w:eastAsia="Arial Unicode MS" w:hAnsiTheme="minorHAnsi" w:cstheme="minorHAnsi"/>
                <w:strike/>
                <w:color w:val="FF0000"/>
                <w:sz w:val="22"/>
                <w:szCs w:val="22"/>
              </w:rPr>
              <w:t>constituir</w:t>
            </w:r>
            <w:proofErr w:type="gramEnd"/>
            <w:r w:rsidRPr="00E26D30">
              <w:rPr>
                <w:rFonts w:asciiTheme="minorHAnsi" w:eastAsia="Arial Unicode MS" w:hAnsiTheme="minorHAnsi" w:cstheme="minorHAnsi"/>
                <w:strike/>
                <w:color w:val="FF0000"/>
                <w:sz w:val="22"/>
                <w:szCs w:val="22"/>
              </w:rPr>
              <w:t xml:space="preserve"> um CNPJ específico para exercer a atividade de produção de derivados de petróleo e gás natural, caso já seja autorizada ao exercício de outra atividade regulada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6A919AF" w14:textId="14543910" w:rsidR="00187158" w:rsidRPr="00E26D30" w:rsidRDefault="00187158" w:rsidP="00E26D30">
            <w:pPr>
              <w:rPr>
                <w:rFonts w:asciiTheme="minorHAnsi" w:hAnsiTheme="minorHAnsi" w:cstheme="minorHAnsi"/>
                <w:sz w:val="22"/>
                <w:szCs w:val="22"/>
              </w:rPr>
            </w:pPr>
            <w:r w:rsidRPr="00E26D30">
              <w:rPr>
                <w:rFonts w:asciiTheme="minorHAnsi" w:hAnsiTheme="minorHAnsi" w:cstheme="minorHAnsi"/>
                <w:sz w:val="22"/>
                <w:szCs w:val="22"/>
              </w:rPr>
              <w:t>Idem</w:t>
            </w:r>
            <w:r w:rsidR="004457AD">
              <w:rPr>
                <w:rFonts w:asciiTheme="minorHAnsi" w:hAnsiTheme="minorHAnsi" w:cstheme="minorHAnsi"/>
                <w:sz w:val="22"/>
                <w:szCs w:val="22"/>
              </w:rPr>
              <w:t xml:space="preserve"> à</w:t>
            </w:r>
            <w:r w:rsidRPr="00E26D30">
              <w:rPr>
                <w:rFonts w:asciiTheme="minorHAnsi" w:hAnsiTheme="minorHAnsi" w:cstheme="minorHAnsi"/>
                <w:sz w:val="22"/>
                <w:szCs w:val="22"/>
              </w:rPr>
              <w:t xml:space="preserve"> justificativa feita para a proposta de alteração no § 1º do Art. 1º.</w:t>
            </w:r>
          </w:p>
          <w:p w14:paraId="7863E0D9" w14:textId="77777777" w:rsidR="00187158" w:rsidRPr="00E26D30" w:rsidRDefault="00187158" w:rsidP="00E26D30">
            <w:pPr>
              <w:rPr>
                <w:rFonts w:asciiTheme="minorHAnsi" w:hAnsiTheme="minorHAnsi" w:cstheme="minorHAnsi"/>
                <w:sz w:val="22"/>
                <w:szCs w:val="22"/>
              </w:rPr>
            </w:pPr>
            <w:r w:rsidRPr="00E26D30">
              <w:rPr>
                <w:rFonts w:asciiTheme="minorHAnsi" w:hAnsiTheme="minorHAnsi" w:cstheme="minorHAnsi"/>
                <w:sz w:val="22"/>
                <w:szCs w:val="22"/>
              </w:rPr>
              <w:t xml:space="preserve">Ainda, sugerimos a revisão do §3º tendo em vista não haver uma justificativa clara e razoável para imposição da necessidade de abertura de uma filial exclusivamente para exercício da atividade de produção de combustíveis e de derivados de gás natural. </w:t>
            </w:r>
          </w:p>
          <w:p w14:paraId="1F4B7A27" w14:textId="77777777" w:rsidR="00187158" w:rsidRPr="00E26D30" w:rsidRDefault="00187158" w:rsidP="00E26D30">
            <w:pPr>
              <w:rPr>
                <w:rFonts w:asciiTheme="minorHAnsi" w:hAnsiTheme="minorHAnsi" w:cstheme="minorHAnsi"/>
                <w:sz w:val="22"/>
                <w:szCs w:val="22"/>
              </w:rPr>
            </w:pPr>
            <w:r w:rsidRPr="00E26D30">
              <w:rPr>
                <w:rFonts w:asciiTheme="minorHAnsi" w:hAnsiTheme="minorHAnsi" w:cstheme="minorHAnsi"/>
                <w:sz w:val="22"/>
                <w:szCs w:val="22"/>
              </w:rPr>
              <w:t>Tendo em vista que o escopo da norma é a desburocratização e retirada de restrições desproporcionais ao exercício de atividades econômicas, entende-se que tal exigência não está alinhada com o espírito de revisão da norma.</w:t>
            </w:r>
          </w:p>
          <w:p w14:paraId="5BF0E740" w14:textId="15A028FD" w:rsidR="00187158" w:rsidRPr="00E26D30" w:rsidRDefault="00187158" w:rsidP="00E26D30">
            <w:pPr>
              <w:rPr>
                <w:rFonts w:asciiTheme="minorHAnsi" w:hAnsiTheme="minorHAnsi" w:cstheme="minorHAnsi"/>
                <w:sz w:val="22"/>
                <w:szCs w:val="22"/>
              </w:rPr>
            </w:pPr>
            <w:r w:rsidRPr="00E26D30">
              <w:rPr>
                <w:rFonts w:asciiTheme="minorHAnsi" w:hAnsiTheme="minorHAnsi" w:cstheme="minorHAnsi"/>
                <w:sz w:val="22"/>
                <w:szCs w:val="22"/>
              </w:rPr>
              <w:t>A proposta de apresentação do comprovante de inscrição no CNPJ visa à harmonização dos termos com a RANP 17/2010.</w:t>
            </w:r>
          </w:p>
        </w:tc>
      </w:tr>
      <w:tr w:rsidR="00187158" w:rsidRPr="00BF1247" w14:paraId="57CBED86"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C73FF40" w14:textId="77777777" w:rsidR="00187158" w:rsidRDefault="0018715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91403AE" w14:textId="77777777" w:rsidR="00AA0345" w:rsidRDefault="00AA0345" w:rsidP="002C7B79">
            <w:pPr>
              <w:jc w:val="center"/>
              <w:rPr>
                <w:rFonts w:asciiTheme="minorHAnsi" w:hAnsiTheme="minorHAnsi" w:cstheme="minorHAnsi"/>
                <w:bCs/>
                <w:color w:val="000000"/>
                <w:sz w:val="22"/>
                <w:szCs w:val="22"/>
              </w:rPr>
            </w:pPr>
          </w:p>
          <w:p w14:paraId="37B2AFA7" w14:textId="0FDE1B5B" w:rsidR="00AA0345" w:rsidRDefault="00AA03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D096DBC" w14:textId="65A4C1FD" w:rsidR="00187158" w:rsidRPr="006F03EE" w:rsidRDefault="00187158" w:rsidP="004C0367">
            <w:pPr>
              <w:autoSpaceDE w:val="0"/>
              <w:autoSpaceDN w:val="0"/>
              <w:adjustRightInd w:val="0"/>
              <w:rPr>
                <w:rFonts w:asciiTheme="minorHAnsi" w:hAnsiTheme="minorHAnsi" w:cstheme="minorHAnsi"/>
                <w:sz w:val="22"/>
                <w:szCs w:val="22"/>
              </w:rPr>
            </w:pPr>
            <w:r w:rsidRPr="00E26D30">
              <w:rPr>
                <w:rFonts w:asciiTheme="minorHAnsi" w:hAnsiTheme="minorHAnsi" w:cstheme="minorHAnsi"/>
                <w:bCs/>
                <w:sz w:val="22"/>
                <w:szCs w:val="22"/>
              </w:rPr>
              <w:t>Art. 1º</w:t>
            </w:r>
            <w:r w:rsidRPr="00E26D30">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 xml:space="preserve"> novo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794D2590" w14:textId="275FE507" w:rsidR="00187158" w:rsidRPr="004C0367" w:rsidRDefault="00187158" w:rsidP="004C0367">
            <w:pPr>
              <w:rPr>
                <w:rFonts w:asciiTheme="minorHAnsi" w:hAnsiTheme="minorHAnsi" w:cstheme="minorHAnsi"/>
                <w:color w:val="0070C0"/>
                <w:sz w:val="22"/>
                <w:szCs w:val="22"/>
              </w:rPr>
            </w:pPr>
            <w:r w:rsidRPr="004C0367">
              <w:rPr>
                <w:rFonts w:asciiTheme="minorHAnsi" w:hAnsiTheme="minorHAnsi" w:cstheme="minorHAnsi"/>
                <w:color w:val="0070C0"/>
                <w:sz w:val="22"/>
                <w:szCs w:val="22"/>
              </w:rPr>
              <w:t>§</w:t>
            </w:r>
            <w:r>
              <w:rPr>
                <w:rFonts w:asciiTheme="minorHAnsi" w:hAnsiTheme="minorHAnsi" w:cstheme="minorHAnsi"/>
                <w:color w:val="0070C0"/>
                <w:sz w:val="22"/>
                <w:szCs w:val="22"/>
              </w:rPr>
              <w:t xml:space="preserve"> </w:t>
            </w:r>
            <w:proofErr w:type="spellStart"/>
            <w:r>
              <w:rPr>
                <w:rFonts w:asciiTheme="minorHAnsi" w:hAnsiTheme="minorHAnsi" w:cstheme="minorHAnsi"/>
                <w:color w:val="0070C0"/>
                <w:sz w:val="22"/>
                <w:szCs w:val="22"/>
              </w:rPr>
              <w:t>xx</w:t>
            </w:r>
            <w:proofErr w:type="spellEnd"/>
            <w:proofErr w:type="gramStart"/>
            <w:r>
              <w:rPr>
                <w:rFonts w:asciiTheme="minorHAnsi" w:hAnsiTheme="minorHAnsi" w:cstheme="minorHAnsi"/>
                <w:color w:val="0070C0"/>
                <w:sz w:val="22"/>
                <w:szCs w:val="22"/>
              </w:rPr>
              <w:t xml:space="preserve"> </w:t>
            </w:r>
            <w:r w:rsidRPr="004C0367">
              <w:rPr>
                <w:rFonts w:asciiTheme="minorHAnsi" w:hAnsiTheme="minorHAnsi" w:cstheme="minorHAnsi"/>
                <w:color w:val="0070C0"/>
                <w:sz w:val="22"/>
                <w:szCs w:val="22"/>
              </w:rPr>
              <w:t xml:space="preserve"> </w:t>
            </w:r>
            <w:proofErr w:type="gramEnd"/>
            <w:r w:rsidRPr="004C0367">
              <w:rPr>
                <w:rFonts w:asciiTheme="minorHAnsi" w:hAnsiTheme="minorHAnsi" w:cstheme="minorHAnsi"/>
                <w:color w:val="0070C0"/>
                <w:sz w:val="22"/>
                <w:szCs w:val="22"/>
              </w:rPr>
              <w:t>O disposto na presente norma não se aplica aos seguintes derivados de petróleo:</w:t>
            </w:r>
          </w:p>
          <w:p w14:paraId="1FA71075" w14:textId="52434537" w:rsidR="00187158" w:rsidRPr="004C0367" w:rsidRDefault="00187158" w:rsidP="004C0367">
            <w:pPr>
              <w:rPr>
                <w:rFonts w:asciiTheme="minorHAnsi" w:hAnsiTheme="minorHAnsi" w:cstheme="minorHAnsi"/>
                <w:color w:val="0070C0"/>
                <w:sz w:val="22"/>
                <w:szCs w:val="22"/>
              </w:rPr>
            </w:pPr>
            <w:r>
              <w:rPr>
                <w:rFonts w:asciiTheme="minorHAnsi" w:hAnsiTheme="minorHAnsi" w:cstheme="minorHAnsi"/>
                <w:color w:val="0070C0"/>
                <w:sz w:val="22"/>
                <w:szCs w:val="22"/>
              </w:rPr>
              <w:t>I -</w:t>
            </w:r>
            <w:r w:rsidRPr="004C0367">
              <w:rPr>
                <w:rFonts w:asciiTheme="minorHAnsi" w:hAnsiTheme="minorHAnsi" w:cstheme="minorHAnsi"/>
                <w:color w:val="0070C0"/>
                <w:sz w:val="22"/>
                <w:szCs w:val="22"/>
              </w:rPr>
              <w:t xml:space="preserve"> Solventes, regulado pela Portaria ANP nº 63/99;</w:t>
            </w:r>
          </w:p>
          <w:p w14:paraId="672F17D1" w14:textId="0E4B25C0" w:rsidR="00187158" w:rsidRPr="004C0367" w:rsidRDefault="00187158" w:rsidP="004C0367">
            <w:pPr>
              <w:rPr>
                <w:rFonts w:asciiTheme="minorHAnsi" w:hAnsiTheme="minorHAnsi" w:cstheme="minorHAnsi"/>
                <w:color w:val="0070C0"/>
                <w:sz w:val="22"/>
                <w:szCs w:val="22"/>
              </w:rPr>
            </w:pPr>
            <w:r>
              <w:rPr>
                <w:rFonts w:asciiTheme="minorHAnsi" w:hAnsiTheme="minorHAnsi" w:cstheme="minorHAnsi"/>
                <w:color w:val="0070C0"/>
                <w:sz w:val="22"/>
                <w:szCs w:val="22"/>
              </w:rPr>
              <w:t>II -</w:t>
            </w:r>
            <w:r w:rsidRPr="004C0367">
              <w:rPr>
                <w:rFonts w:asciiTheme="minorHAnsi" w:hAnsiTheme="minorHAnsi" w:cstheme="minorHAnsi"/>
                <w:color w:val="0070C0"/>
                <w:sz w:val="22"/>
                <w:szCs w:val="22"/>
              </w:rPr>
              <w:t xml:space="preserve"> Lubrificantes, regulado pela Resolução ANP nº 804/2019;</w:t>
            </w:r>
          </w:p>
          <w:p w14:paraId="4DC3BDDB" w14:textId="7172ED76" w:rsidR="00187158" w:rsidRPr="006F03EE" w:rsidRDefault="00187158" w:rsidP="004C0367">
            <w:pPr>
              <w:rPr>
                <w:rFonts w:asciiTheme="minorHAnsi" w:hAnsiTheme="minorHAnsi" w:cstheme="minorHAnsi"/>
                <w:sz w:val="22"/>
                <w:szCs w:val="22"/>
              </w:rPr>
            </w:pPr>
            <w:r w:rsidRPr="004C0367">
              <w:rPr>
                <w:rFonts w:asciiTheme="minorHAnsi" w:hAnsiTheme="minorHAnsi" w:cstheme="minorHAnsi"/>
                <w:color w:val="0070C0"/>
                <w:sz w:val="22"/>
                <w:szCs w:val="22"/>
              </w:rPr>
              <w:lastRenderedPageBreak/>
              <w:t xml:space="preserve">III </w:t>
            </w:r>
            <w:r>
              <w:rPr>
                <w:rFonts w:asciiTheme="minorHAnsi" w:hAnsiTheme="minorHAnsi" w:cstheme="minorHAnsi"/>
                <w:color w:val="0070C0"/>
                <w:sz w:val="22"/>
                <w:szCs w:val="22"/>
              </w:rPr>
              <w:t>-</w:t>
            </w:r>
            <w:r w:rsidRPr="004C0367">
              <w:rPr>
                <w:rFonts w:asciiTheme="minorHAnsi" w:hAnsiTheme="minorHAnsi" w:cstheme="minorHAnsi"/>
                <w:color w:val="0070C0"/>
                <w:sz w:val="22"/>
                <w:szCs w:val="22"/>
              </w:rPr>
              <w:t xml:space="preserve"> Asfalto, regulado pela Resolução ANP nº 02/2005.</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9575E5C" w14:textId="17D55D42" w:rsidR="00187158" w:rsidRPr="004C0367" w:rsidRDefault="00187158" w:rsidP="006F03EE">
            <w:pPr>
              <w:rPr>
                <w:rFonts w:asciiTheme="minorHAnsi" w:hAnsiTheme="minorHAnsi" w:cstheme="minorHAnsi"/>
                <w:sz w:val="22"/>
                <w:szCs w:val="22"/>
              </w:rPr>
            </w:pPr>
            <w:r w:rsidRPr="004C0367">
              <w:rPr>
                <w:rFonts w:asciiTheme="minorHAnsi" w:hAnsiTheme="minorHAnsi" w:cstheme="minorHAnsi"/>
                <w:sz w:val="22"/>
                <w:szCs w:val="22"/>
              </w:rPr>
              <w:lastRenderedPageBreak/>
              <w:t xml:space="preserve">Pelo exposto na Nota Técnica nº 1/2020/SPC/ANP-RJ, não é objeto da referida norma a produção de solventes, que virá a ser objeto de CP posterior. Ademais, apesar do exposto nos art. 20-23, a norma visa regulamentar derivados de petróleo e gás </w:t>
            </w:r>
            <w:proofErr w:type="gramStart"/>
            <w:r w:rsidRPr="004C0367">
              <w:rPr>
                <w:rFonts w:asciiTheme="minorHAnsi" w:hAnsiTheme="minorHAnsi" w:cstheme="minorHAnsi"/>
                <w:sz w:val="22"/>
                <w:szCs w:val="22"/>
              </w:rPr>
              <w:t>natural utilizados</w:t>
            </w:r>
            <w:proofErr w:type="gramEnd"/>
            <w:r w:rsidRPr="004C0367">
              <w:rPr>
                <w:rFonts w:asciiTheme="minorHAnsi" w:hAnsiTheme="minorHAnsi" w:cstheme="minorHAnsi"/>
                <w:sz w:val="22"/>
                <w:szCs w:val="22"/>
              </w:rPr>
              <w:t xml:space="preserve"> como combustíveis, o que não é o caso para lubrificantes e asfalto. Propomos a redação exposta para trazer maior clareza sobre o que</w:t>
            </w:r>
            <w:r w:rsidR="00AA0345">
              <w:rPr>
                <w:rFonts w:asciiTheme="minorHAnsi" w:hAnsiTheme="minorHAnsi" w:cstheme="minorHAnsi"/>
                <w:sz w:val="22"/>
                <w:szCs w:val="22"/>
              </w:rPr>
              <w:t xml:space="preserve"> não é objeto da </w:t>
            </w:r>
            <w:r w:rsidR="00AA0345">
              <w:rPr>
                <w:rFonts w:asciiTheme="minorHAnsi" w:hAnsiTheme="minorHAnsi" w:cstheme="minorHAnsi"/>
                <w:sz w:val="22"/>
                <w:szCs w:val="22"/>
              </w:rPr>
              <w:lastRenderedPageBreak/>
              <w:t xml:space="preserve">referida norma </w:t>
            </w:r>
            <w:r w:rsidR="00AA0345" w:rsidRPr="00AA0345">
              <w:rPr>
                <w:rFonts w:asciiTheme="minorHAnsi" w:hAnsiTheme="minorHAnsi" w:cs="Calibri"/>
                <w:sz w:val="22"/>
                <w:szCs w:val="22"/>
              </w:rPr>
              <w:t>e evitar insegurança jurídica, tendo em vista que a definição de derivados trazida pela minuta permitiria a inclusão destes três derivados.</w:t>
            </w:r>
          </w:p>
        </w:tc>
      </w:tr>
      <w:tr w:rsidR="00187158" w:rsidRPr="00BF1247" w14:paraId="08D42F62"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3A597AB" w14:textId="77777777" w:rsidR="00187158" w:rsidRDefault="0018715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02B839FD" w14:textId="77777777" w:rsidR="003F6BCC" w:rsidRDefault="003F6BCC" w:rsidP="002C7B79">
            <w:pPr>
              <w:jc w:val="center"/>
              <w:rPr>
                <w:rFonts w:asciiTheme="minorHAnsi" w:hAnsiTheme="minorHAnsi" w:cstheme="minorHAnsi"/>
                <w:bCs/>
                <w:color w:val="000000"/>
                <w:sz w:val="22"/>
                <w:szCs w:val="22"/>
              </w:rPr>
            </w:pPr>
          </w:p>
          <w:p w14:paraId="341136D2" w14:textId="70956198" w:rsidR="003F6BCC" w:rsidRDefault="003F6BCC"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370D6A8" w14:textId="4C1EFCEC" w:rsidR="00187158" w:rsidRPr="006F03EE" w:rsidRDefault="00187158" w:rsidP="00187158">
            <w:pPr>
              <w:autoSpaceDE w:val="0"/>
              <w:autoSpaceDN w:val="0"/>
              <w:adjustRightInd w:val="0"/>
              <w:rPr>
                <w:rFonts w:asciiTheme="minorHAnsi" w:hAnsiTheme="minorHAnsi" w:cstheme="minorHAnsi"/>
                <w:sz w:val="22"/>
                <w:szCs w:val="22"/>
              </w:rPr>
            </w:pPr>
            <w:r w:rsidRPr="00E26D30">
              <w:rPr>
                <w:rFonts w:asciiTheme="minorHAnsi" w:hAnsiTheme="minorHAnsi" w:cstheme="minorHAnsi"/>
                <w:bCs/>
                <w:sz w:val="22"/>
                <w:szCs w:val="22"/>
              </w:rPr>
              <w:t>Art. 1º</w:t>
            </w:r>
            <w:r w:rsidRPr="00E26D30">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 xml:space="preserve"> novo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AE79FA1" w14:textId="4FAF8D12" w:rsidR="00187158" w:rsidRPr="006F03EE" w:rsidRDefault="00187158" w:rsidP="00EE1C60">
            <w:pPr>
              <w:rPr>
                <w:rFonts w:asciiTheme="minorHAnsi" w:hAnsiTheme="minorHAnsi" w:cstheme="minorHAnsi"/>
                <w:sz w:val="22"/>
                <w:szCs w:val="22"/>
              </w:rPr>
            </w:pPr>
            <w:r w:rsidRPr="004C0367">
              <w:rPr>
                <w:rFonts w:asciiTheme="minorHAnsi" w:hAnsiTheme="minorHAnsi" w:cstheme="minorHAnsi"/>
                <w:color w:val="0070C0"/>
                <w:sz w:val="22"/>
                <w:szCs w:val="22"/>
              </w:rPr>
              <w:t>§</w:t>
            </w:r>
            <w:r>
              <w:rPr>
                <w:rFonts w:asciiTheme="minorHAnsi" w:hAnsiTheme="minorHAnsi" w:cstheme="minorHAnsi"/>
                <w:color w:val="0070C0"/>
                <w:sz w:val="22"/>
                <w:szCs w:val="22"/>
              </w:rPr>
              <w:t xml:space="preserve"> </w:t>
            </w:r>
            <w:proofErr w:type="spellStart"/>
            <w:r>
              <w:rPr>
                <w:rFonts w:asciiTheme="minorHAnsi" w:hAnsiTheme="minorHAnsi" w:cstheme="minorHAnsi"/>
                <w:color w:val="0070C0"/>
                <w:sz w:val="22"/>
                <w:szCs w:val="22"/>
              </w:rPr>
              <w:t>xx</w:t>
            </w:r>
            <w:proofErr w:type="spellEnd"/>
            <w:r>
              <w:rPr>
                <w:rFonts w:asciiTheme="minorHAnsi" w:hAnsiTheme="minorHAnsi" w:cstheme="minorHAnsi"/>
                <w:color w:val="0070C0"/>
                <w:sz w:val="22"/>
                <w:szCs w:val="22"/>
              </w:rPr>
              <w:t xml:space="preserve"> </w:t>
            </w:r>
            <w:r w:rsidRPr="00187158">
              <w:rPr>
                <w:rFonts w:asciiTheme="minorHAnsi" w:hAnsiTheme="minorHAnsi" w:cstheme="minorHAnsi"/>
                <w:color w:val="0070C0"/>
                <w:sz w:val="22"/>
                <w:szCs w:val="22"/>
              </w:rPr>
              <w:t>As empresas autorizadas ao exercício da atividade de produção, na forma do caput, poderão solicitar autorização para construção e operação das instalações previstas no §4º ou contratar sua utilização com os prestadores de serviço autorizados pela ANP a operar tais instalações.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6BD74F0" w14:textId="77777777" w:rsidR="00187158" w:rsidRDefault="00187158" w:rsidP="006F03EE">
            <w:pPr>
              <w:rPr>
                <w:rFonts w:asciiTheme="minorHAnsi" w:hAnsiTheme="minorHAnsi" w:cstheme="minorHAnsi"/>
                <w:sz w:val="22"/>
                <w:szCs w:val="22"/>
              </w:rPr>
            </w:pPr>
            <w:r w:rsidRPr="00187158">
              <w:rPr>
                <w:rFonts w:asciiTheme="minorHAnsi" w:hAnsiTheme="minorHAnsi" w:cstheme="minorHAnsi"/>
                <w:sz w:val="22"/>
                <w:szCs w:val="22"/>
              </w:rPr>
              <w:t xml:space="preserve">Considerando a alteração no caput por nós proposta, que evidencia as atividades objeto </w:t>
            </w:r>
            <w:proofErr w:type="gramStart"/>
            <w:r w:rsidRPr="00187158">
              <w:rPr>
                <w:rFonts w:asciiTheme="minorHAnsi" w:hAnsiTheme="minorHAnsi" w:cstheme="minorHAnsi"/>
                <w:sz w:val="22"/>
                <w:szCs w:val="22"/>
              </w:rPr>
              <w:t>da presente</w:t>
            </w:r>
            <w:proofErr w:type="gramEnd"/>
            <w:r w:rsidRPr="00187158">
              <w:rPr>
                <w:rFonts w:asciiTheme="minorHAnsi" w:hAnsiTheme="minorHAnsi" w:cstheme="minorHAnsi"/>
                <w:sz w:val="22"/>
                <w:szCs w:val="22"/>
              </w:rPr>
              <w:t xml:space="preserve"> norma, a produção de derivados de petróleo e gás natural poderá acontecer em instalação própria ou de terceiros – hipótese de contratação do serviço, - nesse sentido, buscando trazer maior clareza a essa distinção, propomos que se evidencie que: i) quando o produtor for titular da própria instalação, a outorga de autorização para produzir estará atrelada à sua autorização de operação; </w:t>
            </w:r>
            <w:proofErr w:type="spellStart"/>
            <w:r w:rsidRPr="00187158">
              <w:rPr>
                <w:rFonts w:asciiTheme="minorHAnsi" w:hAnsiTheme="minorHAnsi" w:cstheme="minorHAnsi"/>
                <w:sz w:val="22"/>
                <w:szCs w:val="22"/>
              </w:rPr>
              <w:t>ii</w:t>
            </w:r>
            <w:proofErr w:type="spellEnd"/>
            <w:r w:rsidRPr="00187158">
              <w:rPr>
                <w:rFonts w:asciiTheme="minorHAnsi" w:hAnsiTheme="minorHAnsi" w:cstheme="minorHAnsi"/>
                <w:sz w:val="22"/>
                <w:szCs w:val="22"/>
              </w:rPr>
              <w:t>) quando se tratar de produção a partir da instalação de terceiros, será necessária a autorização desta D. Agência para produção.</w:t>
            </w:r>
          </w:p>
          <w:p w14:paraId="4D3BEEBC" w14:textId="77777777" w:rsidR="003F6BCC" w:rsidRDefault="003F6BCC" w:rsidP="006F03EE">
            <w:pPr>
              <w:rPr>
                <w:rFonts w:asciiTheme="minorHAnsi" w:hAnsiTheme="minorHAnsi" w:cstheme="minorHAnsi"/>
                <w:sz w:val="22"/>
                <w:szCs w:val="22"/>
              </w:rPr>
            </w:pPr>
          </w:p>
          <w:p w14:paraId="52E3D0F5" w14:textId="0F427595" w:rsidR="003F6BCC" w:rsidRPr="003F6BCC" w:rsidRDefault="003F6BCC" w:rsidP="006F03EE">
            <w:pPr>
              <w:rPr>
                <w:rFonts w:asciiTheme="minorHAnsi" w:hAnsiTheme="minorHAnsi" w:cstheme="minorHAnsi"/>
                <w:sz w:val="22"/>
                <w:szCs w:val="22"/>
              </w:rPr>
            </w:pPr>
            <w:r w:rsidRPr="003F6BCC">
              <w:rPr>
                <w:rFonts w:asciiTheme="minorHAnsi" w:hAnsiTheme="minorHAnsi" w:cs="Calibri"/>
                <w:sz w:val="22"/>
                <w:szCs w:val="22"/>
              </w:rPr>
              <w:t xml:space="preserve">Considerando a alteração proposta no caput e também outros dispositivos da minuta, que já permitem a contratação de instalações de produção por outros produtores, entendemos que a produção de derivados de petróleo e gás natural poderá acontecer em instalação própria ou de terceiros – hipótese de contratação do serviço.  Nesse sentido, buscando trazer mais clareza a essa distinção, propomos que se evidencie que: i) quando o produtor for titular da própria instalação, a outorga de autorização para produzir estará atrelada à sua autorização de operação; </w:t>
            </w:r>
            <w:proofErr w:type="spellStart"/>
            <w:proofErr w:type="gramStart"/>
            <w:r w:rsidRPr="003F6BCC">
              <w:rPr>
                <w:rFonts w:asciiTheme="minorHAnsi" w:hAnsiTheme="minorHAnsi" w:cs="Calibri"/>
                <w:sz w:val="22"/>
                <w:szCs w:val="22"/>
              </w:rPr>
              <w:t>ii</w:t>
            </w:r>
            <w:proofErr w:type="spellEnd"/>
            <w:proofErr w:type="gramEnd"/>
            <w:r w:rsidRPr="003F6BCC">
              <w:rPr>
                <w:rFonts w:asciiTheme="minorHAnsi" w:hAnsiTheme="minorHAnsi" w:cs="Calibri"/>
                <w:sz w:val="22"/>
                <w:szCs w:val="22"/>
              </w:rPr>
              <w:t>) que será possível autorizar um agente a ser produtor de derivados ainda que este não seja proprietário de uma instalação de produção, desde que ele comprove ter contrato com terceiros que prestem o serviço de refino, processamento ou de formulação.</w:t>
            </w:r>
          </w:p>
        </w:tc>
      </w:tr>
      <w:tr w:rsidR="00B90B86" w:rsidRPr="00BF1247" w14:paraId="02A16866"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CAF1561" w14:textId="77777777" w:rsidR="00B90B86" w:rsidRDefault="00B90B8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3D3FDC8" w14:textId="77777777" w:rsidR="00736BE0" w:rsidRDefault="00736BE0" w:rsidP="002C7B79">
            <w:pPr>
              <w:jc w:val="center"/>
              <w:rPr>
                <w:rFonts w:asciiTheme="minorHAnsi" w:hAnsiTheme="minorHAnsi" w:cstheme="minorHAnsi"/>
                <w:bCs/>
                <w:color w:val="000000"/>
                <w:sz w:val="22"/>
                <w:szCs w:val="22"/>
              </w:rPr>
            </w:pPr>
          </w:p>
          <w:p w14:paraId="6B78E93A" w14:textId="26BBCFCD" w:rsidR="00736BE0" w:rsidRDefault="00736BE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89850BC" w14:textId="6A2E3A2A" w:rsidR="00B90B86" w:rsidRPr="006F03EE" w:rsidRDefault="00B90B86" w:rsidP="00B90B86">
            <w:pPr>
              <w:autoSpaceDE w:val="0"/>
              <w:autoSpaceDN w:val="0"/>
              <w:adjustRightInd w:val="0"/>
              <w:rPr>
                <w:rFonts w:asciiTheme="minorHAnsi" w:hAnsiTheme="minorHAnsi" w:cstheme="minorHAnsi"/>
                <w:sz w:val="22"/>
                <w:szCs w:val="22"/>
              </w:rPr>
            </w:pPr>
            <w:r w:rsidRPr="00E26D30">
              <w:rPr>
                <w:rFonts w:asciiTheme="minorHAnsi" w:hAnsiTheme="minorHAnsi" w:cstheme="minorHAnsi"/>
                <w:bCs/>
                <w:sz w:val="22"/>
                <w:szCs w:val="22"/>
              </w:rPr>
              <w:t>Art. 1º</w:t>
            </w:r>
            <w:r w:rsidRPr="00E26D30">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 xml:space="preserve"> novo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65DEDAD" w14:textId="0E56C8AB" w:rsidR="00B90B86" w:rsidRPr="006F03EE" w:rsidRDefault="00B90B86" w:rsidP="00761D9F">
            <w:pPr>
              <w:rPr>
                <w:rFonts w:asciiTheme="minorHAnsi" w:hAnsiTheme="minorHAnsi" w:cstheme="minorHAnsi"/>
                <w:sz w:val="22"/>
                <w:szCs w:val="22"/>
              </w:rPr>
            </w:pPr>
            <w:r w:rsidRPr="004C0367">
              <w:rPr>
                <w:rFonts w:asciiTheme="minorHAnsi" w:hAnsiTheme="minorHAnsi" w:cstheme="minorHAnsi"/>
                <w:color w:val="0070C0"/>
                <w:sz w:val="22"/>
                <w:szCs w:val="22"/>
              </w:rPr>
              <w:t>§</w:t>
            </w:r>
            <w:r>
              <w:rPr>
                <w:rFonts w:asciiTheme="minorHAnsi" w:hAnsiTheme="minorHAnsi" w:cstheme="minorHAnsi"/>
                <w:color w:val="0070C0"/>
                <w:sz w:val="22"/>
                <w:szCs w:val="22"/>
              </w:rPr>
              <w:t xml:space="preserve"> </w:t>
            </w:r>
            <w:proofErr w:type="spellStart"/>
            <w:r>
              <w:rPr>
                <w:rFonts w:asciiTheme="minorHAnsi" w:hAnsiTheme="minorHAnsi" w:cstheme="minorHAnsi"/>
                <w:color w:val="0070C0"/>
                <w:sz w:val="22"/>
                <w:szCs w:val="22"/>
              </w:rPr>
              <w:t>xx</w:t>
            </w:r>
            <w:proofErr w:type="spellEnd"/>
            <w:r>
              <w:rPr>
                <w:rFonts w:asciiTheme="minorHAnsi" w:hAnsiTheme="minorHAnsi" w:cstheme="minorHAnsi"/>
                <w:color w:val="0070C0"/>
                <w:sz w:val="22"/>
                <w:szCs w:val="22"/>
              </w:rPr>
              <w:t xml:space="preserve"> </w:t>
            </w:r>
            <w:r w:rsidRPr="00B90B86">
              <w:rPr>
                <w:rFonts w:asciiTheme="minorHAnsi" w:hAnsiTheme="minorHAnsi" w:cstheme="minorHAnsi"/>
                <w:color w:val="0070C0"/>
                <w:sz w:val="22"/>
                <w:szCs w:val="22"/>
              </w:rPr>
              <w:t xml:space="preserve">O Grupo Econômico ou consórcio deverá apontar ao menos um CNPJ específico para a outorga de autorização para a atividade de produção de derivados de petróleo e gás natural, bem como os demais </w:t>
            </w:r>
            <w:proofErr w:type="spellStart"/>
            <w:r w:rsidRPr="00B90B86">
              <w:rPr>
                <w:rFonts w:asciiTheme="minorHAnsi" w:hAnsiTheme="minorHAnsi" w:cstheme="minorHAnsi"/>
                <w:color w:val="0070C0"/>
                <w:sz w:val="22"/>
                <w:szCs w:val="22"/>
              </w:rPr>
              <w:t>CNPJs</w:t>
            </w:r>
            <w:proofErr w:type="spellEnd"/>
            <w:r w:rsidRPr="00B90B86">
              <w:rPr>
                <w:rFonts w:asciiTheme="minorHAnsi" w:hAnsiTheme="minorHAnsi" w:cstheme="minorHAnsi"/>
                <w:color w:val="0070C0"/>
                <w:sz w:val="22"/>
                <w:szCs w:val="22"/>
              </w:rPr>
              <w:t xml:space="preserve"> das empresas que compõem o Grupo Econômico ou consórcio, que poderão comercializar e transferir entre si os produtos derivados de petróleo 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E35A0C0" w14:textId="77777777" w:rsidR="00B90B86" w:rsidRPr="00B90B86" w:rsidRDefault="00B90B86" w:rsidP="00B90B86">
            <w:pPr>
              <w:jc w:val="both"/>
              <w:rPr>
                <w:rFonts w:asciiTheme="minorHAnsi" w:hAnsiTheme="minorHAnsi" w:cstheme="minorHAnsi"/>
                <w:sz w:val="22"/>
                <w:szCs w:val="22"/>
              </w:rPr>
            </w:pPr>
            <w:r w:rsidRPr="00B90B86">
              <w:rPr>
                <w:rFonts w:asciiTheme="minorHAnsi" w:hAnsiTheme="minorHAnsi" w:cstheme="minorHAnsi"/>
                <w:sz w:val="22"/>
                <w:szCs w:val="22"/>
              </w:rPr>
              <w:t>Entendemos que a ANP não pode intervir na liberdade societária e organização empresarial para que possa regulamentar a produção de petróleo e gás natural. Por este motivo, entendemos que o §3º deve ser reformulado para que se adote o conceito de Grupo Econômico e de consórcio, para que esta concentração de empresas possa estabelecer a melhor forma de se organizar.</w:t>
            </w:r>
          </w:p>
          <w:p w14:paraId="4A64C5BC" w14:textId="77777777" w:rsidR="00B90B86" w:rsidRPr="00B90B86" w:rsidRDefault="00B90B86" w:rsidP="00B90B86">
            <w:pPr>
              <w:jc w:val="both"/>
              <w:rPr>
                <w:rFonts w:asciiTheme="minorHAnsi" w:hAnsiTheme="minorHAnsi" w:cstheme="minorHAnsi"/>
                <w:sz w:val="22"/>
                <w:szCs w:val="22"/>
              </w:rPr>
            </w:pPr>
            <w:r w:rsidRPr="00B90B86">
              <w:rPr>
                <w:rFonts w:asciiTheme="minorHAnsi" w:hAnsiTheme="minorHAnsi" w:cstheme="minorHAnsi"/>
                <w:sz w:val="22"/>
                <w:szCs w:val="22"/>
              </w:rPr>
              <w:t xml:space="preserve">O conceito de Grupo econômico não precisa ser definido nesta norma, posto que já definido, </w:t>
            </w:r>
            <w:proofErr w:type="gramStart"/>
            <w:r w:rsidRPr="00B90B86">
              <w:rPr>
                <w:rFonts w:asciiTheme="minorHAnsi" w:hAnsiTheme="minorHAnsi" w:cstheme="minorHAnsi"/>
                <w:sz w:val="22"/>
                <w:szCs w:val="22"/>
              </w:rPr>
              <w:t>por exemplo</w:t>
            </w:r>
            <w:proofErr w:type="gramEnd"/>
            <w:r w:rsidRPr="00B90B86">
              <w:rPr>
                <w:rFonts w:asciiTheme="minorHAnsi" w:hAnsiTheme="minorHAnsi" w:cstheme="minorHAnsi"/>
                <w:sz w:val="22"/>
                <w:szCs w:val="22"/>
              </w:rPr>
              <w:t xml:space="preserve"> na RESOLUÇÃO CADE Nº 2, DE 29 DE MAIO DE 2012, abaixo transcrita. </w:t>
            </w:r>
          </w:p>
          <w:p w14:paraId="17028AED" w14:textId="77777777" w:rsidR="00B90B86" w:rsidRPr="00B90B86" w:rsidRDefault="00B90B86" w:rsidP="00B90B86">
            <w:pPr>
              <w:jc w:val="both"/>
              <w:rPr>
                <w:rFonts w:asciiTheme="minorHAnsi" w:hAnsiTheme="minorHAnsi" w:cstheme="minorHAnsi"/>
                <w:sz w:val="22"/>
                <w:szCs w:val="22"/>
              </w:rPr>
            </w:pPr>
            <w:r w:rsidRPr="00B90B86">
              <w:rPr>
                <w:rFonts w:asciiTheme="minorHAnsi" w:hAnsiTheme="minorHAnsi" w:cstheme="minorHAnsi"/>
                <w:sz w:val="22"/>
                <w:szCs w:val="22"/>
              </w:rPr>
              <w:t xml:space="preserve">Propomos que ou esta D. Agência não traga conceito novo ou reproduza o conceito exposto pelo CADE, para garantir segurança jurídica e previsibilidade sobre conceitos já existentes na legislação. </w:t>
            </w:r>
          </w:p>
          <w:p w14:paraId="57986077" w14:textId="77777777" w:rsidR="00B90B86" w:rsidRPr="00B90B86" w:rsidRDefault="00B90B86" w:rsidP="00B90B86">
            <w:pPr>
              <w:jc w:val="both"/>
              <w:rPr>
                <w:rFonts w:asciiTheme="minorHAnsi" w:hAnsiTheme="minorHAnsi" w:cstheme="minorHAnsi"/>
                <w:sz w:val="22"/>
                <w:szCs w:val="22"/>
              </w:rPr>
            </w:pPr>
            <w:proofErr w:type="gramStart"/>
            <w:r w:rsidRPr="00B90B86">
              <w:rPr>
                <w:rFonts w:asciiTheme="minorHAnsi" w:hAnsiTheme="minorHAnsi" w:cstheme="minorHAnsi"/>
                <w:sz w:val="22"/>
                <w:szCs w:val="22"/>
              </w:rPr>
              <w:t>“Art. 4º (...)</w:t>
            </w:r>
          </w:p>
          <w:p w14:paraId="7C73D438" w14:textId="0BB9A22E" w:rsidR="00B90B86" w:rsidRPr="006F03EE" w:rsidRDefault="00B90B86" w:rsidP="00B90B86">
            <w:pPr>
              <w:rPr>
                <w:rFonts w:asciiTheme="minorHAnsi" w:hAnsiTheme="minorHAnsi" w:cstheme="minorHAnsi"/>
                <w:sz w:val="22"/>
                <w:szCs w:val="22"/>
              </w:rPr>
            </w:pPr>
            <w:proofErr w:type="gramEnd"/>
            <w:r w:rsidRPr="00B90B86">
              <w:rPr>
                <w:rFonts w:asciiTheme="minorHAnsi" w:eastAsia="Arial" w:hAnsiTheme="minorHAnsi" w:cstheme="minorHAnsi"/>
                <w:i/>
                <w:iCs/>
                <w:sz w:val="22"/>
                <w:szCs w:val="22"/>
              </w:rPr>
              <w:t xml:space="preserve">§1º Considera-se grupo econômico, para fins de cálculo dos faturamentos constantes do art. 88 da Lei 12.529/11, cumulativamente: (Redação dada pela Resolução nº 09, </w:t>
            </w:r>
            <w:r w:rsidRPr="00B90B86">
              <w:rPr>
                <w:rFonts w:asciiTheme="minorHAnsi" w:eastAsia="Arial" w:hAnsiTheme="minorHAnsi" w:cstheme="minorHAnsi"/>
                <w:i/>
                <w:iCs/>
                <w:sz w:val="22"/>
                <w:szCs w:val="22"/>
              </w:rPr>
              <w:lastRenderedPageBreak/>
              <w:t xml:space="preserve">de 1º de outubro de 2014) I – as empresas que estejam </w:t>
            </w:r>
            <w:proofErr w:type="gramStart"/>
            <w:r w:rsidRPr="00B90B86">
              <w:rPr>
                <w:rFonts w:asciiTheme="minorHAnsi" w:eastAsia="Arial" w:hAnsiTheme="minorHAnsi" w:cstheme="minorHAnsi"/>
                <w:i/>
                <w:iCs/>
                <w:sz w:val="22"/>
                <w:szCs w:val="22"/>
              </w:rPr>
              <w:t>sob controle</w:t>
            </w:r>
            <w:proofErr w:type="gramEnd"/>
            <w:r w:rsidRPr="00B90B86">
              <w:rPr>
                <w:rFonts w:asciiTheme="minorHAnsi" w:eastAsia="Arial" w:hAnsiTheme="minorHAnsi" w:cstheme="minorHAnsi"/>
                <w:i/>
                <w:iCs/>
                <w:sz w:val="22"/>
                <w:szCs w:val="22"/>
              </w:rPr>
              <w:t xml:space="preserve"> comum, interno ou externo; e II – as empresas nas quais qualquer das empresas do inciso I seja titular, direta ou indiretamente, de pelo menos 20% (vinte por cento) do capital social ou votante”.</w:t>
            </w:r>
          </w:p>
        </w:tc>
      </w:tr>
      <w:tr w:rsidR="00B90B86" w:rsidRPr="00BF1247" w14:paraId="25858326"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584CF0F" w14:textId="63E17C55" w:rsidR="00847BBF" w:rsidRDefault="00847BB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BRASKEM</w:t>
            </w:r>
          </w:p>
          <w:p w14:paraId="33086398" w14:textId="77777777" w:rsidR="00847BBF" w:rsidRDefault="00847BBF" w:rsidP="002C7B79">
            <w:pPr>
              <w:jc w:val="center"/>
              <w:rPr>
                <w:rFonts w:asciiTheme="minorHAnsi" w:hAnsiTheme="minorHAnsi" w:cstheme="minorHAnsi"/>
                <w:bCs/>
                <w:color w:val="000000"/>
                <w:sz w:val="22"/>
                <w:szCs w:val="22"/>
              </w:rPr>
            </w:pPr>
          </w:p>
          <w:p w14:paraId="5EA1D1E3" w14:textId="15F70C94" w:rsidR="00B90B86" w:rsidRDefault="00B90B8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0FDE442" w14:textId="41AA470F" w:rsidR="00B90B86" w:rsidRPr="006F03EE" w:rsidRDefault="00B90B86" w:rsidP="00B90B86">
            <w:pPr>
              <w:autoSpaceDE w:val="0"/>
              <w:autoSpaceDN w:val="0"/>
              <w:adjustRightInd w:val="0"/>
              <w:rPr>
                <w:rFonts w:asciiTheme="minorHAnsi" w:hAnsiTheme="minorHAnsi" w:cstheme="minorHAnsi"/>
                <w:sz w:val="22"/>
                <w:szCs w:val="22"/>
              </w:rPr>
            </w:pPr>
            <w:r w:rsidRPr="00E26D30">
              <w:rPr>
                <w:rFonts w:asciiTheme="minorHAnsi" w:hAnsiTheme="minorHAnsi" w:cstheme="minorHAnsi"/>
                <w:bCs/>
                <w:sz w:val="22"/>
                <w:szCs w:val="22"/>
              </w:rPr>
              <w:t>Art. 1º</w:t>
            </w:r>
            <w:r w:rsidRPr="00E26D30">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 xml:space="preserve"> novo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72A75F2" w14:textId="7CB42AAF" w:rsidR="00B90B86" w:rsidRPr="006F03EE" w:rsidRDefault="00B90B86" w:rsidP="00B90B86">
            <w:pPr>
              <w:rPr>
                <w:rFonts w:asciiTheme="minorHAnsi" w:hAnsiTheme="minorHAnsi" w:cstheme="minorHAnsi"/>
                <w:sz w:val="22"/>
                <w:szCs w:val="22"/>
              </w:rPr>
            </w:pPr>
            <w:r w:rsidRPr="004C0367">
              <w:rPr>
                <w:rFonts w:asciiTheme="minorHAnsi" w:hAnsiTheme="minorHAnsi" w:cstheme="minorHAnsi"/>
                <w:color w:val="0070C0"/>
                <w:sz w:val="22"/>
                <w:szCs w:val="22"/>
              </w:rPr>
              <w:t>§</w:t>
            </w:r>
            <w:r>
              <w:rPr>
                <w:rFonts w:asciiTheme="minorHAnsi" w:hAnsiTheme="minorHAnsi" w:cstheme="minorHAnsi"/>
                <w:color w:val="0070C0"/>
                <w:sz w:val="22"/>
                <w:szCs w:val="22"/>
              </w:rPr>
              <w:t xml:space="preserve"> </w:t>
            </w:r>
            <w:proofErr w:type="spellStart"/>
            <w:r>
              <w:rPr>
                <w:rFonts w:asciiTheme="minorHAnsi" w:hAnsiTheme="minorHAnsi" w:cstheme="minorHAnsi"/>
                <w:color w:val="0070C0"/>
                <w:sz w:val="22"/>
                <w:szCs w:val="22"/>
              </w:rPr>
              <w:t>xx</w:t>
            </w:r>
            <w:proofErr w:type="spellEnd"/>
            <w:r>
              <w:rPr>
                <w:rFonts w:asciiTheme="minorHAnsi" w:hAnsiTheme="minorHAnsi" w:cstheme="minorHAnsi"/>
                <w:color w:val="0070C0"/>
                <w:sz w:val="22"/>
                <w:szCs w:val="22"/>
              </w:rPr>
              <w:t xml:space="preserve"> </w:t>
            </w:r>
            <w:r w:rsidRPr="00B90B86">
              <w:rPr>
                <w:rFonts w:asciiTheme="minorHAnsi" w:hAnsiTheme="minorHAnsi" w:cstheme="minorHAnsi"/>
                <w:color w:val="0070C0"/>
                <w:sz w:val="22"/>
                <w:szCs w:val="22"/>
              </w:rPr>
              <w:t xml:space="preserve">Para fins de aplicação </w:t>
            </w:r>
            <w:proofErr w:type="gramStart"/>
            <w:r w:rsidRPr="00B90B86">
              <w:rPr>
                <w:rFonts w:asciiTheme="minorHAnsi" w:hAnsiTheme="minorHAnsi" w:cstheme="minorHAnsi"/>
                <w:color w:val="0070C0"/>
                <w:sz w:val="22"/>
                <w:szCs w:val="22"/>
              </w:rPr>
              <w:t>da presente</w:t>
            </w:r>
            <w:proofErr w:type="gramEnd"/>
            <w:r w:rsidRPr="00B90B86">
              <w:rPr>
                <w:rFonts w:asciiTheme="minorHAnsi" w:hAnsiTheme="minorHAnsi" w:cstheme="minorHAnsi"/>
                <w:color w:val="0070C0"/>
                <w:sz w:val="22"/>
                <w:szCs w:val="22"/>
              </w:rPr>
              <w:t xml:space="preserve"> norma, equipara-se à produção de derivados de petróleo e de gás natural a produção secundária e a produção de matérias primas e insumos que substituam os produtos derivados de petróleo e gás natural a partir de fontes renováveis ou recicladas</w:t>
            </w:r>
            <w:r>
              <w:rPr>
                <w:rFonts w:asciiTheme="minorHAnsi" w:hAnsiTheme="minorHAnsi" w:cstheme="minorHAnsi"/>
                <w:color w:val="0070C0"/>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FF4AAF3" w14:textId="0E501D72" w:rsidR="00847BBF" w:rsidRPr="00847BBF" w:rsidRDefault="00847BBF" w:rsidP="00847BBF">
            <w:pPr>
              <w:jc w:val="both"/>
              <w:rPr>
                <w:rFonts w:asciiTheme="minorHAnsi" w:eastAsia="Calibri" w:hAnsiTheme="minorHAnsi" w:cs="Calibri"/>
                <w:sz w:val="22"/>
                <w:szCs w:val="22"/>
              </w:rPr>
            </w:pPr>
            <w:r w:rsidRPr="00847BBF">
              <w:rPr>
                <w:rFonts w:asciiTheme="minorHAnsi" w:eastAsia="Calibri" w:hAnsiTheme="minorHAnsi" w:cs="Calibri"/>
                <w:sz w:val="22"/>
                <w:szCs w:val="22"/>
              </w:rPr>
              <w:t>Propomos ajuste para inserção de novo parágrafo que preveja também a possibilidade de (i) produção secundária de derivados e (</w:t>
            </w:r>
            <w:proofErr w:type="spellStart"/>
            <w:proofErr w:type="gramStart"/>
            <w:r w:rsidRPr="00847BBF">
              <w:rPr>
                <w:rFonts w:asciiTheme="minorHAnsi" w:eastAsia="Calibri" w:hAnsiTheme="minorHAnsi" w:cs="Calibri"/>
                <w:sz w:val="22"/>
                <w:szCs w:val="22"/>
              </w:rPr>
              <w:t>ii</w:t>
            </w:r>
            <w:proofErr w:type="spellEnd"/>
            <w:proofErr w:type="gramEnd"/>
            <w:r w:rsidRPr="00847BBF">
              <w:rPr>
                <w:rFonts w:asciiTheme="minorHAnsi" w:eastAsia="Calibri" w:hAnsiTheme="minorHAnsi" w:cs="Calibri"/>
                <w:sz w:val="22"/>
                <w:szCs w:val="22"/>
              </w:rPr>
              <w:t xml:space="preserve">) produção de matérias primas e insumos renováveis e reciclados. Assim, a norma passaria a contemplar a totalidade das atividades de centrais petroquímicas, abrangendo todos os produtos que inevitavelmente resultam da produção de petróleo e gás natural nessas instalações. </w:t>
            </w:r>
          </w:p>
          <w:p w14:paraId="2CF4E444" w14:textId="32864EAB" w:rsidR="00847BBF" w:rsidRPr="00847BBF" w:rsidRDefault="00847BBF" w:rsidP="00847BBF">
            <w:pPr>
              <w:jc w:val="both"/>
              <w:rPr>
                <w:rFonts w:asciiTheme="minorHAnsi" w:eastAsia="Calibri" w:hAnsiTheme="minorHAnsi" w:cs="Calibri"/>
                <w:sz w:val="22"/>
                <w:szCs w:val="22"/>
              </w:rPr>
            </w:pPr>
            <w:r w:rsidRPr="00847BBF">
              <w:rPr>
                <w:rFonts w:asciiTheme="minorHAnsi" w:eastAsia="Calibri" w:hAnsiTheme="minorHAnsi" w:cs="Calibri"/>
                <w:sz w:val="22"/>
                <w:szCs w:val="22"/>
              </w:rPr>
              <w:t>Isto porque, deve ficar clara aos agentes econômicos a possibilidade de produção e comercialização destes “resíduos” do processo produtivo. Estes secundários são produzidos de forma inevitável em decorrência da produção principal e a regulação vigente deve permitir sua comercialização, sob o risco de inibir a atividade econômica e o aproveitamento de produtos que são comercialmente viáveis.</w:t>
            </w:r>
          </w:p>
          <w:p w14:paraId="7053672C" w14:textId="49E5C1FF" w:rsidR="00847BBF" w:rsidRPr="00847BBF" w:rsidRDefault="00847BBF" w:rsidP="00847BBF">
            <w:pPr>
              <w:jc w:val="both"/>
              <w:rPr>
                <w:rFonts w:asciiTheme="minorHAnsi" w:hAnsiTheme="minorHAnsi" w:cstheme="minorHAnsi"/>
                <w:sz w:val="22"/>
                <w:szCs w:val="22"/>
              </w:rPr>
            </w:pPr>
            <w:r w:rsidRPr="00847BBF">
              <w:rPr>
                <w:rFonts w:asciiTheme="minorHAnsi" w:eastAsia="Calibri" w:hAnsiTheme="minorHAnsi" w:cs="Calibri"/>
                <w:sz w:val="22"/>
                <w:szCs w:val="22"/>
              </w:rPr>
              <w:t>Dessa forma, é necessário prever no regulamento a existência desses produtos e seu tratamento pela ANP, para não gerar insegurança jurídica aos produtores quando forem destinar esse produto secundário, seja vendendo para reutilização, seja destinando como resíduo. E como não se trata de produção intencional, mas inerente à atividade já regulada pela ANP, a comercialização destes secundários não deve se sujeitar às mesmas restrições cabíveis aos produtos primários, dado que a eventual autorização à atividade primária já contempla esta produção secundária inerente ao processo autorizado.</w:t>
            </w:r>
          </w:p>
          <w:p w14:paraId="4AAA00DD" w14:textId="77777777" w:rsidR="00847BBF" w:rsidRDefault="00847BBF" w:rsidP="00B90B86">
            <w:pPr>
              <w:jc w:val="both"/>
              <w:rPr>
                <w:rFonts w:asciiTheme="minorHAnsi" w:hAnsiTheme="minorHAnsi" w:cstheme="minorHAnsi"/>
                <w:sz w:val="22"/>
                <w:szCs w:val="22"/>
              </w:rPr>
            </w:pPr>
          </w:p>
          <w:p w14:paraId="09E25EC5" w14:textId="27902B98" w:rsidR="00B90B86" w:rsidRPr="00B90B86" w:rsidRDefault="00B90B86" w:rsidP="00B90B86">
            <w:pPr>
              <w:jc w:val="both"/>
              <w:rPr>
                <w:rFonts w:asciiTheme="minorHAnsi" w:hAnsiTheme="minorHAnsi" w:cstheme="minorHAnsi"/>
                <w:sz w:val="22"/>
                <w:szCs w:val="22"/>
              </w:rPr>
            </w:pPr>
            <w:r>
              <w:rPr>
                <w:rFonts w:asciiTheme="minorHAnsi" w:hAnsiTheme="minorHAnsi" w:cstheme="minorHAnsi"/>
                <w:sz w:val="22"/>
                <w:szCs w:val="22"/>
              </w:rPr>
              <w:t xml:space="preserve">Esse novo parágrafo </w:t>
            </w:r>
            <w:r w:rsidRPr="00B90B86">
              <w:rPr>
                <w:rFonts w:asciiTheme="minorHAnsi" w:hAnsiTheme="minorHAnsi" w:cstheme="minorHAnsi"/>
                <w:sz w:val="22"/>
                <w:szCs w:val="22"/>
              </w:rPr>
              <w:t xml:space="preserve">busca garantir segurança jurídica também para a produção a partir de fontes renováveis ou recicladas, dado que as novas tecnologias produtivas de substitutos de derivados do petróleo e gás natural já são realidade e a norma já deve refletir este novo cenário de inovação, a fim de que seja garantido tratamento regulatório isonômico aos produtos de origem renovável ou reciclada, que podem substituir os produtos derivados de petróleo e gás natural. </w:t>
            </w:r>
          </w:p>
          <w:p w14:paraId="22FB80B6" w14:textId="4C5A6F3A" w:rsidR="00B90B86" w:rsidRPr="006F03EE" w:rsidRDefault="00B90B86" w:rsidP="00B90B86">
            <w:pPr>
              <w:rPr>
                <w:rFonts w:asciiTheme="minorHAnsi" w:hAnsiTheme="minorHAnsi" w:cstheme="minorHAnsi"/>
                <w:sz w:val="22"/>
                <w:szCs w:val="22"/>
              </w:rPr>
            </w:pPr>
            <w:r w:rsidRPr="00B90B86">
              <w:rPr>
                <w:rFonts w:asciiTheme="minorHAnsi" w:hAnsiTheme="minorHAnsi" w:cstheme="minorHAnsi"/>
                <w:sz w:val="22"/>
                <w:szCs w:val="22"/>
              </w:rPr>
              <w:t>Tal medida evita a necessidade de norma específica futura para o tratamento destas novas fontes produtivas, o que está alinhado com a Lei de Liberdade Econômica e ainda viabiliza soluções sustentáveis que também devem ser incentivadas pela Administração Pública.</w:t>
            </w:r>
          </w:p>
        </w:tc>
      </w:tr>
      <w:tr w:rsidR="003179CB" w:rsidRPr="00BF1247" w14:paraId="09766EBF"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13241B7" w14:textId="77777777" w:rsidR="003179CB" w:rsidRDefault="003179CB"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lastRenderedPageBreak/>
              <w:t>ABIQUIM</w:t>
            </w:r>
          </w:p>
          <w:p w14:paraId="100FF335" w14:textId="77777777" w:rsidR="00331B36" w:rsidRDefault="00331B36" w:rsidP="002C7B79">
            <w:pPr>
              <w:jc w:val="center"/>
              <w:rPr>
                <w:rFonts w:asciiTheme="minorHAnsi" w:hAnsiTheme="minorHAnsi" w:cstheme="minorHAnsi"/>
                <w:bCs/>
                <w:color w:val="000000"/>
                <w:sz w:val="22"/>
                <w:szCs w:val="22"/>
              </w:rPr>
            </w:pPr>
          </w:p>
          <w:p w14:paraId="5F49117E" w14:textId="4EF1F70B" w:rsidR="00331B36" w:rsidRPr="003179CB" w:rsidRDefault="00331B3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131004B" w14:textId="49EC87A4" w:rsidR="003179CB" w:rsidRPr="006F03EE" w:rsidRDefault="003179CB" w:rsidP="003179CB">
            <w:pPr>
              <w:autoSpaceDE w:val="0"/>
              <w:autoSpaceDN w:val="0"/>
              <w:adjustRightInd w:val="0"/>
              <w:rPr>
                <w:rFonts w:asciiTheme="minorHAnsi" w:hAnsiTheme="minorHAnsi" w:cstheme="minorHAnsi"/>
                <w:sz w:val="22"/>
                <w:szCs w:val="22"/>
              </w:rPr>
            </w:pPr>
            <w:r w:rsidRPr="003179CB">
              <w:rPr>
                <w:rFonts w:asciiTheme="minorHAnsi" w:hAnsiTheme="minorHAnsi" w:cstheme="minorHAnsi"/>
                <w:sz w:val="22"/>
                <w:szCs w:val="22"/>
              </w:rPr>
              <w:t>Art. 2º, 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FE4F7D8" w14:textId="6FC6F755" w:rsidR="003179CB" w:rsidRPr="003179CB" w:rsidRDefault="003179CB" w:rsidP="006F03EE">
            <w:pPr>
              <w:rPr>
                <w:rFonts w:asciiTheme="minorHAnsi" w:hAnsiTheme="minorHAnsi" w:cstheme="minorHAnsi"/>
                <w:sz w:val="22"/>
                <w:szCs w:val="22"/>
              </w:rPr>
            </w:pPr>
            <w:r w:rsidRPr="003179CB">
              <w:rPr>
                <w:rFonts w:asciiTheme="minorHAnsi" w:hAnsiTheme="minorHAnsi" w:cstheme="minorHAnsi"/>
                <w:sz w:val="22"/>
                <w:szCs w:val="22"/>
              </w:rPr>
              <w:t>I - análise de risco: documento, estruturado com base em metodologias apropriadas, elaborado por equipe multidisciplinar, que visa identificar sistematicamente perigos, estimar riscos da instalação</w:t>
            </w:r>
            <w:r w:rsidR="00893553">
              <w:rPr>
                <w:rFonts w:asciiTheme="minorHAnsi" w:hAnsiTheme="minorHAnsi" w:cstheme="minorHAnsi"/>
                <w:sz w:val="22"/>
                <w:szCs w:val="22"/>
              </w:rPr>
              <w:t xml:space="preserve"> </w:t>
            </w:r>
            <w:r w:rsidR="00893553" w:rsidRPr="00893553">
              <w:rPr>
                <w:rFonts w:asciiTheme="minorHAnsi" w:hAnsiTheme="minorHAnsi" w:cstheme="minorHAnsi"/>
                <w:strike/>
                <w:color w:val="FF0000"/>
                <w:sz w:val="22"/>
                <w:szCs w:val="22"/>
              </w:rPr>
              <w:t>produtora</w:t>
            </w:r>
            <w:r w:rsidRPr="003179CB">
              <w:rPr>
                <w:rFonts w:asciiTheme="minorHAnsi" w:hAnsiTheme="minorHAnsi" w:cstheme="minorHAnsi"/>
                <w:sz w:val="22"/>
                <w:szCs w:val="22"/>
              </w:rPr>
              <w:t xml:space="preserve"> </w:t>
            </w:r>
            <w:r w:rsidRPr="003179CB">
              <w:rPr>
                <w:rFonts w:asciiTheme="minorHAnsi" w:hAnsiTheme="minorHAnsi" w:cstheme="minorHAnsi"/>
                <w:bCs/>
                <w:color w:val="2E74B5" w:themeColor="accent5" w:themeShade="BF"/>
                <w:sz w:val="22"/>
                <w:szCs w:val="22"/>
              </w:rPr>
              <w:t>de produção</w:t>
            </w:r>
            <w:r w:rsidRPr="003179CB">
              <w:rPr>
                <w:rFonts w:asciiTheme="minorHAnsi" w:hAnsiTheme="minorHAnsi" w:cstheme="minorHAnsi"/>
                <w:b/>
                <w:bCs/>
                <w:color w:val="2E74B5" w:themeColor="accent5" w:themeShade="BF"/>
                <w:sz w:val="22"/>
                <w:szCs w:val="22"/>
              </w:rPr>
              <w:t xml:space="preserve"> </w:t>
            </w:r>
            <w:r w:rsidRPr="003179CB">
              <w:rPr>
                <w:rFonts w:asciiTheme="minorHAnsi" w:hAnsiTheme="minorHAnsi" w:cstheme="minorHAnsi"/>
                <w:sz w:val="22"/>
                <w:szCs w:val="22"/>
              </w:rPr>
              <w:t>de derivados de petróleo e gás natural e determinar as medidas preventivas ou mitigadoras;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E04CE98" w14:textId="35244819" w:rsidR="003179CB" w:rsidRPr="003179CB" w:rsidRDefault="003179CB" w:rsidP="006F03EE">
            <w:pPr>
              <w:rPr>
                <w:rFonts w:asciiTheme="minorHAnsi" w:hAnsiTheme="minorHAnsi" w:cstheme="minorHAnsi"/>
                <w:sz w:val="22"/>
                <w:szCs w:val="22"/>
              </w:rPr>
            </w:pPr>
            <w:r w:rsidRPr="003179CB">
              <w:rPr>
                <w:rFonts w:asciiTheme="minorHAnsi" w:hAnsiTheme="minorHAnsi" w:cstheme="minorHAnsi"/>
                <w:sz w:val="22"/>
                <w:szCs w:val="22"/>
              </w:rPr>
              <w:t xml:space="preserve">Considerando o escopo das atividades propostas no âmbito desta norma, propomos a alteração de “instalação produtora” para “instalação de produção” ao longo desta minuta, para que não haja confusão entre o produtor (que pode produzir em instalação própria ou de terceiro) e a instalação produtora.  </w:t>
            </w:r>
          </w:p>
        </w:tc>
      </w:tr>
      <w:tr w:rsidR="003179CB" w:rsidRPr="00BF1247" w14:paraId="687760F5"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39F4314" w14:textId="77777777" w:rsidR="003179CB" w:rsidRDefault="003179CB"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7FDD272F" w14:textId="77777777" w:rsidR="00331B36" w:rsidRDefault="00331B36" w:rsidP="002C7B79">
            <w:pPr>
              <w:jc w:val="center"/>
              <w:rPr>
                <w:rFonts w:asciiTheme="minorHAnsi" w:hAnsiTheme="minorHAnsi" w:cstheme="minorHAnsi"/>
                <w:bCs/>
                <w:color w:val="000000"/>
                <w:sz w:val="22"/>
                <w:szCs w:val="22"/>
              </w:rPr>
            </w:pPr>
          </w:p>
          <w:p w14:paraId="0EE31027" w14:textId="62353CDE" w:rsidR="00331B36" w:rsidRDefault="00331B3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7EF62B0" w14:textId="4423A317" w:rsidR="003179CB" w:rsidRPr="006F03EE" w:rsidRDefault="003179CB" w:rsidP="003179CB">
            <w:pPr>
              <w:autoSpaceDE w:val="0"/>
              <w:autoSpaceDN w:val="0"/>
              <w:adjustRightInd w:val="0"/>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V</w:t>
            </w:r>
            <w:r w:rsidRPr="003179CB">
              <w:rPr>
                <w:rFonts w:asciiTheme="minorHAnsi" w:hAnsiTheme="minorHAnsi" w:cstheme="minorHAnsi"/>
                <w:sz w:val="22"/>
                <w:szCs w:val="22"/>
              </w:rPr>
              <w:t>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5A9CE74" w14:textId="3F0B6832" w:rsidR="003179CB" w:rsidRPr="003179CB" w:rsidRDefault="003179CB" w:rsidP="006F03EE">
            <w:pPr>
              <w:rPr>
                <w:rFonts w:asciiTheme="minorHAnsi" w:hAnsiTheme="minorHAnsi" w:cstheme="minorHAnsi"/>
                <w:sz w:val="22"/>
                <w:szCs w:val="22"/>
              </w:rPr>
            </w:pPr>
            <w:r w:rsidRPr="003179CB">
              <w:rPr>
                <w:rFonts w:asciiTheme="minorHAnsi" w:hAnsiTheme="minorHAnsi" w:cstheme="minorHAnsi"/>
                <w:sz w:val="22"/>
                <w:szCs w:val="22"/>
              </w:rPr>
              <w:t>VI - capacidade autorizada: capacidade de processamento de petróleo ou gás natural da instalação</w:t>
            </w:r>
            <w:r w:rsidR="00893553">
              <w:rPr>
                <w:rFonts w:asciiTheme="minorHAnsi" w:hAnsiTheme="minorHAnsi" w:cstheme="minorHAnsi"/>
                <w:sz w:val="22"/>
                <w:szCs w:val="22"/>
              </w:rPr>
              <w:t xml:space="preserve"> </w:t>
            </w:r>
            <w:r w:rsidR="00893553" w:rsidRPr="00893553">
              <w:rPr>
                <w:rFonts w:asciiTheme="minorHAnsi" w:hAnsiTheme="minorHAnsi" w:cstheme="minorHAnsi"/>
                <w:strike/>
                <w:color w:val="FF0000"/>
                <w:sz w:val="22"/>
                <w:szCs w:val="22"/>
              </w:rPr>
              <w:t>produtora</w:t>
            </w:r>
            <w:r w:rsidRPr="003179CB">
              <w:rPr>
                <w:rFonts w:asciiTheme="minorHAnsi" w:hAnsiTheme="minorHAnsi" w:cstheme="minorHAnsi"/>
                <w:sz w:val="22"/>
                <w:szCs w:val="22"/>
              </w:rPr>
              <w:t xml:space="preserve"> </w:t>
            </w:r>
            <w:r w:rsidRPr="003179CB">
              <w:rPr>
                <w:rFonts w:asciiTheme="minorHAnsi" w:hAnsiTheme="minorHAnsi" w:cstheme="minorHAnsi"/>
                <w:bCs/>
                <w:color w:val="2E74B5" w:themeColor="accent5" w:themeShade="BF"/>
                <w:sz w:val="22"/>
                <w:szCs w:val="22"/>
              </w:rPr>
              <w:t>de produção</w:t>
            </w:r>
            <w:r w:rsidRPr="003179CB">
              <w:rPr>
                <w:rFonts w:asciiTheme="minorHAnsi" w:hAnsiTheme="minorHAnsi" w:cstheme="minorHAnsi"/>
                <w:color w:val="2E74B5" w:themeColor="accent5" w:themeShade="BF"/>
                <w:sz w:val="22"/>
                <w:szCs w:val="22"/>
              </w:rPr>
              <w:t xml:space="preserve"> </w:t>
            </w:r>
            <w:r w:rsidRPr="003179CB">
              <w:rPr>
                <w:rFonts w:asciiTheme="minorHAnsi" w:hAnsiTheme="minorHAnsi" w:cstheme="minorHAnsi"/>
                <w:sz w:val="22"/>
                <w:szCs w:val="22"/>
              </w:rPr>
              <w:t>e das unidades de processo e auxiliares, excluindo as utilidades;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E623426" w14:textId="710E0572" w:rsidR="003179CB" w:rsidRPr="003179CB" w:rsidRDefault="003179CB" w:rsidP="0079544A">
            <w:pPr>
              <w:rPr>
                <w:rFonts w:asciiTheme="minorHAnsi" w:hAnsiTheme="minorHAnsi" w:cstheme="minorHAnsi"/>
                <w:sz w:val="22"/>
                <w:szCs w:val="22"/>
              </w:rPr>
            </w:pPr>
            <w:r w:rsidRPr="003179CB">
              <w:rPr>
                <w:rFonts w:asciiTheme="minorHAnsi" w:hAnsiTheme="minorHAnsi" w:cstheme="minorHAnsi"/>
                <w:sz w:val="22"/>
                <w:szCs w:val="22"/>
              </w:rPr>
              <w:t xml:space="preserve">Cf. justificativa proposta no art. 2º, </w:t>
            </w:r>
            <w:r w:rsidR="0079544A">
              <w:rPr>
                <w:rFonts w:asciiTheme="minorHAnsi" w:hAnsiTheme="minorHAnsi" w:cstheme="minorHAnsi"/>
                <w:sz w:val="22"/>
                <w:szCs w:val="22"/>
              </w:rPr>
              <w:t>I.</w:t>
            </w:r>
          </w:p>
        </w:tc>
      </w:tr>
      <w:tr w:rsidR="003179CB" w:rsidRPr="00BF1247" w14:paraId="310B819E"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1C18806" w14:textId="1F998D24" w:rsidR="003179CB" w:rsidRPr="002005A4" w:rsidRDefault="003179CB"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88C3607" w14:textId="0248CADB" w:rsidR="003179CB" w:rsidRPr="006F03EE" w:rsidRDefault="003179CB" w:rsidP="006F03EE">
            <w:pPr>
              <w:autoSpaceDE w:val="0"/>
              <w:autoSpaceDN w:val="0"/>
              <w:adjustRightInd w:val="0"/>
              <w:spacing w:after="120"/>
              <w:rPr>
                <w:rFonts w:asciiTheme="minorHAnsi" w:hAnsiTheme="minorHAnsi" w:cstheme="minorHAnsi"/>
                <w:bCs/>
                <w:color w:val="000000"/>
                <w:sz w:val="22"/>
                <w:szCs w:val="22"/>
              </w:rPr>
            </w:pPr>
            <w:r w:rsidRPr="006F03EE">
              <w:rPr>
                <w:rFonts w:asciiTheme="minorHAnsi" w:hAnsiTheme="minorHAnsi" w:cstheme="minorHAnsi"/>
                <w:sz w:val="22"/>
                <w:szCs w:val="22"/>
              </w:rPr>
              <w:t>Art. 2º, IX</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1601A14F" w14:textId="3D9ADAF9" w:rsidR="003179CB" w:rsidRPr="006F03EE" w:rsidRDefault="003179CB" w:rsidP="006F03EE">
            <w:pPr>
              <w:rPr>
                <w:rFonts w:asciiTheme="minorHAnsi" w:hAnsiTheme="minorHAnsi" w:cstheme="minorHAnsi"/>
                <w:sz w:val="22"/>
                <w:szCs w:val="22"/>
              </w:rPr>
            </w:pPr>
            <w:r w:rsidRPr="006F03EE">
              <w:rPr>
                <w:rFonts w:asciiTheme="minorHAnsi" w:hAnsiTheme="minorHAnsi" w:cstheme="minorHAnsi"/>
                <w:sz w:val="22"/>
                <w:szCs w:val="22"/>
              </w:rPr>
              <w:t xml:space="preserve">IX - Central Petroquímica: </w:t>
            </w:r>
            <w:proofErr w:type="gramStart"/>
            <w:r w:rsidRPr="006F03EE">
              <w:rPr>
                <w:rFonts w:asciiTheme="minorHAnsi" w:hAnsiTheme="minorHAnsi" w:cstheme="minorHAnsi"/>
                <w:strike/>
                <w:color w:val="FF0000"/>
                <w:sz w:val="22"/>
                <w:szCs w:val="22"/>
              </w:rPr>
              <w:t>instalação</w:t>
            </w:r>
            <w:r w:rsidRPr="006F03EE">
              <w:rPr>
                <w:rFonts w:asciiTheme="minorHAnsi" w:hAnsiTheme="minorHAnsi" w:cstheme="minorHAnsi"/>
                <w:color w:val="FF0000"/>
                <w:sz w:val="22"/>
                <w:szCs w:val="22"/>
              </w:rPr>
              <w:t xml:space="preserve"> </w:t>
            </w:r>
            <w:r w:rsidRPr="006F03EE">
              <w:rPr>
                <w:rFonts w:asciiTheme="minorHAnsi" w:hAnsiTheme="minorHAnsi" w:cstheme="minorHAnsi"/>
                <w:color w:val="0070C0"/>
                <w:sz w:val="22"/>
                <w:szCs w:val="22"/>
              </w:rPr>
              <w:t>complexo</w:t>
            </w:r>
            <w:proofErr w:type="gramEnd"/>
            <w:r w:rsidRPr="006F03EE">
              <w:rPr>
                <w:rFonts w:asciiTheme="minorHAnsi" w:hAnsiTheme="minorHAnsi" w:cstheme="minorHAnsi"/>
                <w:color w:val="4472C4" w:themeColor="accent1"/>
                <w:sz w:val="22"/>
                <w:szCs w:val="22"/>
              </w:rPr>
              <w:t xml:space="preserve"> </w:t>
            </w:r>
            <w:r w:rsidRPr="006F03EE">
              <w:rPr>
                <w:rFonts w:asciiTheme="minorHAnsi" w:hAnsiTheme="minorHAnsi" w:cstheme="minorHAnsi"/>
                <w:sz w:val="22"/>
                <w:szCs w:val="22"/>
              </w:rPr>
              <w:t xml:space="preserve">industrial que processa condensado, gás natural e seus derivados, nafta petroquímica ou outros insumos, </w:t>
            </w:r>
            <w:r w:rsidRPr="006F03EE">
              <w:rPr>
                <w:rFonts w:asciiTheme="minorHAnsi" w:hAnsiTheme="minorHAnsi" w:cstheme="minorHAnsi"/>
                <w:bCs/>
                <w:sz w:val="22"/>
                <w:szCs w:val="22"/>
              </w:rPr>
              <w:t>para produzir</w:t>
            </w:r>
            <w:r w:rsidRPr="006F03EE">
              <w:rPr>
                <w:rFonts w:asciiTheme="minorHAnsi" w:hAnsiTheme="minorHAnsi" w:cstheme="minorHAnsi"/>
                <w:b/>
                <w:sz w:val="22"/>
                <w:szCs w:val="22"/>
              </w:rPr>
              <w:t xml:space="preserve"> </w:t>
            </w:r>
            <w:r w:rsidRPr="006F03EE">
              <w:rPr>
                <w:rFonts w:asciiTheme="minorHAnsi" w:hAnsiTheme="minorHAnsi" w:cstheme="minorHAnsi"/>
                <w:color w:val="0070C0"/>
                <w:sz w:val="22"/>
                <w:szCs w:val="22"/>
              </w:rPr>
              <w:t>e comercializar</w:t>
            </w:r>
            <w:r w:rsidRPr="006F03EE">
              <w:rPr>
                <w:rFonts w:asciiTheme="minorHAnsi" w:hAnsiTheme="minorHAnsi" w:cstheme="minorHAnsi"/>
                <w:color w:val="4472C4" w:themeColor="accent1"/>
                <w:sz w:val="22"/>
                <w:szCs w:val="22"/>
              </w:rPr>
              <w:t xml:space="preserve"> </w:t>
            </w:r>
            <w:r w:rsidRPr="006F03EE">
              <w:rPr>
                <w:rFonts w:asciiTheme="minorHAnsi" w:hAnsiTheme="minorHAnsi" w:cstheme="minorHAnsi"/>
                <w:sz w:val="22"/>
                <w:szCs w:val="22"/>
              </w:rPr>
              <w:t xml:space="preserve">predominantemente matérias-primas para a indústria química, tais como eteno, </w:t>
            </w:r>
            <w:proofErr w:type="spellStart"/>
            <w:r w:rsidRPr="006F03EE">
              <w:rPr>
                <w:rFonts w:asciiTheme="minorHAnsi" w:hAnsiTheme="minorHAnsi" w:cstheme="minorHAnsi"/>
                <w:sz w:val="22"/>
                <w:szCs w:val="22"/>
              </w:rPr>
              <w:t>propeno</w:t>
            </w:r>
            <w:proofErr w:type="spellEnd"/>
            <w:r w:rsidRPr="006F03EE">
              <w:rPr>
                <w:rFonts w:asciiTheme="minorHAnsi" w:hAnsiTheme="minorHAnsi" w:cstheme="minorHAnsi"/>
                <w:sz w:val="22"/>
                <w:szCs w:val="22"/>
              </w:rPr>
              <w:t xml:space="preserve">, </w:t>
            </w:r>
            <w:proofErr w:type="spellStart"/>
            <w:r w:rsidRPr="006F03EE">
              <w:rPr>
                <w:rFonts w:asciiTheme="minorHAnsi" w:hAnsiTheme="minorHAnsi" w:cstheme="minorHAnsi"/>
                <w:sz w:val="22"/>
                <w:szCs w:val="22"/>
              </w:rPr>
              <w:t>butenos</w:t>
            </w:r>
            <w:proofErr w:type="spellEnd"/>
            <w:r w:rsidRPr="006F03EE">
              <w:rPr>
                <w:rFonts w:asciiTheme="minorHAnsi" w:hAnsiTheme="minorHAnsi" w:cstheme="minorHAnsi"/>
                <w:sz w:val="22"/>
                <w:szCs w:val="22"/>
              </w:rPr>
              <w:t xml:space="preserve">, </w:t>
            </w:r>
            <w:proofErr w:type="spellStart"/>
            <w:r w:rsidRPr="006F03EE">
              <w:rPr>
                <w:rFonts w:asciiTheme="minorHAnsi" w:hAnsiTheme="minorHAnsi" w:cstheme="minorHAnsi"/>
                <w:sz w:val="22"/>
                <w:szCs w:val="22"/>
              </w:rPr>
              <w:t>butadieno</w:t>
            </w:r>
            <w:proofErr w:type="spellEnd"/>
            <w:r w:rsidRPr="006F03EE">
              <w:rPr>
                <w:rFonts w:asciiTheme="minorHAnsi" w:hAnsiTheme="minorHAnsi" w:cstheme="minorHAnsi"/>
                <w:sz w:val="22"/>
                <w:szCs w:val="22"/>
              </w:rPr>
              <w:t xml:space="preserve"> e suas misturas, benzeno, tolueno, xilenos e suas misturas.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796035A" w14:textId="5862D5F5" w:rsidR="003179CB" w:rsidRPr="006F03EE" w:rsidRDefault="003179CB" w:rsidP="006F03EE">
            <w:pPr>
              <w:rPr>
                <w:rFonts w:asciiTheme="minorHAnsi" w:hAnsiTheme="minorHAnsi" w:cstheme="minorHAnsi"/>
                <w:sz w:val="22"/>
                <w:szCs w:val="22"/>
              </w:rPr>
            </w:pPr>
            <w:r w:rsidRPr="006F03EE">
              <w:rPr>
                <w:rFonts w:asciiTheme="minorHAnsi" w:hAnsiTheme="minorHAnsi" w:cstheme="minorHAnsi"/>
                <w:sz w:val="22"/>
                <w:szCs w:val="22"/>
              </w:rPr>
              <w:t>Sugere-se a manutenção da definição constante na RANP n º 17/2010, de forma a refletir o exposto na seção IV.</w:t>
            </w:r>
          </w:p>
        </w:tc>
      </w:tr>
      <w:tr w:rsidR="00A74FBE" w:rsidRPr="00BF1247" w14:paraId="3E01F27C"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F6D0829" w14:textId="77777777" w:rsidR="00A74FBE" w:rsidRDefault="00A74FBE"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04DEDBDF" w14:textId="77777777" w:rsidR="00331B36" w:rsidRDefault="00331B36" w:rsidP="002C7B79">
            <w:pPr>
              <w:jc w:val="center"/>
              <w:rPr>
                <w:rFonts w:asciiTheme="minorHAnsi" w:hAnsiTheme="minorHAnsi" w:cstheme="minorHAnsi"/>
                <w:bCs/>
                <w:color w:val="000000"/>
                <w:sz w:val="22"/>
                <w:szCs w:val="22"/>
              </w:rPr>
            </w:pPr>
          </w:p>
          <w:p w14:paraId="0709DAF7" w14:textId="74A5BEB8" w:rsidR="00331B36" w:rsidRDefault="00331B3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021F559" w14:textId="03831E66" w:rsidR="00A74FBE" w:rsidRPr="006F03EE" w:rsidRDefault="00A74FBE" w:rsidP="006F03EE">
            <w:pPr>
              <w:rPr>
                <w:rFonts w:asciiTheme="minorHAnsi" w:hAnsiTheme="minorHAnsi" w:cstheme="minorHAnsi"/>
                <w:sz w:val="22"/>
                <w:szCs w:val="22"/>
              </w:rPr>
            </w:pPr>
            <w:r w:rsidRPr="003179CB">
              <w:rPr>
                <w:rFonts w:asciiTheme="minorHAnsi" w:hAnsiTheme="minorHAnsi" w:cstheme="minorHAnsi"/>
                <w:sz w:val="22"/>
                <w:szCs w:val="22"/>
              </w:rPr>
              <w:t>Art. 2º, I</w:t>
            </w:r>
            <w:r>
              <w:rPr>
                <w:rFonts w:asciiTheme="minorHAnsi" w:hAnsiTheme="minorHAnsi" w:cstheme="minorHAnsi"/>
                <w:sz w:val="22"/>
                <w:szCs w:val="22"/>
              </w:rPr>
              <w:t>X</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1CE12F9" w14:textId="25EC1C0E" w:rsidR="00A74FBE" w:rsidRPr="00A74FBE" w:rsidRDefault="00A74FBE" w:rsidP="00A74FBE">
            <w:pPr>
              <w:autoSpaceDE w:val="0"/>
              <w:autoSpaceDN w:val="0"/>
              <w:adjustRightInd w:val="0"/>
              <w:jc w:val="both"/>
              <w:rPr>
                <w:rFonts w:asciiTheme="minorHAnsi" w:hAnsiTheme="minorHAnsi" w:cstheme="minorHAnsi"/>
                <w:sz w:val="22"/>
                <w:szCs w:val="22"/>
              </w:rPr>
            </w:pPr>
            <w:r w:rsidRPr="00A74FBE">
              <w:rPr>
                <w:rFonts w:asciiTheme="minorHAnsi" w:hAnsiTheme="minorHAnsi" w:cstheme="minorHAnsi"/>
                <w:sz w:val="22"/>
                <w:szCs w:val="22"/>
              </w:rPr>
              <w:t xml:space="preserve">IX - central petroquímica: </w:t>
            </w:r>
            <w:proofErr w:type="gramStart"/>
            <w:r w:rsidR="00E94CD4" w:rsidRPr="006F03EE">
              <w:rPr>
                <w:rFonts w:asciiTheme="minorHAnsi" w:hAnsiTheme="minorHAnsi" w:cstheme="minorHAnsi"/>
                <w:strike/>
                <w:color w:val="FF0000"/>
                <w:sz w:val="22"/>
                <w:szCs w:val="22"/>
              </w:rPr>
              <w:t>instalação</w:t>
            </w:r>
            <w:r w:rsidR="00E94CD4" w:rsidRPr="00A74FBE">
              <w:rPr>
                <w:rFonts w:asciiTheme="minorHAnsi" w:hAnsiTheme="minorHAnsi" w:cstheme="minorHAnsi"/>
                <w:bCs/>
                <w:color w:val="2E74B5" w:themeColor="accent5" w:themeShade="BF"/>
                <w:sz w:val="22"/>
                <w:szCs w:val="22"/>
              </w:rPr>
              <w:t xml:space="preserve"> </w:t>
            </w:r>
            <w:r w:rsidRPr="00A74FBE">
              <w:rPr>
                <w:rFonts w:asciiTheme="minorHAnsi" w:hAnsiTheme="minorHAnsi" w:cstheme="minorHAnsi"/>
                <w:bCs/>
                <w:color w:val="2E74B5" w:themeColor="accent5" w:themeShade="BF"/>
                <w:sz w:val="22"/>
                <w:szCs w:val="22"/>
              </w:rPr>
              <w:t>complexo</w:t>
            </w:r>
            <w:proofErr w:type="gramEnd"/>
            <w:r w:rsidRPr="00A74FBE">
              <w:rPr>
                <w:rFonts w:asciiTheme="minorHAnsi" w:hAnsiTheme="minorHAnsi" w:cstheme="minorHAnsi"/>
                <w:sz w:val="22"/>
                <w:szCs w:val="22"/>
              </w:rPr>
              <w:t xml:space="preserve"> industrial que processa condensado, gás natural e seus derivados, nafta petroquímica ou outros insumos, </w:t>
            </w:r>
            <w:r w:rsidRPr="00A74FBE">
              <w:rPr>
                <w:rFonts w:asciiTheme="minorHAnsi" w:hAnsiTheme="minorHAnsi" w:cstheme="minorHAnsi"/>
                <w:bCs/>
                <w:color w:val="2E74B5" w:themeColor="accent5" w:themeShade="BF"/>
                <w:sz w:val="22"/>
                <w:szCs w:val="22"/>
              </w:rPr>
              <w:t>inclusive de fonte renovável ou reciclada,</w:t>
            </w:r>
            <w:r w:rsidRPr="00A74FBE">
              <w:rPr>
                <w:rFonts w:asciiTheme="minorHAnsi" w:hAnsiTheme="minorHAnsi" w:cstheme="minorHAnsi"/>
                <w:b/>
                <w:bCs/>
                <w:color w:val="2E74B5" w:themeColor="accent5" w:themeShade="BF"/>
                <w:sz w:val="22"/>
                <w:szCs w:val="22"/>
              </w:rPr>
              <w:t xml:space="preserve"> </w:t>
            </w:r>
            <w:r w:rsidRPr="00A74FBE">
              <w:rPr>
                <w:rFonts w:asciiTheme="minorHAnsi" w:hAnsiTheme="minorHAnsi" w:cstheme="minorHAnsi"/>
                <w:sz w:val="22"/>
                <w:szCs w:val="22"/>
              </w:rPr>
              <w:t xml:space="preserve">para produzir predominantemente matérias-primas para a indústria química, tais como eteno, </w:t>
            </w:r>
            <w:proofErr w:type="spellStart"/>
            <w:r w:rsidRPr="00A74FBE">
              <w:rPr>
                <w:rFonts w:asciiTheme="minorHAnsi" w:hAnsiTheme="minorHAnsi" w:cstheme="minorHAnsi"/>
                <w:sz w:val="22"/>
                <w:szCs w:val="22"/>
              </w:rPr>
              <w:t>propeno</w:t>
            </w:r>
            <w:proofErr w:type="spellEnd"/>
            <w:r w:rsidRPr="00A74FBE">
              <w:rPr>
                <w:rFonts w:asciiTheme="minorHAnsi" w:hAnsiTheme="minorHAnsi" w:cstheme="minorHAnsi"/>
                <w:sz w:val="22"/>
                <w:szCs w:val="22"/>
              </w:rPr>
              <w:t xml:space="preserve">, </w:t>
            </w:r>
            <w:proofErr w:type="spellStart"/>
            <w:r w:rsidRPr="00A74FBE">
              <w:rPr>
                <w:rFonts w:asciiTheme="minorHAnsi" w:hAnsiTheme="minorHAnsi" w:cstheme="minorHAnsi"/>
                <w:sz w:val="22"/>
                <w:szCs w:val="22"/>
              </w:rPr>
              <w:t>buteno</w:t>
            </w:r>
            <w:proofErr w:type="spellEnd"/>
            <w:r w:rsidRPr="00A74FBE">
              <w:rPr>
                <w:rFonts w:asciiTheme="minorHAnsi" w:hAnsiTheme="minorHAnsi" w:cstheme="minorHAnsi"/>
                <w:sz w:val="22"/>
                <w:szCs w:val="22"/>
              </w:rPr>
              <w:t xml:space="preserve">, </w:t>
            </w:r>
            <w:proofErr w:type="spellStart"/>
            <w:r w:rsidRPr="00A74FBE">
              <w:rPr>
                <w:rFonts w:asciiTheme="minorHAnsi" w:hAnsiTheme="minorHAnsi" w:cstheme="minorHAnsi"/>
                <w:sz w:val="22"/>
                <w:szCs w:val="22"/>
              </w:rPr>
              <w:t>butadieno</w:t>
            </w:r>
            <w:proofErr w:type="spellEnd"/>
            <w:r w:rsidRPr="00A74FBE">
              <w:rPr>
                <w:rFonts w:asciiTheme="minorHAnsi" w:hAnsiTheme="minorHAnsi" w:cstheme="minorHAnsi"/>
                <w:sz w:val="22"/>
                <w:szCs w:val="22"/>
              </w:rPr>
              <w:t xml:space="preserve"> e suas misturas, benzeno, tolueno, xileno e suas misturas</w:t>
            </w:r>
            <w:r w:rsidRPr="00A74FBE">
              <w:rPr>
                <w:rFonts w:asciiTheme="minorHAnsi" w:hAnsiTheme="minorHAnsi" w:cstheme="minorHAnsi"/>
                <w:b/>
                <w:bCs/>
                <w:color w:val="2E74B5" w:themeColor="accent5" w:themeShade="BF"/>
                <w:sz w:val="22"/>
                <w:szCs w:val="22"/>
              </w:rPr>
              <w:t xml:space="preserve"> </w:t>
            </w:r>
            <w:r w:rsidRPr="00A74FBE">
              <w:rPr>
                <w:rFonts w:asciiTheme="minorHAnsi" w:hAnsiTheme="minorHAnsi" w:cstheme="minorHAnsi"/>
                <w:bCs/>
                <w:color w:val="2E74B5" w:themeColor="accent5" w:themeShade="BF"/>
                <w:sz w:val="22"/>
                <w:szCs w:val="22"/>
              </w:rPr>
              <w:t>e que em decorrência destes processos, também produz de forma incidental produtos secundários derivados do petróleo e derivados de gás natural, tais como outros combustíveis, óleos, lubrificantes, solventes e outras substâncias o</w:t>
            </w:r>
            <w:r>
              <w:rPr>
                <w:rFonts w:asciiTheme="minorHAnsi" w:hAnsiTheme="minorHAnsi" w:cstheme="minorHAnsi"/>
                <w:bCs/>
                <w:color w:val="2E74B5" w:themeColor="accent5" w:themeShade="BF"/>
                <w:sz w:val="22"/>
                <w:szCs w:val="22"/>
              </w:rPr>
              <w:t>btidas de processo petroquímico</w:t>
            </w:r>
            <w:r w:rsidRPr="00A74FBE">
              <w:rPr>
                <w:rFonts w:asciiTheme="minorHAnsi" w:hAnsiTheme="minorHAnsi" w:cstheme="minorHAnsi"/>
                <w:bCs/>
                <w:color w:val="2E74B5" w:themeColor="accent5" w:themeShade="BF"/>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34AB8C9" w14:textId="77777777" w:rsidR="00A74FBE" w:rsidRPr="00A74FBE" w:rsidRDefault="00A74FBE" w:rsidP="00EF2C20">
            <w:pPr>
              <w:jc w:val="both"/>
              <w:rPr>
                <w:rFonts w:asciiTheme="minorHAnsi" w:eastAsia="Calibri" w:hAnsiTheme="minorHAnsi" w:cstheme="minorHAnsi"/>
                <w:sz w:val="22"/>
                <w:szCs w:val="22"/>
              </w:rPr>
            </w:pPr>
            <w:r w:rsidRPr="00A74FBE">
              <w:rPr>
                <w:rFonts w:asciiTheme="minorHAnsi" w:eastAsia="Calibri" w:hAnsiTheme="minorHAnsi" w:cstheme="minorHAnsi"/>
                <w:sz w:val="22"/>
                <w:szCs w:val="22"/>
              </w:rPr>
              <w:t>Sugerimos a manutenção da definição constante na RANP n º 17/2010, de forma a refletir o exposto na seção IV.</w:t>
            </w:r>
          </w:p>
          <w:p w14:paraId="649FA4CC" w14:textId="77777777" w:rsidR="00A74FBE" w:rsidRPr="00A74FBE" w:rsidRDefault="00A74FBE" w:rsidP="00EF2C20">
            <w:pPr>
              <w:jc w:val="both"/>
              <w:rPr>
                <w:rFonts w:asciiTheme="minorHAnsi" w:eastAsia="Arial" w:hAnsiTheme="minorHAnsi" w:cstheme="minorHAnsi"/>
                <w:sz w:val="22"/>
                <w:szCs w:val="22"/>
              </w:rPr>
            </w:pPr>
            <w:r w:rsidRPr="00A74FBE">
              <w:rPr>
                <w:rFonts w:asciiTheme="minorHAnsi" w:eastAsia="Calibri" w:hAnsiTheme="minorHAnsi" w:cstheme="minorHAnsi"/>
                <w:sz w:val="22"/>
                <w:szCs w:val="22"/>
              </w:rPr>
              <w:t>Além disso, propomos a inclusão d</w:t>
            </w:r>
            <w:r w:rsidRPr="00A74FBE">
              <w:rPr>
                <w:rFonts w:asciiTheme="minorHAnsi" w:eastAsia="Arial" w:hAnsiTheme="minorHAnsi" w:cstheme="minorHAnsi"/>
                <w:sz w:val="22"/>
                <w:szCs w:val="22"/>
              </w:rPr>
              <w:t>as novas fontes de matriz energética (</w:t>
            </w:r>
            <w:proofErr w:type="gramStart"/>
            <w:r w:rsidRPr="00A74FBE">
              <w:rPr>
                <w:rFonts w:asciiTheme="minorHAnsi" w:eastAsia="Arial" w:hAnsiTheme="minorHAnsi" w:cstheme="minorHAnsi"/>
                <w:sz w:val="22"/>
                <w:szCs w:val="22"/>
              </w:rPr>
              <w:t>renováveis e reciclada</w:t>
            </w:r>
            <w:proofErr w:type="gramEnd"/>
            <w:r w:rsidRPr="00A74FBE">
              <w:rPr>
                <w:rFonts w:asciiTheme="minorHAnsi" w:eastAsia="Arial" w:hAnsiTheme="minorHAnsi" w:cstheme="minorHAnsi"/>
                <w:sz w:val="22"/>
                <w:szCs w:val="22"/>
              </w:rPr>
              <w:t xml:space="preserve">), dado que já são realidade e devem ser reguladas. </w:t>
            </w:r>
          </w:p>
          <w:p w14:paraId="5B8225A3" w14:textId="77777777" w:rsidR="00A74FBE" w:rsidRPr="00A74FBE" w:rsidRDefault="00A74FBE" w:rsidP="00EF2C20">
            <w:pPr>
              <w:jc w:val="both"/>
              <w:rPr>
                <w:rFonts w:asciiTheme="minorHAnsi" w:eastAsia="Arial" w:hAnsiTheme="minorHAnsi" w:cstheme="minorHAnsi"/>
                <w:sz w:val="22"/>
                <w:szCs w:val="22"/>
              </w:rPr>
            </w:pPr>
            <w:r w:rsidRPr="00A74FBE">
              <w:rPr>
                <w:rFonts w:asciiTheme="minorHAnsi" w:eastAsia="Arial" w:hAnsiTheme="minorHAnsi" w:cstheme="minorHAnsi"/>
                <w:sz w:val="22"/>
                <w:szCs w:val="22"/>
              </w:rPr>
              <w:t xml:space="preserve">Ainda, considerando que as centrais produzem também os produtos secundários, de forma não intencional, como decorrência do processo produtivo dos derivados de petróleo e gás natural, entendemos que tal atividade também deve constar da definição de Central Petroquímica. </w:t>
            </w:r>
          </w:p>
          <w:p w14:paraId="69BACAC6" w14:textId="2AEAD4E7" w:rsidR="00A74FBE" w:rsidRPr="00A74FBE" w:rsidRDefault="00A74FBE" w:rsidP="006F03EE">
            <w:pPr>
              <w:rPr>
                <w:rFonts w:asciiTheme="minorHAnsi" w:hAnsiTheme="minorHAnsi" w:cstheme="minorHAnsi"/>
                <w:sz w:val="22"/>
                <w:szCs w:val="22"/>
              </w:rPr>
            </w:pPr>
            <w:r w:rsidRPr="00A74FBE">
              <w:rPr>
                <w:rFonts w:asciiTheme="minorHAnsi" w:eastAsia="Arial" w:hAnsiTheme="minorHAnsi" w:cstheme="minorHAnsi"/>
                <w:sz w:val="22"/>
                <w:szCs w:val="22"/>
              </w:rPr>
              <w:t xml:space="preserve">Tais ajustes são necessários para garantir mais segurança jurídica </w:t>
            </w:r>
            <w:proofErr w:type="gramStart"/>
            <w:r w:rsidRPr="00A74FBE">
              <w:rPr>
                <w:rFonts w:asciiTheme="minorHAnsi" w:eastAsia="Arial" w:hAnsiTheme="minorHAnsi" w:cstheme="minorHAnsi"/>
                <w:sz w:val="22"/>
                <w:szCs w:val="22"/>
              </w:rPr>
              <w:t>à</w:t>
            </w:r>
            <w:proofErr w:type="gramEnd"/>
            <w:r w:rsidRPr="00A74FBE">
              <w:rPr>
                <w:rFonts w:asciiTheme="minorHAnsi" w:eastAsia="Arial" w:hAnsiTheme="minorHAnsi" w:cstheme="minorHAnsi"/>
                <w:sz w:val="22"/>
                <w:szCs w:val="22"/>
              </w:rPr>
              <w:t xml:space="preserve"> Centrais Petroquímicas para produzir, armazenar e comercializar seus produtos.</w:t>
            </w:r>
          </w:p>
        </w:tc>
      </w:tr>
      <w:tr w:rsidR="00A74FBE" w:rsidRPr="00BF1247" w14:paraId="7EB592C4"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E7F26E9" w14:textId="399E7BD8" w:rsidR="00A74FBE" w:rsidRPr="002005A4" w:rsidRDefault="00A74FBE"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F049674" w14:textId="14581226" w:rsidR="00A74FBE" w:rsidRPr="006F03EE" w:rsidRDefault="00A74FBE" w:rsidP="006F03EE">
            <w:pPr>
              <w:rPr>
                <w:rFonts w:asciiTheme="minorHAnsi" w:hAnsiTheme="minorHAnsi" w:cstheme="minorHAnsi"/>
                <w:bCs/>
                <w:color w:val="000000"/>
                <w:sz w:val="22"/>
                <w:szCs w:val="22"/>
              </w:rPr>
            </w:pPr>
            <w:r w:rsidRPr="006F03EE">
              <w:rPr>
                <w:rFonts w:asciiTheme="minorHAnsi" w:hAnsiTheme="minorHAnsi" w:cstheme="minorHAnsi"/>
                <w:sz w:val="22"/>
                <w:szCs w:val="22"/>
              </w:rPr>
              <w:t>Art. 2º, XI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E0CC9DD" w14:textId="11BCF1FB" w:rsidR="00A74FBE" w:rsidRPr="006F03EE" w:rsidRDefault="00A74FBE" w:rsidP="006F03EE">
            <w:pPr>
              <w:rPr>
                <w:rFonts w:asciiTheme="minorHAnsi" w:hAnsiTheme="minorHAnsi" w:cstheme="minorHAnsi"/>
                <w:sz w:val="22"/>
                <w:szCs w:val="22"/>
              </w:rPr>
            </w:pPr>
            <w:r w:rsidRPr="006F03EE">
              <w:rPr>
                <w:rFonts w:asciiTheme="minorHAnsi" w:hAnsiTheme="minorHAnsi" w:cstheme="minorHAnsi"/>
                <w:sz w:val="22"/>
                <w:szCs w:val="22"/>
              </w:rPr>
              <w:t>XI - derivado de gás natural: produtos decorrentes do fracionamento do gás natural</w:t>
            </w:r>
            <w:r w:rsidRPr="006F03EE">
              <w:rPr>
                <w:rFonts w:asciiTheme="minorHAnsi" w:hAnsiTheme="minorHAnsi" w:cstheme="minorHAnsi"/>
                <w:color w:val="0070C0"/>
                <w:sz w:val="22"/>
                <w:szCs w:val="22"/>
              </w:rPr>
              <w:t>, tais como gás natural processado, gases liquefeitos de petróleo, etano, propano, fração C5+ (gasolina natural) e líquido de gás natural (LGN); os quais são considerados como bens fungíveis</w:t>
            </w:r>
            <w:r w:rsidRPr="006F03EE">
              <w:rPr>
                <w:rFonts w:asciiTheme="minorHAnsi" w:hAnsiTheme="minorHAnsi" w:cstheme="minorHAnsi"/>
                <w:color w:val="0000FF"/>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89BEA2D" w14:textId="77777777" w:rsidR="00A74FBE" w:rsidRPr="006F03EE" w:rsidRDefault="00A74FBE" w:rsidP="006F03EE">
            <w:pPr>
              <w:rPr>
                <w:rFonts w:asciiTheme="minorHAnsi" w:hAnsiTheme="minorHAnsi" w:cstheme="minorHAnsi"/>
                <w:sz w:val="22"/>
                <w:szCs w:val="22"/>
              </w:rPr>
            </w:pPr>
            <w:r w:rsidRPr="006F03EE">
              <w:rPr>
                <w:rFonts w:asciiTheme="minorHAnsi" w:hAnsiTheme="minorHAnsi" w:cstheme="minorHAnsi"/>
                <w:sz w:val="22"/>
                <w:szCs w:val="22"/>
              </w:rPr>
              <w:t>A definição foi ajustada com a inclusão de exemplos de derivados, de modo a compatibilizar com a definição de Unidade de Processamento de Gás Natural (UPGN), tendo sido incluído etano e propano na lista de possíveis produtos.</w:t>
            </w:r>
          </w:p>
          <w:p w14:paraId="5BA90870" w14:textId="6903EBD6" w:rsidR="00A74FBE" w:rsidRPr="006F03EE" w:rsidRDefault="00A74FBE" w:rsidP="006F03EE">
            <w:pPr>
              <w:rPr>
                <w:rFonts w:asciiTheme="minorHAnsi" w:hAnsiTheme="minorHAnsi" w:cstheme="minorHAnsi"/>
                <w:sz w:val="22"/>
                <w:szCs w:val="22"/>
              </w:rPr>
            </w:pPr>
            <w:r w:rsidRPr="006F03EE">
              <w:rPr>
                <w:rFonts w:asciiTheme="minorHAnsi" w:hAnsiTheme="minorHAnsi" w:cstheme="minorHAnsi"/>
                <w:sz w:val="22"/>
                <w:szCs w:val="22"/>
              </w:rPr>
              <w:t xml:space="preserve">Além disso, a inclusão do termo ‘fungível’ visa a dar mais clareza a um aspecto relevante para fins fiscais, principalmente em operações de mútuo e demais atividades que necessitem de compartilhamento de infraestrutura, de que os </w:t>
            </w:r>
            <w:r w:rsidRPr="006F03EE">
              <w:rPr>
                <w:rFonts w:asciiTheme="minorHAnsi" w:hAnsiTheme="minorHAnsi" w:cstheme="minorHAnsi"/>
                <w:sz w:val="22"/>
                <w:szCs w:val="22"/>
              </w:rPr>
              <w:lastRenderedPageBreak/>
              <w:t xml:space="preserve">derivados de gás natural são bens fungíveis. </w:t>
            </w:r>
          </w:p>
        </w:tc>
      </w:tr>
      <w:tr w:rsidR="004F1F9D" w:rsidRPr="00BF1247" w14:paraId="626CCC44"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021959D" w14:textId="77777777" w:rsidR="004F1F9D" w:rsidRDefault="004F1F9D"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lastRenderedPageBreak/>
              <w:t>ABIQUIM</w:t>
            </w:r>
          </w:p>
          <w:p w14:paraId="137565DB" w14:textId="77777777" w:rsidR="00331B36" w:rsidRDefault="00331B36" w:rsidP="002C7B79">
            <w:pPr>
              <w:jc w:val="center"/>
              <w:rPr>
                <w:rFonts w:asciiTheme="minorHAnsi" w:hAnsiTheme="minorHAnsi" w:cstheme="minorHAnsi"/>
                <w:bCs/>
                <w:color w:val="000000"/>
                <w:sz w:val="22"/>
                <w:szCs w:val="22"/>
              </w:rPr>
            </w:pPr>
          </w:p>
          <w:p w14:paraId="5EBDF5DD" w14:textId="19D1306B" w:rsidR="00331B36" w:rsidRDefault="00331B3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88DFA40" w14:textId="7848D25E" w:rsidR="004F1F9D" w:rsidRPr="00A572E4" w:rsidRDefault="004F1F9D" w:rsidP="00A52313">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9C6305C" w14:textId="3FA657F9" w:rsidR="004F1F9D" w:rsidRPr="004F1F9D" w:rsidRDefault="004F1F9D" w:rsidP="004F1F9D">
            <w:pPr>
              <w:rPr>
                <w:rFonts w:asciiTheme="minorHAnsi" w:hAnsiTheme="minorHAnsi" w:cstheme="minorHAnsi"/>
                <w:sz w:val="22"/>
                <w:szCs w:val="22"/>
              </w:rPr>
            </w:pPr>
            <w:r w:rsidRPr="004F1F9D">
              <w:rPr>
                <w:rFonts w:asciiTheme="minorHAnsi" w:hAnsiTheme="minorHAnsi" w:cstheme="minorHAnsi"/>
                <w:sz w:val="22"/>
                <w:szCs w:val="22"/>
              </w:rPr>
              <w:t>XII</w:t>
            </w:r>
            <w:r>
              <w:rPr>
                <w:rFonts w:asciiTheme="minorHAnsi" w:hAnsiTheme="minorHAnsi" w:cstheme="minorHAnsi"/>
                <w:sz w:val="22"/>
                <w:szCs w:val="22"/>
              </w:rPr>
              <w:t xml:space="preserve"> -</w:t>
            </w:r>
            <w:r w:rsidRPr="004F1F9D">
              <w:rPr>
                <w:rFonts w:asciiTheme="minorHAnsi" w:hAnsiTheme="minorHAnsi" w:cstheme="minorHAnsi"/>
                <w:sz w:val="22"/>
                <w:szCs w:val="22"/>
              </w:rPr>
              <w:t xml:space="preserve"> derivado de petróleo: produto decorrente da transformação do petróleo</w:t>
            </w:r>
            <w:r w:rsidRPr="004F1F9D">
              <w:rPr>
                <w:rFonts w:asciiTheme="minorHAnsi" w:hAnsiTheme="minorHAnsi" w:cstheme="minorHAnsi"/>
                <w:color w:val="0070C0"/>
                <w:sz w:val="22"/>
                <w:szCs w:val="22"/>
              </w:rPr>
              <w:t>, tais como gás liquefeito de petróleo - GLP; gás natural; gasolina automotiva A e C;</w:t>
            </w:r>
            <w:proofErr w:type="gramStart"/>
            <w:r w:rsidRPr="004F1F9D">
              <w:rPr>
                <w:rFonts w:asciiTheme="minorHAnsi" w:hAnsiTheme="minorHAnsi" w:cstheme="minorHAnsi"/>
                <w:color w:val="0070C0"/>
                <w:sz w:val="22"/>
                <w:szCs w:val="22"/>
              </w:rPr>
              <w:t xml:space="preserve">  </w:t>
            </w:r>
            <w:proofErr w:type="gramEnd"/>
            <w:r w:rsidRPr="004F1F9D">
              <w:rPr>
                <w:rFonts w:asciiTheme="minorHAnsi" w:hAnsiTheme="minorHAnsi" w:cstheme="minorHAnsi"/>
                <w:color w:val="0070C0"/>
                <w:sz w:val="22"/>
                <w:szCs w:val="22"/>
              </w:rPr>
              <w:t>gasolina de aviação; óleo combustível;  óleo combustível marítimo</w:t>
            </w:r>
            <w:r w:rsidR="00331B36">
              <w:rPr>
                <w:rFonts w:asciiTheme="minorHAnsi" w:hAnsiTheme="minorHAnsi" w:cstheme="minorHAnsi"/>
                <w:color w:val="0070C0"/>
                <w:sz w:val="22"/>
                <w:szCs w:val="22"/>
              </w:rPr>
              <w:t xml:space="preserve"> (</w:t>
            </w:r>
            <w:r w:rsidR="00331B36" w:rsidRPr="00331B36">
              <w:rPr>
                <w:rFonts w:asciiTheme="minorHAnsi" w:hAnsiTheme="minorHAnsi" w:cstheme="minorHAnsi"/>
                <w:i/>
                <w:color w:val="0070C0"/>
                <w:sz w:val="22"/>
                <w:szCs w:val="22"/>
              </w:rPr>
              <w:t xml:space="preserve">bunker </w:t>
            </w:r>
            <w:proofErr w:type="spellStart"/>
            <w:r w:rsidR="00331B36" w:rsidRPr="00331B36">
              <w:rPr>
                <w:rFonts w:asciiTheme="minorHAnsi" w:hAnsiTheme="minorHAnsi" w:cstheme="minorHAnsi"/>
                <w:i/>
                <w:color w:val="0070C0"/>
                <w:sz w:val="22"/>
                <w:szCs w:val="22"/>
              </w:rPr>
              <w:t>oil</w:t>
            </w:r>
            <w:proofErr w:type="spellEnd"/>
            <w:r w:rsidR="00331B36">
              <w:rPr>
                <w:rFonts w:asciiTheme="minorHAnsi" w:hAnsiTheme="minorHAnsi" w:cstheme="minorHAnsi"/>
                <w:color w:val="0070C0"/>
                <w:sz w:val="22"/>
                <w:szCs w:val="22"/>
              </w:rPr>
              <w:t>)</w:t>
            </w:r>
            <w:r w:rsidRPr="004F1F9D">
              <w:rPr>
                <w:rFonts w:asciiTheme="minorHAnsi" w:hAnsiTheme="minorHAnsi" w:cstheme="minorHAnsi"/>
                <w:color w:val="0070C0"/>
                <w:sz w:val="22"/>
                <w:szCs w:val="22"/>
              </w:rPr>
              <w:t>; óleo diesel A, B e BX a B30;  óleo diesel marítimo DMA e DMB; e  querosenes de aviação:  querosene de aviação (QAV-1);  querosene de aviação alternativo (QAV alternativo); e  querosene de aviação C (QAV-C); e  aos combustíveis importados relacionados na Resolução ANP nº 680, de 5 de junho de 2017, conforme descrito na Resolução nº 828/20, com exceção dos biocombustíveis</w:t>
            </w:r>
            <w:r w:rsidRPr="004F1F9D">
              <w:rPr>
                <w:rFonts w:asciiTheme="minorHAnsi" w:hAnsiTheme="minorHAnsi" w:cstheme="minorHAnsi"/>
                <w:bCs/>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FD76840" w14:textId="77777777" w:rsidR="004F1F9D" w:rsidRPr="004F1F9D" w:rsidRDefault="004F1F9D" w:rsidP="00EF2C20">
            <w:pPr>
              <w:jc w:val="both"/>
              <w:rPr>
                <w:rFonts w:asciiTheme="minorHAnsi" w:hAnsiTheme="minorHAnsi" w:cstheme="minorHAnsi"/>
                <w:sz w:val="22"/>
                <w:szCs w:val="22"/>
              </w:rPr>
            </w:pPr>
            <w:r w:rsidRPr="004F1F9D">
              <w:rPr>
                <w:rFonts w:asciiTheme="minorHAnsi" w:hAnsiTheme="minorHAnsi" w:cstheme="minorHAnsi"/>
                <w:sz w:val="22"/>
                <w:szCs w:val="22"/>
              </w:rPr>
              <w:t xml:space="preserve">A Lei nº 9478/97 traz o conceito de derivados de petróleo de forma genérica, tal como exposto na minuta, entretanto, a Resolução ANP nº 828/20 traz um detalhamento do que seriam combustíveis. </w:t>
            </w:r>
          </w:p>
          <w:p w14:paraId="31C9524B" w14:textId="77777777" w:rsidR="004F1F9D" w:rsidRDefault="004F1F9D" w:rsidP="00A572E4">
            <w:pPr>
              <w:rPr>
                <w:rFonts w:asciiTheme="minorHAnsi" w:hAnsiTheme="minorHAnsi" w:cstheme="minorHAnsi"/>
                <w:sz w:val="22"/>
                <w:szCs w:val="22"/>
              </w:rPr>
            </w:pPr>
            <w:r w:rsidRPr="004F1F9D">
              <w:rPr>
                <w:rFonts w:asciiTheme="minorHAnsi" w:hAnsiTheme="minorHAnsi" w:cstheme="minorHAnsi"/>
                <w:sz w:val="22"/>
                <w:szCs w:val="22"/>
              </w:rPr>
              <w:t>Nesse sentido, e para trazer mais clareza para a norma, propomos que se exponha o rol de quais produtos são considerados derivados de petróleo para fins da referida resolução.</w:t>
            </w:r>
          </w:p>
          <w:p w14:paraId="1366CCB5" w14:textId="77777777" w:rsidR="00331B36" w:rsidRDefault="00331B36" w:rsidP="00A572E4">
            <w:pPr>
              <w:rPr>
                <w:rFonts w:asciiTheme="minorHAnsi" w:hAnsiTheme="minorHAnsi" w:cstheme="minorHAnsi"/>
                <w:sz w:val="22"/>
                <w:szCs w:val="22"/>
              </w:rPr>
            </w:pPr>
          </w:p>
          <w:p w14:paraId="386202E3" w14:textId="0D557BE9" w:rsidR="00331B36" w:rsidRPr="00331B36" w:rsidRDefault="00331B36" w:rsidP="00331B36">
            <w:pPr>
              <w:jc w:val="both"/>
              <w:rPr>
                <w:rFonts w:asciiTheme="minorHAnsi" w:eastAsia="Calibri" w:hAnsiTheme="minorHAnsi" w:cs="Calibri"/>
                <w:sz w:val="22"/>
                <w:szCs w:val="22"/>
              </w:rPr>
            </w:pPr>
            <w:r w:rsidRPr="00331B36">
              <w:rPr>
                <w:rFonts w:asciiTheme="minorHAnsi" w:eastAsia="Calibri" w:hAnsiTheme="minorHAnsi" w:cs="Calibri"/>
                <w:sz w:val="22"/>
                <w:szCs w:val="22"/>
              </w:rPr>
              <w:t xml:space="preserve">A Lei nº 9478/97 traz o conceito de derivados de petróleo de forma genérica, tal como exposto na minuta, podendo abranger tanto derivados que são utilizados como </w:t>
            </w:r>
            <w:proofErr w:type="gramStart"/>
            <w:r w:rsidRPr="00331B36">
              <w:rPr>
                <w:rFonts w:asciiTheme="minorHAnsi" w:eastAsia="Calibri" w:hAnsiTheme="minorHAnsi" w:cs="Calibri"/>
                <w:sz w:val="22"/>
                <w:szCs w:val="22"/>
              </w:rPr>
              <w:t>combustíveis quanto</w:t>
            </w:r>
            <w:proofErr w:type="gramEnd"/>
            <w:r w:rsidRPr="00331B36">
              <w:rPr>
                <w:rFonts w:asciiTheme="minorHAnsi" w:eastAsia="Calibri" w:hAnsiTheme="minorHAnsi" w:cs="Calibri"/>
                <w:sz w:val="22"/>
                <w:szCs w:val="22"/>
              </w:rPr>
              <w:t xml:space="preserve"> outros derivados.</w:t>
            </w:r>
          </w:p>
          <w:p w14:paraId="0339FB5D" w14:textId="678D3B1C" w:rsidR="00331B36" w:rsidRPr="004F1F9D" w:rsidRDefault="00331B36" w:rsidP="00331B36">
            <w:pPr>
              <w:jc w:val="both"/>
              <w:rPr>
                <w:rFonts w:asciiTheme="minorHAnsi" w:hAnsiTheme="minorHAnsi" w:cstheme="minorHAnsi"/>
                <w:sz w:val="22"/>
                <w:szCs w:val="22"/>
              </w:rPr>
            </w:pPr>
            <w:r w:rsidRPr="00331B36">
              <w:rPr>
                <w:rFonts w:asciiTheme="minorHAnsi" w:eastAsia="Calibri" w:hAnsiTheme="minorHAnsi" w:cs="Calibri"/>
                <w:sz w:val="22"/>
                <w:szCs w:val="22"/>
              </w:rPr>
              <w:t>Como o rol de combustíveis é extenso, para evitar dúvidas e necessidades de esclarecimentos futuros, propomos já deixar expresso na norma alguns dos combustíveis que são alcançados pela resolução. Tal previsão não seria taxativa. Ou seja, caso haja outros combustíveis não previstos no rol, estes também seriam alcançados pela nova resolução.</w:t>
            </w:r>
          </w:p>
        </w:tc>
      </w:tr>
      <w:tr w:rsidR="004F1F9D" w:rsidRPr="00BF1247" w14:paraId="78170E79"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252C9F2" w14:textId="5401241C" w:rsidR="004F1F9D" w:rsidRPr="002005A4" w:rsidRDefault="004F1F9D"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D1A0FF3" w14:textId="23077887" w:rsidR="004F1F9D" w:rsidRPr="00A572E4" w:rsidRDefault="004F1F9D" w:rsidP="00A572E4">
            <w:pPr>
              <w:rPr>
                <w:rFonts w:asciiTheme="minorHAnsi" w:hAnsiTheme="minorHAnsi" w:cstheme="minorHAnsi"/>
                <w:bCs/>
                <w:color w:val="000000"/>
                <w:sz w:val="22"/>
                <w:szCs w:val="22"/>
              </w:rPr>
            </w:pPr>
            <w:r w:rsidRPr="00A572E4">
              <w:rPr>
                <w:rFonts w:asciiTheme="minorHAnsi" w:hAnsiTheme="minorHAnsi" w:cstheme="minorHAnsi"/>
                <w:sz w:val="22"/>
                <w:szCs w:val="22"/>
              </w:rPr>
              <w:t>Art. 2º, XII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BE2983F" w14:textId="004F5263" w:rsidR="004F1F9D" w:rsidRPr="00A572E4" w:rsidRDefault="004F1F9D" w:rsidP="00A572E4">
            <w:pPr>
              <w:rPr>
                <w:rFonts w:asciiTheme="minorHAnsi" w:hAnsiTheme="minorHAnsi" w:cstheme="minorHAnsi"/>
                <w:sz w:val="22"/>
                <w:szCs w:val="22"/>
              </w:rPr>
            </w:pPr>
            <w:r w:rsidRPr="00A572E4">
              <w:rPr>
                <w:rFonts w:asciiTheme="minorHAnsi" w:hAnsiTheme="minorHAnsi" w:cstheme="minorHAnsi"/>
                <w:sz w:val="22"/>
                <w:szCs w:val="22"/>
              </w:rPr>
              <w:t>XII - derivado de petróleo: produto decorrente da transformação do petróleo</w:t>
            </w:r>
            <w:r w:rsidRPr="00A572E4">
              <w:rPr>
                <w:rFonts w:asciiTheme="minorHAnsi" w:hAnsiTheme="minorHAnsi" w:cstheme="minorHAnsi"/>
                <w:color w:val="0000FF"/>
                <w:sz w:val="22"/>
                <w:szCs w:val="22"/>
              </w:rPr>
              <w:t xml:space="preserve">, </w:t>
            </w:r>
            <w:r w:rsidRPr="00A572E4">
              <w:rPr>
                <w:rFonts w:asciiTheme="minorHAnsi" w:hAnsiTheme="minorHAnsi" w:cstheme="minorHAnsi"/>
                <w:color w:val="0070C0"/>
                <w:sz w:val="22"/>
                <w:szCs w:val="22"/>
              </w:rPr>
              <w:t>tais como nafta, solvente, gasolina, querosene, óleo diesel, lubrificante, óleo combustível, gás combustível, gás natural processado, gases liquefeitos de petróleo, asfalto e coque; os quais são considerados como bens fungíveis;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EF780D9" w14:textId="1DC09636" w:rsidR="004F1F9D" w:rsidRPr="00A572E4" w:rsidRDefault="004F1F9D" w:rsidP="00A572E4">
            <w:pPr>
              <w:rPr>
                <w:rFonts w:asciiTheme="minorHAnsi" w:hAnsiTheme="minorHAnsi" w:cstheme="minorHAnsi"/>
                <w:sz w:val="22"/>
                <w:szCs w:val="22"/>
              </w:rPr>
            </w:pPr>
            <w:r w:rsidRPr="00A572E4">
              <w:rPr>
                <w:rFonts w:asciiTheme="minorHAnsi" w:hAnsiTheme="minorHAnsi" w:cstheme="minorHAnsi"/>
                <w:sz w:val="22"/>
                <w:szCs w:val="22"/>
              </w:rPr>
              <w:t>A definição foi ajustada com a inclusão de exemplos de derivados, de modo a compatibilizar com a definição de refinaria de petróleo.</w:t>
            </w:r>
          </w:p>
        </w:tc>
      </w:tr>
      <w:tr w:rsidR="004F1F9D" w:rsidRPr="00BF1247" w14:paraId="1514FCD8"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DF25F0A" w14:textId="3C3CEBD6" w:rsidR="004F1F9D" w:rsidRPr="002005A4" w:rsidRDefault="004F1F9D"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634C8D8" w14:textId="54290F17" w:rsidR="004F1F9D" w:rsidRPr="000116DC" w:rsidRDefault="004F1F9D" w:rsidP="00E7028F">
            <w:pPr>
              <w:autoSpaceDE w:val="0"/>
              <w:autoSpaceDN w:val="0"/>
              <w:adjustRightInd w:val="0"/>
              <w:rPr>
                <w:rFonts w:asciiTheme="minorHAnsi" w:hAnsiTheme="minorHAnsi" w:cstheme="minorHAnsi"/>
                <w:bCs/>
                <w:color w:val="000000"/>
                <w:sz w:val="22"/>
                <w:szCs w:val="22"/>
              </w:rPr>
            </w:pPr>
            <w:r w:rsidRPr="000116DC">
              <w:rPr>
                <w:rFonts w:asciiTheme="minorHAnsi" w:hAnsiTheme="minorHAnsi" w:cstheme="minorHAnsi"/>
                <w:sz w:val="22"/>
                <w:szCs w:val="22"/>
              </w:rPr>
              <w:t>Art. 2º, XIII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209C184" w14:textId="28063E7C" w:rsidR="004F1F9D" w:rsidRPr="000116DC" w:rsidRDefault="004F1F9D" w:rsidP="00870F9E">
            <w:pPr>
              <w:rPr>
                <w:rFonts w:asciiTheme="minorHAnsi" w:hAnsiTheme="minorHAnsi" w:cstheme="minorHAnsi"/>
                <w:sz w:val="22"/>
                <w:szCs w:val="22"/>
              </w:rPr>
            </w:pPr>
            <w:r w:rsidRPr="000116DC">
              <w:rPr>
                <w:rFonts w:asciiTheme="minorHAnsi" w:hAnsiTheme="minorHAnsi" w:cstheme="minorHAnsi"/>
                <w:sz w:val="22"/>
                <w:szCs w:val="22"/>
              </w:rPr>
              <w:t xml:space="preserve">XIII </w:t>
            </w:r>
            <w:r w:rsidR="00870F9E">
              <w:rPr>
                <w:rFonts w:asciiTheme="minorHAnsi" w:hAnsiTheme="minorHAnsi" w:cstheme="minorHAnsi"/>
                <w:sz w:val="22"/>
                <w:szCs w:val="22"/>
              </w:rPr>
              <w:t>-</w:t>
            </w:r>
            <w:r w:rsidRPr="000116DC">
              <w:rPr>
                <w:rFonts w:asciiTheme="minorHAnsi" w:hAnsiTheme="minorHAnsi" w:cstheme="minorHAnsi"/>
                <w:sz w:val="22"/>
                <w:szCs w:val="22"/>
              </w:rPr>
              <w:t xml:space="preserve"> desativação </w:t>
            </w:r>
            <w:r w:rsidRPr="000116DC">
              <w:rPr>
                <w:rFonts w:asciiTheme="minorHAnsi" w:hAnsiTheme="minorHAnsi" w:cstheme="minorHAnsi"/>
                <w:color w:val="0070C0"/>
                <w:sz w:val="22"/>
                <w:szCs w:val="22"/>
              </w:rPr>
              <w:t>permanente:</w:t>
            </w:r>
            <w:r w:rsidRPr="000116DC">
              <w:rPr>
                <w:rFonts w:asciiTheme="minorHAnsi" w:hAnsiTheme="minorHAnsi" w:cstheme="minorHAnsi"/>
                <w:sz w:val="22"/>
                <w:szCs w:val="22"/>
              </w:rPr>
              <w:t xml:space="preserve"> </w:t>
            </w:r>
            <w:r w:rsidRPr="000116DC">
              <w:rPr>
                <w:rFonts w:asciiTheme="minorHAnsi" w:hAnsiTheme="minorHAnsi" w:cstheme="minorHAnsi"/>
                <w:strike/>
                <w:color w:val="FF0000"/>
                <w:sz w:val="22"/>
                <w:szCs w:val="22"/>
              </w:rPr>
              <w:t>encerramento definitivo total ou parcial</w:t>
            </w:r>
            <w:r w:rsidRPr="000116DC">
              <w:rPr>
                <w:rFonts w:asciiTheme="minorHAnsi" w:hAnsiTheme="minorHAnsi" w:cstheme="minorHAnsi"/>
                <w:color w:val="FF0000"/>
                <w:sz w:val="22"/>
                <w:szCs w:val="22"/>
              </w:rPr>
              <w:t xml:space="preserve"> </w:t>
            </w:r>
            <w:r w:rsidRPr="000116DC">
              <w:rPr>
                <w:rFonts w:asciiTheme="minorHAnsi" w:hAnsiTheme="minorHAnsi" w:cstheme="minorHAnsi"/>
                <w:strike/>
                <w:color w:val="FF0000"/>
                <w:sz w:val="22"/>
                <w:szCs w:val="22"/>
              </w:rPr>
              <w:t>de qualquer</w:t>
            </w:r>
            <w:r w:rsidRPr="000116DC">
              <w:rPr>
                <w:rFonts w:asciiTheme="minorHAnsi" w:hAnsiTheme="minorHAnsi" w:cstheme="minorHAnsi"/>
                <w:sz w:val="22"/>
                <w:szCs w:val="22"/>
              </w:rPr>
              <w:t xml:space="preserve"> </w:t>
            </w:r>
            <w:r w:rsidRPr="000116DC">
              <w:rPr>
                <w:rFonts w:asciiTheme="minorHAnsi" w:hAnsiTheme="minorHAnsi" w:cstheme="minorHAnsi"/>
                <w:color w:val="0070C0"/>
                <w:sz w:val="22"/>
                <w:szCs w:val="22"/>
              </w:rPr>
              <w:t xml:space="preserve">retirada de operação </w:t>
            </w:r>
            <w:r w:rsidRPr="000116DC">
              <w:rPr>
                <w:rFonts w:asciiTheme="minorHAnsi" w:hAnsiTheme="minorHAnsi" w:cstheme="minorHAnsi"/>
                <w:sz w:val="22"/>
                <w:szCs w:val="22"/>
              </w:rPr>
              <w:t xml:space="preserve">de unidade </w:t>
            </w:r>
            <w:r w:rsidRPr="000116DC">
              <w:rPr>
                <w:rFonts w:asciiTheme="minorHAnsi" w:hAnsiTheme="minorHAnsi" w:cstheme="minorHAnsi"/>
                <w:color w:val="0070C0"/>
                <w:sz w:val="22"/>
                <w:szCs w:val="22"/>
              </w:rPr>
              <w:t>de processo</w:t>
            </w:r>
            <w:r w:rsidRPr="000116DC">
              <w:rPr>
                <w:rFonts w:asciiTheme="minorHAnsi" w:hAnsiTheme="minorHAnsi" w:cstheme="minorHAnsi"/>
                <w:color w:val="FF0000"/>
                <w:sz w:val="22"/>
                <w:szCs w:val="22"/>
              </w:rPr>
              <w:t xml:space="preserve"> </w:t>
            </w:r>
            <w:r w:rsidRPr="000116DC">
              <w:rPr>
                <w:rFonts w:asciiTheme="minorHAnsi" w:hAnsiTheme="minorHAnsi" w:cstheme="minorHAnsi"/>
                <w:sz w:val="22"/>
                <w:szCs w:val="22"/>
              </w:rPr>
              <w:t xml:space="preserve">ou instalação produtora de derivados de petróleo e gás natural autorizada pela ANP;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B519D86" w14:textId="5D2FF9F8" w:rsidR="00C07FAD" w:rsidRPr="00C07FAD" w:rsidRDefault="004F1F9D" w:rsidP="00C07FAD">
            <w:pPr>
              <w:rPr>
                <w:rFonts w:asciiTheme="minorHAnsi" w:hAnsiTheme="minorHAnsi" w:cstheme="minorHAnsi"/>
                <w:sz w:val="22"/>
                <w:szCs w:val="22"/>
              </w:rPr>
            </w:pPr>
            <w:r w:rsidRPr="000116DC">
              <w:rPr>
                <w:rFonts w:asciiTheme="minorHAnsi" w:hAnsiTheme="minorHAnsi" w:cstheme="minorHAnsi"/>
                <w:sz w:val="22"/>
                <w:szCs w:val="22"/>
              </w:rPr>
              <w:t xml:space="preserve">O termo total ou parcial pode gerar dúvidas quanto </w:t>
            </w:r>
            <w:proofErr w:type="gramStart"/>
            <w:r w:rsidRPr="000116DC">
              <w:rPr>
                <w:rFonts w:asciiTheme="minorHAnsi" w:hAnsiTheme="minorHAnsi" w:cstheme="minorHAnsi"/>
                <w:sz w:val="22"/>
                <w:szCs w:val="22"/>
              </w:rPr>
              <w:t>a</w:t>
            </w:r>
            <w:proofErr w:type="gramEnd"/>
            <w:r w:rsidRPr="000116DC">
              <w:rPr>
                <w:rFonts w:asciiTheme="minorHAnsi" w:hAnsiTheme="minorHAnsi" w:cstheme="minorHAnsi"/>
                <w:sz w:val="22"/>
                <w:szCs w:val="22"/>
              </w:rPr>
              <w:t xml:space="preserve"> abrangência da desativação. Assim sugere-se utilizar os termos definidos “unidade de processo” e “instalação produtora”, para se referir à desativação respectivamente, de apenas uma unidade ou de toda a planta industrial. </w:t>
            </w:r>
            <w:proofErr w:type="gramStart"/>
            <w:r w:rsidRPr="000116DC">
              <w:rPr>
                <w:rFonts w:asciiTheme="minorHAnsi" w:hAnsiTheme="minorHAnsi" w:cstheme="minorHAnsi"/>
                <w:sz w:val="22"/>
                <w:szCs w:val="22"/>
              </w:rPr>
              <w:t>Além disso</w:t>
            </w:r>
            <w:proofErr w:type="gramEnd"/>
            <w:r w:rsidRPr="000116DC">
              <w:rPr>
                <w:rFonts w:asciiTheme="minorHAnsi" w:hAnsiTheme="minorHAnsi" w:cstheme="minorHAnsi"/>
                <w:sz w:val="22"/>
                <w:szCs w:val="22"/>
              </w:rPr>
              <w:t xml:space="preserve"> como está se propondo a inserção da definição de desativação temporária, inseriu-se o termo permanente nesta definição.</w:t>
            </w:r>
          </w:p>
        </w:tc>
      </w:tr>
      <w:tr w:rsidR="009F4CAD" w:rsidRPr="00BF1247" w14:paraId="37D5E8CB"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AA266C8" w14:textId="6DB72897" w:rsidR="009F4CAD" w:rsidRDefault="009F4CAD"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34DF926" w14:textId="73C492A5" w:rsidR="009F4CAD" w:rsidRPr="000116DC" w:rsidRDefault="009F4CAD" w:rsidP="000023BD">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15BEF43" w14:textId="126F8FF4" w:rsidR="009F4CAD" w:rsidRPr="009F4CAD" w:rsidRDefault="009F4CAD" w:rsidP="00B33A7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XIII - </w:t>
            </w:r>
            <w:r w:rsidRPr="009F4CAD">
              <w:rPr>
                <w:rFonts w:asciiTheme="minorHAnsi" w:hAnsiTheme="minorHAnsi" w:cstheme="minorHAnsi"/>
                <w:sz w:val="22"/>
                <w:szCs w:val="22"/>
              </w:rPr>
              <w:t xml:space="preserve">desativação </w:t>
            </w:r>
            <w:r w:rsidRPr="009F4CAD">
              <w:rPr>
                <w:rFonts w:asciiTheme="minorHAnsi" w:hAnsiTheme="minorHAnsi" w:cstheme="minorHAnsi"/>
                <w:color w:val="0070C0"/>
                <w:sz w:val="22"/>
                <w:szCs w:val="22"/>
              </w:rPr>
              <w:t xml:space="preserve">permanente: </w:t>
            </w:r>
            <w:r w:rsidR="00B33A72" w:rsidRPr="00B33A72">
              <w:rPr>
                <w:rFonts w:asciiTheme="minorHAnsi" w:hAnsiTheme="minorHAnsi" w:cstheme="minorHAnsi"/>
                <w:strike/>
                <w:color w:val="FF0000"/>
                <w:sz w:val="22"/>
                <w:szCs w:val="22"/>
              </w:rPr>
              <w:t xml:space="preserve">encerramento definitivo total ou parcial de </w:t>
            </w:r>
            <w:r w:rsidRPr="009F4CAD">
              <w:rPr>
                <w:rFonts w:asciiTheme="minorHAnsi" w:hAnsiTheme="minorHAnsi" w:cstheme="minorHAnsi"/>
                <w:color w:val="0070C0"/>
                <w:sz w:val="22"/>
                <w:szCs w:val="22"/>
              </w:rPr>
              <w:t xml:space="preserve">retirada de operação de </w:t>
            </w:r>
            <w:r w:rsidRPr="009F4CAD">
              <w:rPr>
                <w:rFonts w:asciiTheme="minorHAnsi" w:hAnsiTheme="minorHAnsi" w:cstheme="minorHAnsi"/>
                <w:sz w:val="22"/>
                <w:szCs w:val="22"/>
              </w:rPr>
              <w:t xml:space="preserve">unidade </w:t>
            </w:r>
            <w:r w:rsidRPr="009F4CAD">
              <w:rPr>
                <w:rFonts w:asciiTheme="minorHAnsi" w:hAnsiTheme="minorHAnsi" w:cstheme="minorHAnsi"/>
                <w:color w:val="0070C0"/>
                <w:sz w:val="22"/>
                <w:szCs w:val="22"/>
              </w:rPr>
              <w:t>de processo</w:t>
            </w:r>
            <w:r w:rsidRPr="009F4CAD">
              <w:rPr>
                <w:rFonts w:asciiTheme="minorHAnsi" w:hAnsiTheme="minorHAnsi" w:cstheme="minorHAnsi"/>
                <w:b/>
                <w:bCs/>
                <w:color w:val="2E74B5" w:themeColor="accent5" w:themeShade="BF"/>
                <w:sz w:val="22"/>
                <w:szCs w:val="22"/>
              </w:rPr>
              <w:t xml:space="preserve"> </w:t>
            </w:r>
            <w:r w:rsidRPr="009F4CAD">
              <w:rPr>
                <w:rFonts w:asciiTheme="minorHAnsi" w:hAnsiTheme="minorHAnsi" w:cstheme="minorHAnsi"/>
                <w:sz w:val="22"/>
                <w:szCs w:val="22"/>
              </w:rPr>
              <w:t xml:space="preserve">ou instalação </w:t>
            </w:r>
            <w:r w:rsidR="00B33A72" w:rsidRPr="00B33A72">
              <w:rPr>
                <w:rFonts w:asciiTheme="minorHAnsi" w:hAnsiTheme="minorHAnsi" w:cstheme="minorHAnsi"/>
                <w:strike/>
                <w:color w:val="FF0000"/>
                <w:sz w:val="22"/>
                <w:szCs w:val="22"/>
              </w:rPr>
              <w:t>produtora</w:t>
            </w:r>
            <w:r w:rsidR="00B33A72" w:rsidRPr="009F4CAD">
              <w:rPr>
                <w:rFonts w:asciiTheme="minorHAnsi" w:hAnsiTheme="minorHAnsi" w:cstheme="minorHAnsi"/>
                <w:color w:val="0070C0"/>
                <w:sz w:val="22"/>
                <w:szCs w:val="22"/>
              </w:rPr>
              <w:t xml:space="preserve"> </w:t>
            </w:r>
            <w:r w:rsidRPr="009F4CAD">
              <w:rPr>
                <w:rFonts w:asciiTheme="minorHAnsi" w:hAnsiTheme="minorHAnsi" w:cstheme="minorHAnsi"/>
                <w:color w:val="0070C0"/>
                <w:sz w:val="22"/>
                <w:szCs w:val="22"/>
              </w:rPr>
              <w:t>de produção</w:t>
            </w:r>
            <w:r w:rsidRPr="009F4CAD">
              <w:rPr>
                <w:rFonts w:asciiTheme="minorHAnsi" w:hAnsiTheme="minorHAnsi" w:cstheme="minorHAnsi"/>
                <w:color w:val="2E74B5" w:themeColor="accent5" w:themeShade="BF"/>
                <w:sz w:val="22"/>
                <w:szCs w:val="22"/>
              </w:rPr>
              <w:t xml:space="preserve"> </w:t>
            </w:r>
            <w:r w:rsidRPr="009F4CAD">
              <w:rPr>
                <w:rFonts w:asciiTheme="minorHAnsi" w:hAnsiTheme="minorHAnsi" w:cstheme="minorHAnsi"/>
                <w:sz w:val="22"/>
                <w:szCs w:val="22"/>
              </w:rPr>
              <w:t>de derivados de petróleo e gás natural autorizada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4959988" w14:textId="77777777" w:rsidR="009F4CAD" w:rsidRDefault="009F4CAD" w:rsidP="000023BD">
            <w:pPr>
              <w:rPr>
                <w:rFonts w:asciiTheme="minorHAnsi" w:hAnsiTheme="minorHAnsi" w:cstheme="minorHAnsi"/>
                <w:sz w:val="22"/>
                <w:szCs w:val="22"/>
              </w:rPr>
            </w:pPr>
            <w:r w:rsidRPr="009F4CAD">
              <w:rPr>
                <w:rFonts w:asciiTheme="minorHAnsi" w:hAnsiTheme="minorHAnsi" w:cstheme="minorHAnsi"/>
                <w:sz w:val="22"/>
                <w:szCs w:val="22"/>
              </w:rPr>
              <w:t xml:space="preserve">Como não há elucidação do que significaria a desativação total e parcial, entendemos que a redação proposta traz insegurança jurídica. Propomos que se trate a desativação em função da unidade de processo ou instalação de produção, para que haja mais clareza e segurança jurídica sobre a incidência da norma proposta. </w:t>
            </w:r>
          </w:p>
          <w:p w14:paraId="4A2FA23D" w14:textId="77777777" w:rsidR="00C07FAD" w:rsidRDefault="00C07FAD" w:rsidP="000023BD">
            <w:pPr>
              <w:rPr>
                <w:rFonts w:asciiTheme="minorHAnsi" w:hAnsiTheme="minorHAnsi" w:cstheme="minorHAnsi"/>
                <w:sz w:val="22"/>
                <w:szCs w:val="22"/>
              </w:rPr>
            </w:pPr>
          </w:p>
          <w:p w14:paraId="5EF6A99E" w14:textId="206FE1F8" w:rsidR="00C07FAD" w:rsidRPr="009F4CAD" w:rsidRDefault="00C07FAD" w:rsidP="000023BD">
            <w:pPr>
              <w:rPr>
                <w:rFonts w:asciiTheme="minorHAnsi" w:hAnsiTheme="minorHAnsi" w:cstheme="minorHAnsi"/>
                <w:sz w:val="22"/>
                <w:szCs w:val="22"/>
              </w:rPr>
            </w:pPr>
            <w:r w:rsidRPr="00C07FAD">
              <w:rPr>
                <w:rFonts w:asciiTheme="minorHAnsi" w:hAnsiTheme="minorHAnsi" w:cstheme="minorHAnsi"/>
                <w:sz w:val="22"/>
                <w:szCs w:val="22"/>
              </w:rPr>
              <w:t xml:space="preserve">O termo total ou parcial pode gerar dúvidas quanto à abrangência da desativação. Assim sugere-se utilizar os termos definidos unidade de processo e instalação </w:t>
            </w:r>
            <w:r w:rsidRPr="00C07FAD">
              <w:rPr>
                <w:rFonts w:asciiTheme="minorHAnsi" w:hAnsiTheme="minorHAnsi" w:cstheme="minorHAnsi"/>
                <w:sz w:val="22"/>
                <w:szCs w:val="22"/>
              </w:rPr>
              <w:lastRenderedPageBreak/>
              <w:t xml:space="preserve">produtora, para se referir a desativação respectivamente, de apenas uma unidade ou de toda a planta industrial. </w:t>
            </w:r>
            <w:proofErr w:type="gramStart"/>
            <w:r w:rsidRPr="00C07FAD">
              <w:rPr>
                <w:rFonts w:asciiTheme="minorHAnsi" w:hAnsiTheme="minorHAnsi" w:cstheme="minorHAnsi"/>
                <w:sz w:val="22"/>
                <w:szCs w:val="22"/>
              </w:rPr>
              <w:t>Além disso</w:t>
            </w:r>
            <w:proofErr w:type="gramEnd"/>
            <w:r w:rsidRPr="00C07FAD">
              <w:rPr>
                <w:rFonts w:asciiTheme="minorHAnsi" w:hAnsiTheme="minorHAnsi" w:cstheme="minorHAnsi"/>
                <w:sz w:val="22"/>
                <w:szCs w:val="22"/>
              </w:rPr>
              <w:t xml:space="preserve"> como está se propondo a inserção da definição de desativação temporária, inseriu-se o termo permanente nesta definição.</w:t>
            </w:r>
          </w:p>
        </w:tc>
      </w:tr>
      <w:tr w:rsidR="001019A7" w:rsidRPr="00BF1247" w14:paraId="14A789D1"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0E5FEF1" w14:textId="77777777" w:rsidR="001019A7" w:rsidRDefault="001019A7"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lastRenderedPageBreak/>
              <w:t>ABIQUIM</w:t>
            </w:r>
          </w:p>
          <w:p w14:paraId="127223EB" w14:textId="77777777" w:rsidR="002F3CD9" w:rsidRDefault="002F3CD9" w:rsidP="002C7B79">
            <w:pPr>
              <w:jc w:val="center"/>
              <w:rPr>
                <w:rFonts w:asciiTheme="minorHAnsi" w:hAnsiTheme="minorHAnsi" w:cstheme="minorHAnsi"/>
                <w:bCs/>
                <w:color w:val="000000"/>
                <w:sz w:val="22"/>
                <w:szCs w:val="22"/>
              </w:rPr>
            </w:pPr>
          </w:p>
          <w:p w14:paraId="58376B84" w14:textId="3FD8A2F9" w:rsidR="002F3CD9" w:rsidRDefault="002F3CD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1248789" w14:textId="43E69355" w:rsidR="001019A7" w:rsidRPr="000116DC" w:rsidRDefault="001019A7" w:rsidP="000023BD">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XIV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517071C7" w14:textId="7BFAAECF" w:rsidR="001019A7" w:rsidRPr="001019A7" w:rsidRDefault="001019A7" w:rsidP="000023BD">
            <w:pPr>
              <w:autoSpaceDE w:val="0"/>
              <w:autoSpaceDN w:val="0"/>
              <w:adjustRightInd w:val="0"/>
              <w:rPr>
                <w:rFonts w:asciiTheme="minorHAnsi" w:hAnsiTheme="minorHAnsi" w:cstheme="minorHAnsi"/>
                <w:sz w:val="22"/>
                <w:szCs w:val="22"/>
              </w:rPr>
            </w:pPr>
            <w:r w:rsidRPr="001019A7">
              <w:rPr>
                <w:rFonts w:asciiTheme="minorHAnsi" w:hAnsiTheme="minorHAnsi" w:cstheme="minorHAnsi"/>
                <w:sz w:val="22"/>
                <w:szCs w:val="22"/>
              </w:rPr>
              <w:t xml:space="preserve">XIV - estudo de classificação de áreas: documento, elaborado por profissional habilitado, amparado em normas técnicas, que visa a analisar e classificar ambientes sujeitos à presença de atmosferas explosivas, com o objetivo de fundamentar a escolha e a instalação de equipamentos apropriados à condição de operação segura da instalação </w:t>
            </w:r>
            <w:r w:rsidR="00204475" w:rsidRPr="00204475">
              <w:rPr>
                <w:rFonts w:asciiTheme="minorHAnsi" w:hAnsiTheme="minorHAnsi" w:cstheme="minorHAnsi"/>
                <w:strike/>
                <w:color w:val="FF0000"/>
                <w:sz w:val="22"/>
                <w:szCs w:val="22"/>
              </w:rPr>
              <w:t xml:space="preserve">produtora </w:t>
            </w:r>
            <w:r w:rsidRPr="001019A7">
              <w:rPr>
                <w:rFonts w:asciiTheme="minorHAnsi" w:hAnsiTheme="minorHAnsi" w:cstheme="minorHAnsi"/>
                <w:color w:val="0070C0"/>
                <w:sz w:val="22"/>
                <w:szCs w:val="22"/>
              </w:rPr>
              <w:t>de produção</w:t>
            </w:r>
            <w:r w:rsidRPr="001019A7">
              <w:rPr>
                <w:rFonts w:asciiTheme="minorHAnsi" w:hAnsiTheme="minorHAnsi" w:cstheme="minorHAnsi"/>
                <w:color w:val="2E74B5" w:themeColor="accent5" w:themeShade="BF"/>
                <w:sz w:val="22"/>
                <w:szCs w:val="22"/>
              </w:rPr>
              <w:t xml:space="preserve"> </w:t>
            </w:r>
            <w:r w:rsidRPr="001019A7">
              <w:rPr>
                <w:rFonts w:asciiTheme="minorHAnsi" w:hAnsiTheme="minorHAnsi" w:cstheme="minorHAnsi"/>
                <w:sz w:val="22"/>
                <w:szCs w:val="22"/>
              </w:rPr>
              <w:t>de derivados de petróleo 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1C9C56B" w14:textId="16414FC7" w:rsidR="001019A7" w:rsidRPr="000023BD" w:rsidRDefault="001019A7" w:rsidP="000023BD">
            <w:pPr>
              <w:rPr>
                <w:rFonts w:asciiTheme="minorHAnsi" w:hAnsiTheme="minorHAnsi" w:cstheme="minorHAnsi"/>
                <w:sz w:val="22"/>
                <w:szCs w:val="22"/>
              </w:rPr>
            </w:pPr>
            <w:r w:rsidRPr="003179CB">
              <w:rPr>
                <w:rFonts w:asciiTheme="minorHAnsi" w:hAnsiTheme="minorHAnsi" w:cstheme="minorHAnsi"/>
                <w:sz w:val="22"/>
                <w:szCs w:val="22"/>
              </w:rPr>
              <w:t xml:space="preserve">Cf. justificativa proposta no art. 2º, </w:t>
            </w:r>
            <w:r>
              <w:rPr>
                <w:rFonts w:asciiTheme="minorHAnsi" w:hAnsiTheme="minorHAnsi" w:cstheme="minorHAnsi"/>
                <w:sz w:val="22"/>
                <w:szCs w:val="22"/>
              </w:rPr>
              <w:t>I.</w:t>
            </w:r>
          </w:p>
        </w:tc>
      </w:tr>
      <w:tr w:rsidR="001019A7" w:rsidRPr="00BF1247" w14:paraId="5F5B69DC"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046BBC5" w14:textId="136138B6" w:rsidR="001019A7" w:rsidRPr="002005A4" w:rsidRDefault="001019A7"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49E24AC" w14:textId="25641410" w:rsidR="001019A7" w:rsidRPr="002005A4" w:rsidRDefault="001019A7" w:rsidP="000023BD">
            <w:pPr>
              <w:rPr>
                <w:rFonts w:asciiTheme="minorHAnsi" w:hAnsiTheme="minorHAnsi" w:cstheme="minorHAnsi"/>
                <w:bCs/>
                <w:color w:val="000000"/>
                <w:sz w:val="22"/>
                <w:szCs w:val="22"/>
              </w:rPr>
            </w:pPr>
            <w:r w:rsidRPr="000116DC">
              <w:rPr>
                <w:rFonts w:asciiTheme="minorHAnsi" w:hAnsiTheme="minorHAnsi" w:cstheme="minorHAnsi"/>
                <w:sz w:val="22"/>
                <w:szCs w:val="22"/>
              </w:rPr>
              <w:t>Art. 2º, X</w:t>
            </w:r>
            <w:r>
              <w:rPr>
                <w:rFonts w:asciiTheme="minorHAnsi" w:hAnsiTheme="minorHAnsi" w:cstheme="minorHAnsi"/>
                <w:sz w:val="22"/>
                <w:szCs w:val="22"/>
              </w:rPr>
              <w:t>V</w:t>
            </w:r>
            <w:r w:rsidRPr="000116DC">
              <w:rPr>
                <w:rFonts w:asciiTheme="minorHAnsi" w:hAnsiTheme="minorHAnsi" w:cstheme="minorHAnsi"/>
                <w:sz w:val="22"/>
                <w:szCs w:val="22"/>
              </w:rPr>
              <w:t>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31F1A57E" w14:textId="3A091ADB" w:rsidR="001019A7" w:rsidRPr="000023BD" w:rsidRDefault="001019A7" w:rsidP="000023BD">
            <w:pPr>
              <w:autoSpaceDE w:val="0"/>
              <w:autoSpaceDN w:val="0"/>
              <w:adjustRightInd w:val="0"/>
              <w:rPr>
                <w:rFonts w:asciiTheme="minorHAnsi" w:hAnsiTheme="minorHAnsi" w:cstheme="minorHAnsi"/>
                <w:sz w:val="22"/>
                <w:szCs w:val="22"/>
              </w:rPr>
            </w:pPr>
            <w:r w:rsidRPr="000023BD">
              <w:rPr>
                <w:rFonts w:asciiTheme="minorHAnsi" w:hAnsiTheme="minorHAnsi" w:cstheme="minorHAnsi"/>
                <w:sz w:val="22"/>
                <w:szCs w:val="22"/>
              </w:rPr>
              <w:t xml:space="preserve">XVII - gás natural: todo hidrocarboneto que permaneça em estado gasoso nas condições atmosféricas normais, extraído diretamente a partir de reservatórios petrolíferos ou </w:t>
            </w:r>
            <w:proofErr w:type="spellStart"/>
            <w:r w:rsidRPr="000023BD">
              <w:rPr>
                <w:rFonts w:asciiTheme="minorHAnsi" w:hAnsiTheme="minorHAnsi" w:cstheme="minorHAnsi"/>
                <w:sz w:val="22"/>
                <w:szCs w:val="22"/>
              </w:rPr>
              <w:t>gaseíferos</w:t>
            </w:r>
            <w:proofErr w:type="spellEnd"/>
            <w:r w:rsidRPr="000023BD">
              <w:rPr>
                <w:rFonts w:asciiTheme="minorHAnsi" w:hAnsiTheme="minorHAnsi" w:cstheme="minorHAnsi"/>
                <w:sz w:val="22"/>
                <w:szCs w:val="22"/>
              </w:rPr>
              <w:t>, cuja composição poderá conter gases úmidos, secos e residuais</w:t>
            </w:r>
            <w:r w:rsidRPr="000023BD">
              <w:rPr>
                <w:rFonts w:asciiTheme="minorHAnsi" w:hAnsiTheme="minorHAnsi" w:cstheme="minorHAnsi"/>
                <w:color w:val="0000FF"/>
                <w:sz w:val="22"/>
                <w:szCs w:val="22"/>
              </w:rPr>
              <w:t xml:space="preserve">, </w:t>
            </w:r>
            <w:r w:rsidRPr="000023BD">
              <w:rPr>
                <w:rFonts w:asciiTheme="minorHAnsi" w:hAnsiTheme="minorHAnsi" w:cstheme="minorHAnsi"/>
                <w:color w:val="0070C0"/>
                <w:sz w:val="22"/>
                <w:szCs w:val="22"/>
              </w:rPr>
              <w:t>podendo se referir ao gás natural não processado ou gás natural processado, sendo, em qualquer caso, um bem fungível em termos energéticos;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E668DD2" w14:textId="0D0CAB02" w:rsidR="001019A7" w:rsidRPr="000023BD" w:rsidRDefault="001019A7" w:rsidP="000023BD">
            <w:pPr>
              <w:rPr>
                <w:rFonts w:asciiTheme="minorHAnsi" w:hAnsiTheme="minorHAnsi" w:cstheme="minorHAnsi"/>
                <w:sz w:val="22"/>
                <w:szCs w:val="22"/>
              </w:rPr>
            </w:pPr>
            <w:r w:rsidRPr="000023BD">
              <w:rPr>
                <w:rFonts w:asciiTheme="minorHAnsi" w:hAnsiTheme="minorHAnsi" w:cstheme="minorHAnsi"/>
                <w:sz w:val="22"/>
                <w:szCs w:val="22"/>
              </w:rPr>
              <w:t xml:space="preserve">A existência de uma definição de gás natural não processado faz necessária para diferenciar o gás após o processamento do gás antes do processamento. Quanto </w:t>
            </w:r>
            <w:proofErr w:type="gramStart"/>
            <w:r w:rsidRPr="000023BD">
              <w:rPr>
                <w:rFonts w:asciiTheme="minorHAnsi" w:hAnsiTheme="minorHAnsi" w:cstheme="minorHAnsi"/>
                <w:sz w:val="22"/>
                <w:szCs w:val="22"/>
              </w:rPr>
              <w:t>a</w:t>
            </w:r>
            <w:proofErr w:type="gramEnd"/>
            <w:r w:rsidRPr="000023BD">
              <w:rPr>
                <w:rFonts w:asciiTheme="minorHAnsi" w:hAnsiTheme="minorHAnsi" w:cstheme="minorHAnsi"/>
                <w:sz w:val="22"/>
                <w:szCs w:val="22"/>
              </w:rPr>
              <w:t xml:space="preserve"> fungibilidade, trata-se de um aspecto do gás natural relevante para fins fiscais em operações de mútuo e demais atividades que necessitem de compartilhamento de infraestrutura.</w:t>
            </w:r>
          </w:p>
        </w:tc>
      </w:tr>
      <w:tr w:rsidR="001019A7" w:rsidRPr="00BF1247" w14:paraId="25E93D05"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96955B7" w14:textId="22012653" w:rsidR="001019A7" w:rsidRPr="002005A4" w:rsidRDefault="001019A7"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EGCEL</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90A498F" w14:textId="09867BB1" w:rsidR="001019A7" w:rsidRPr="002005A4" w:rsidRDefault="001019A7" w:rsidP="00234F37">
            <w:pP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 xml:space="preserve">Art. 2, </w:t>
            </w:r>
            <w:r w:rsidRPr="002005A4">
              <w:rPr>
                <w:rFonts w:asciiTheme="minorHAnsi" w:hAnsiTheme="minorHAnsi" w:cstheme="minorHAnsi"/>
                <w:sz w:val="22"/>
                <w:szCs w:val="22"/>
              </w:rPr>
              <w:t>XX</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AB4EB5B" w14:textId="09957F97" w:rsidR="001019A7" w:rsidRPr="002005A4" w:rsidRDefault="001019A7" w:rsidP="00BF1247">
            <w:pPr>
              <w:rPr>
                <w:rFonts w:asciiTheme="minorHAnsi" w:hAnsiTheme="minorHAnsi" w:cstheme="minorHAnsi"/>
                <w:sz w:val="22"/>
                <w:szCs w:val="22"/>
              </w:rPr>
            </w:pPr>
            <w:r w:rsidRPr="002005A4">
              <w:rPr>
                <w:rFonts w:asciiTheme="minorHAnsi" w:hAnsiTheme="minorHAnsi" w:cstheme="minorHAnsi"/>
                <w:sz w:val="22"/>
                <w:szCs w:val="22"/>
              </w:rPr>
              <w:t xml:space="preserve">XX - instalação de formulação de gasolina e óleo diesel: instalação destinada à produção de gasolina e óleo diesel, exclusivamente por mistura mecânica de correntes de hidrocarbonetos líquidos </w:t>
            </w:r>
            <w:r w:rsidRPr="002005A4">
              <w:rPr>
                <w:rFonts w:asciiTheme="minorHAnsi" w:hAnsiTheme="minorHAnsi" w:cstheme="minorHAnsi"/>
                <w:bCs/>
                <w:color w:val="0070C0"/>
                <w:sz w:val="22"/>
                <w:szCs w:val="22"/>
              </w:rPr>
              <w:t>e derivados de gás natural</w:t>
            </w:r>
            <w:r w:rsidRPr="002005A4">
              <w:rPr>
                <w:rFonts w:asciiTheme="minorHAnsi" w:hAnsiTheme="minorHAnsi" w:cstheme="minorHAnsi"/>
                <w:bCs/>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647D738" w14:textId="77777777" w:rsidR="001019A7" w:rsidRPr="002005A4" w:rsidRDefault="001019A7" w:rsidP="003A6DC8">
            <w:pPr>
              <w:rPr>
                <w:rFonts w:asciiTheme="minorHAnsi" w:hAnsiTheme="minorHAnsi" w:cstheme="minorHAnsi"/>
                <w:sz w:val="22"/>
                <w:szCs w:val="22"/>
              </w:rPr>
            </w:pPr>
            <w:r w:rsidRPr="002005A4">
              <w:rPr>
                <w:rFonts w:asciiTheme="minorHAnsi" w:hAnsiTheme="minorHAnsi" w:cstheme="minorHAnsi"/>
                <w:sz w:val="22"/>
                <w:szCs w:val="22"/>
              </w:rPr>
              <w:t>- O Butano, por exemplo, é uma das frações que compõem o gás natural, cuja propriedade possui alta octanagem e pressão de vapor elevada, auxiliando no enquadramento da especificação da Gasolina A.</w:t>
            </w:r>
          </w:p>
          <w:p w14:paraId="09B5FE4B" w14:textId="5D4CCD46" w:rsidR="001019A7" w:rsidRPr="002005A4" w:rsidRDefault="001019A7" w:rsidP="003A6DC8">
            <w:pPr>
              <w:rPr>
                <w:rFonts w:asciiTheme="minorHAnsi" w:hAnsiTheme="minorHAnsi" w:cstheme="minorHAnsi"/>
                <w:sz w:val="22"/>
                <w:szCs w:val="22"/>
              </w:rPr>
            </w:pPr>
            <w:r w:rsidRPr="002005A4">
              <w:rPr>
                <w:rFonts w:asciiTheme="minorHAnsi" w:hAnsiTheme="minorHAnsi" w:cstheme="minorHAnsi"/>
                <w:sz w:val="22"/>
                <w:szCs w:val="22"/>
              </w:rPr>
              <w:t>- Ampliar a possibilidade de compra de correntes de hidrocarbonetos.</w:t>
            </w:r>
          </w:p>
        </w:tc>
      </w:tr>
      <w:tr w:rsidR="001019A7" w:rsidRPr="00BF1247" w14:paraId="558D9F6F"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0E5A8E0" w14:textId="1B24122D" w:rsidR="001019A7" w:rsidRPr="002005A4" w:rsidRDefault="001019A7"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58C778F" w14:textId="06B5CBB8" w:rsidR="001019A7" w:rsidRPr="002005A4" w:rsidRDefault="001019A7" w:rsidP="000023BD">
            <w:pPr>
              <w:rPr>
                <w:rFonts w:asciiTheme="minorHAnsi" w:hAnsiTheme="minorHAnsi" w:cstheme="minorHAnsi"/>
                <w:bCs/>
                <w:color w:val="000000"/>
                <w:sz w:val="22"/>
                <w:szCs w:val="22"/>
              </w:rPr>
            </w:pPr>
            <w:r w:rsidRPr="000116DC">
              <w:rPr>
                <w:rFonts w:asciiTheme="minorHAnsi" w:hAnsiTheme="minorHAnsi" w:cstheme="minorHAnsi"/>
                <w:sz w:val="22"/>
                <w:szCs w:val="22"/>
              </w:rPr>
              <w:t>Art. 2º, X</w:t>
            </w:r>
            <w:r>
              <w:rPr>
                <w:rFonts w:asciiTheme="minorHAnsi" w:hAnsiTheme="minorHAnsi" w:cstheme="minorHAnsi"/>
                <w:sz w:val="22"/>
                <w:szCs w:val="22"/>
              </w:rPr>
              <w:t>X</w:t>
            </w:r>
            <w:r w:rsidRPr="000116DC">
              <w:rPr>
                <w:rFonts w:asciiTheme="minorHAnsi" w:hAnsiTheme="minorHAnsi" w:cstheme="minorHAnsi"/>
                <w:sz w:val="22"/>
                <w:szCs w:val="22"/>
              </w:rPr>
              <w:t>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8D38F26" w14:textId="4E37971F" w:rsidR="001019A7" w:rsidRPr="000023BD" w:rsidRDefault="001019A7" w:rsidP="000023BD">
            <w:pPr>
              <w:rPr>
                <w:rFonts w:asciiTheme="minorHAnsi" w:hAnsiTheme="minorHAnsi" w:cstheme="minorHAnsi"/>
                <w:sz w:val="22"/>
                <w:szCs w:val="22"/>
              </w:rPr>
            </w:pPr>
            <w:r w:rsidRPr="000023BD">
              <w:rPr>
                <w:rFonts w:asciiTheme="minorHAnsi" w:hAnsiTheme="minorHAnsi" w:cstheme="minorHAnsi"/>
                <w:sz w:val="22"/>
                <w:szCs w:val="22"/>
              </w:rPr>
              <w:t xml:space="preserve">XXI - instalação produtora de derivados de petróleo e gás natural ou instalação produtora: área industrial destinada à produção de derivados de petróleo e gás natural, sendo refinaria de petróleo, </w:t>
            </w:r>
            <w:r w:rsidRPr="000023BD">
              <w:rPr>
                <w:rFonts w:asciiTheme="minorHAnsi" w:hAnsiTheme="minorHAnsi" w:cstheme="minorHAnsi"/>
                <w:strike/>
                <w:color w:val="FF0000"/>
                <w:sz w:val="22"/>
                <w:szCs w:val="22"/>
              </w:rPr>
              <w:t>polo de processamento de gás natural</w:t>
            </w:r>
            <w:r w:rsidRPr="000023BD">
              <w:rPr>
                <w:rFonts w:asciiTheme="minorHAnsi" w:hAnsiTheme="minorHAnsi" w:cstheme="minorHAnsi"/>
                <w:color w:val="FF0000"/>
                <w:sz w:val="22"/>
                <w:szCs w:val="22"/>
              </w:rPr>
              <w:t xml:space="preserve"> </w:t>
            </w:r>
            <w:r w:rsidRPr="000023BD">
              <w:rPr>
                <w:rFonts w:asciiTheme="minorHAnsi" w:hAnsiTheme="minorHAnsi" w:cstheme="minorHAnsi"/>
                <w:color w:val="0070C0"/>
                <w:sz w:val="22"/>
                <w:szCs w:val="22"/>
              </w:rPr>
              <w:t>Unidade de Processamento de Gás Natural (UPGN),</w:t>
            </w:r>
            <w:r w:rsidRPr="000023BD">
              <w:rPr>
                <w:rFonts w:asciiTheme="minorHAnsi" w:hAnsiTheme="minorHAnsi" w:cstheme="minorHAnsi"/>
                <w:color w:val="0000FF"/>
                <w:sz w:val="22"/>
                <w:szCs w:val="22"/>
              </w:rPr>
              <w:t xml:space="preserve"> </w:t>
            </w:r>
            <w:r w:rsidRPr="000023BD">
              <w:rPr>
                <w:rFonts w:asciiTheme="minorHAnsi" w:hAnsiTheme="minorHAnsi" w:cstheme="minorHAnsi"/>
                <w:sz w:val="22"/>
                <w:szCs w:val="22"/>
              </w:rPr>
              <w:t>instalação de formulação de gasolina e óleo diesel ou central petroquímica;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5AD5F1F" w14:textId="77777777" w:rsidR="001019A7" w:rsidRPr="000023BD" w:rsidRDefault="001019A7" w:rsidP="000023BD">
            <w:pPr>
              <w:rPr>
                <w:rFonts w:asciiTheme="minorHAnsi" w:eastAsia="Arial Unicode MS" w:hAnsiTheme="minorHAnsi" w:cstheme="minorHAnsi"/>
                <w:sz w:val="22"/>
                <w:szCs w:val="22"/>
              </w:rPr>
            </w:pPr>
            <w:r w:rsidRPr="000023BD">
              <w:rPr>
                <w:rFonts w:asciiTheme="minorHAnsi" w:eastAsia="Arial Unicode MS" w:hAnsiTheme="minorHAnsi" w:cstheme="minorHAnsi"/>
                <w:sz w:val="22"/>
                <w:szCs w:val="22"/>
              </w:rPr>
              <w:t>Não fica clara a diferenciação entre Unidade de Processamento de Gás Natural e polo de processamento de gás natural, sob o risco de a UPGN não ser entendida como uma instalação produtora de derivados de petróleo e gás natural. Polo de processamento de gás natural só é utilizado nesta definição e no Art. 37 da minuta, sendo que, em ambos os casos, parece ser cabível a utilização do termo Unidade de Processamento de Gás Natural.</w:t>
            </w:r>
          </w:p>
          <w:p w14:paraId="47279BB7" w14:textId="77777777" w:rsidR="001019A7" w:rsidRPr="000023BD" w:rsidRDefault="001019A7" w:rsidP="000023BD">
            <w:pPr>
              <w:rPr>
                <w:rFonts w:asciiTheme="minorHAnsi" w:hAnsiTheme="minorHAnsi" w:cstheme="minorHAnsi"/>
                <w:sz w:val="22"/>
                <w:szCs w:val="22"/>
              </w:rPr>
            </w:pPr>
          </w:p>
        </w:tc>
      </w:tr>
      <w:tr w:rsidR="00282129" w:rsidRPr="00BF1247" w14:paraId="785357D0"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6678E08" w14:textId="77777777" w:rsidR="00282129" w:rsidRDefault="00282129"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3DC0AA77" w14:textId="77777777" w:rsidR="002F3CD9" w:rsidRDefault="002F3CD9" w:rsidP="002C7B79">
            <w:pPr>
              <w:jc w:val="center"/>
              <w:rPr>
                <w:rFonts w:asciiTheme="minorHAnsi" w:hAnsiTheme="minorHAnsi" w:cstheme="minorHAnsi"/>
                <w:bCs/>
                <w:color w:val="000000"/>
                <w:sz w:val="22"/>
                <w:szCs w:val="22"/>
              </w:rPr>
            </w:pPr>
          </w:p>
          <w:p w14:paraId="7CA1023E" w14:textId="23585DBD" w:rsidR="002F3CD9" w:rsidRDefault="002F3CD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7E0089F" w14:textId="45DC1FE2" w:rsidR="00282129" w:rsidRPr="000116DC" w:rsidRDefault="00282129" w:rsidP="00282129">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8B79E97" w14:textId="691C2B56" w:rsidR="00282129" w:rsidRPr="00282129" w:rsidRDefault="00282129" w:rsidP="00870F9E">
            <w:pPr>
              <w:autoSpaceDE w:val="0"/>
              <w:autoSpaceDN w:val="0"/>
              <w:adjustRightInd w:val="0"/>
              <w:rPr>
                <w:rFonts w:asciiTheme="minorHAnsi" w:hAnsiTheme="minorHAnsi" w:cstheme="minorHAnsi"/>
                <w:color w:val="FF0000"/>
                <w:sz w:val="22"/>
                <w:szCs w:val="22"/>
              </w:rPr>
            </w:pPr>
            <w:r w:rsidRPr="00282129">
              <w:rPr>
                <w:rFonts w:asciiTheme="minorHAnsi" w:hAnsiTheme="minorHAnsi" w:cstheme="minorHAnsi"/>
                <w:sz w:val="22"/>
                <w:szCs w:val="22"/>
              </w:rPr>
              <w:t xml:space="preserve">XXI </w:t>
            </w:r>
            <w:r w:rsidR="00870F9E">
              <w:rPr>
                <w:rFonts w:asciiTheme="minorHAnsi" w:hAnsiTheme="minorHAnsi" w:cstheme="minorHAnsi"/>
                <w:sz w:val="22"/>
                <w:szCs w:val="22"/>
              </w:rPr>
              <w:t>-</w:t>
            </w:r>
            <w:r w:rsidRPr="00282129">
              <w:rPr>
                <w:rFonts w:asciiTheme="minorHAnsi" w:hAnsiTheme="minorHAnsi" w:cstheme="minorHAnsi"/>
                <w:sz w:val="22"/>
                <w:szCs w:val="22"/>
              </w:rPr>
              <w:t xml:space="preserve"> instalação</w:t>
            </w:r>
            <w:r>
              <w:rPr>
                <w:rFonts w:asciiTheme="minorHAnsi" w:hAnsiTheme="minorHAnsi" w:cstheme="minorHAnsi"/>
                <w:sz w:val="22"/>
                <w:szCs w:val="22"/>
              </w:rPr>
              <w:t xml:space="preserve"> </w:t>
            </w:r>
            <w:r w:rsidRPr="00282129">
              <w:rPr>
                <w:rFonts w:asciiTheme="minorHAnsi" w:hAnsiTheme="minorHAnsi" w:cstheme="minorHAnsi"/>
                <w:strike/>
                <w:color w:val="FF0000"/>
                <w:sz w:val="22"/>
                <w:szCs w:val="22"/>
              </w:rPr>
              <w:t>produtora</w:t>
            </w:r>
            <w:r>
              <w:rPr>
                <w:rFonts w:asciiTheme="minorHAnsi" w:hAnsiTheme="minorHAnsi" w:cstheme="minorHAnsi"/>
                <w:sz w:val="22"/>
                <w:szCs w:val="22"/>
              </w:rPr>
              <w:t xml:space="preserve"> </w:t>
            </w:r>
            <w:r w:rsidRPr="00282129">
              <w:rPr>
                <w:rFonts w:asciiTheme="minorHAnsi" w:hAnsiTheme="minorHAnsi" w:cstheme="minorHAnsi"/>
                <w:bCs/>
                <w:color w:val="2E74B5" w:themeColor="accent5" w:themeShade="BF"/>
                <w:sz w:val="24"/>
                <w:szCs w:val="24"/>
              </w:rPr>
              <w:t>de produção</w:t>
            </w:r>
            <w:r w:rsidRPr="00282129">
              <w:rPr>
                <w:rFonts w:asciiTheme="minorHAnsi" w:hAnsiTheme="minorHAnsi" w:cstheme="minorHAnsi"/>
                <w:sz w:val="22"/>
                <w:szCs w:val="22"/>
              </w:rPr>
              <w:t xml:space="preserve"> de derivados de petróleo e gás natural ou instalação produtora: área industrial destinada à produção de derivados de </w:t>
            </w:r>
            <w:r w:rsidRPr="00282129">
              <w:rPr>
                <w:rFonts w:asciiTheme="minorHAnsi" w:hAnsiTheme="minorHAnsi" w:cstheme="minorHAnsi"/>
                <w:sz w:val="22"/>
                <w:szCs w:val="22"/>
              </w:rPr>
              <w:lastRenderedPageBreak/>
              <w:t>petróleo e gás natural, sendo refinaria de petróleo, polo de processamento de gás natural,</w:t>
            </w:r>
            <w:r>
              <w:rPr>
                <w:rFonts w:asciiTheme="minorHAnsi" w:hAnsiTheme="minorHAnsi" w:cstheme="minorHAnsi"/>
                <w:sz w:val="22"/>
                <w:szCs w:val="22"/>
              </w:rPr>
              <w:t xml:space="preserve"> </w:t>
            </w:r>
            <w:r w:rsidRPr="00282129">
              <w:rPr>
                <w:rFonts w:asciiTheme="minorHAnsi" w:hAnsiTheme="minorHAnsi" w:cstheme="minorHAnsi"/>
                <w:bCs/>
                <w:color w:val="2E74B5" w:themeColor="accent5" w:themeShade="BF"/>
                <w:sz w:val="22"/>
                <w:szCs w:val="22"/>
              </w:rPr>
              <w:t>unidade de processamento de gás natural (UPGN),</w:t>
            </w:r>
            <w:r w:rsidRPr="00282129">
              <w:rPr>
                <w:rFonts w:asciiTheme="minorHAnsi" w:hAnsiTheme="minorHAnsi" w:cstheme="minorHAnsi"/>
                <w:sz w:val="22"/>
                <w:szCs w:val="22"/>
              </w:rPr>
              <w:t xml:space="preserve"> </w:t>
            </w:r>
            <w:r w:rsidRPr="00282129">
              <w:rPr>
                <w:rFonts w:asciiTheme="minorHAnsi" w:hAnsiTheme="minorHAnsi" w:cstheme="minorHAnsi"/>
                <w:strike/>
                <w:color w:val="FF0000"/>
                <w:sz w:val="22"/>
                <w:szCs w:val="22"/>
              </w:rPr>
              <w:t>instalação</w:t>
            </w:r>
            <w:r w:rsidRPr="00282129">
              <w:rPr>
                <w:rFonts w:asciiTheme="minorHAnsi" w:hAnsiTheme="minorHAnsi" w:cstheme="minorHAnsi"/>
                <w:sz w:val="22"/>
                <w:szCs w:val="22"/>
              </w:rPr>
              <w:t xml:space="preserve"> </w:t>
            </w:r>
            <w:r w:rsidRPr="00282129">
              <w:rPr>
                <w:rFonts w:asciiTheme="minorHAnsi" w:hAnsiTheme="minorHAnsi" w:cstheme="minorHAnsi"/>
                <w:bCs/>
                <w:color w:val="0070C0"/>
                <w:sz w:val="22"/>
                <w:szCs w:val="22"/>
              </w:rPr>
              <w:t xml:space="preserve">planta </w:t>
            </w:r>
            <w:r w:rsidRPr="00282129">
              <w:rPr>
                <w:rFonts w:asciiTheme="minorHAnsi" w:hAnsiTheme="minorHAnsi" w:cstheme="minorHAnsi"/>
                <w:sz w:val="22"/>
                <w:szCs w:val="22"/>
              </w:rPr>
              <w:t>de formulação de gasolina e óleo diesel ou central petroquímica;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74BF719" w14:textId="4D7C7177" w:rsidR="00282129" w:rsidRPr="00282129" w:rsidRDefault="00282129" w:rsidP="00282129">
            <w:pPr>
              <w:rPr>
                <w:rFonts w:asciiTheme="minorHAnsi" w:hAnsiTheme="minorHAnsi" w:cstheme="minorHAnsi"/>
                <w:sz w:val="22"/>
                <w:szCs w:val="22"/>
              </w:rPr>
            </w:pPr>
            <w:r w:rsidRPr="00282129">
              <w:rPr>
                <w:rFonts w:asciiTheme="minorHAnsi" w:hAnsiTheme="minorHAnsi" w:cstheme="minorHAnsi"/>
                <w:sz w:val="22"/>
                <w:szCs w:val="22"/>
              </w:rPr>
              <w:lastRenderedPageBreak/>
              <w:t xml:space="preserve">Cf. justificativa proposta no art. 2º, </w:t>
            </w:r>
            <w:r>
              <w:rPr>
                <w:rFonts w:asciiTheme="minorHAnsi" w:hAnsiTheme="minorHAnsi" w:cstheme="minorHAnsi"/>
                <w:sz w:val="22"/>
                <w:szCs w:val="22"/>
              </w:rPr>
              <w:t>I</w:t>
            </w:r>
            <w:r w:rsidRPr="00282129">
              <w:rPr>
                <w:rFonts w:asciiTheme="minorHAnsi" w:hAnsiTheme="minorHAnsi" w:cstheme="minorHAnsi"/>
                <w:sz w:val="22"/>
                <w:szCs w:val="22"/>
              </w:rPr>
              <w:t xml:space="preserve"> e inserindo também o conceito de UPGN exposto nessa norma para contemplar todas as instalações de produção elencadas na norma.</w:t>
            </w:r>
          </w:p>
        </w:tc>
      </w:tr>
      <w:tr w:rsidR="0034594F" w:rsidRPr="00BF1247" w14:paraId="61AD410F"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010F295" w14:textId="77777777" w:rsidR="0034594F" w:rsidRDefault="0034594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lastRenderedPageBreak/>
              <w:t>ABIQUIM</w:t>
            </w:r>
          </w:p>
          <w:p w14:paraId="7536E636" w14:textId="77777777" w:rsidR="002F3CD9" w:rsidRDefault="002F3CD9" w:rsidP="002C7B79">
            <w:pPr>
              <w:jc w:val="center"/>
              <w:rPr>
                <w:rFonts w:asciiTheme="minorHAnsi" w:hAnsiTheme="minorHAnsi" w:cstheme="minorHAnsi"/>
                <w:bCs/>
                <w:color w:val="000000"/>
                <w:sz w:val="22"/>
                <w:szCs w:val="22"/>
              </w:rPr>
            </w:pPr>
          </w:p>
          <w:p w14:paraId="46CBA9DD" w14:textId="562AACA3" w:rsidR="002F3CD9" w:rsidRDefault="002F3CD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E4058A2" w14:textId="0D392BB7" w:rsidR="0034594F" w:rsidRPr="000116DC" w:rsidRDefault="0034594F" w:rsidP="000303C4">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594EE0E" w14:textId="47831AC7" w:rsidR="0034594F" w:rsidRPr="0034594F" w:rsidRDefault="0034594F" w:rsidP="0034594F">
            <w:pPr>
              <w:autoSpaceDE w:val="0"/>
              <w:autoSpaceDN w:val="0"/>
              <w:adjustRightInd w:val="0"/>
              <w:rPr>
                <w:rFonts w:asciiTheme="minorHAnsi" w:hAnsiTheme="minorHAnsi" w:cstheme="minorHAnsi"/>
                <w:color w:val="FF0000"/>
                <w:sz w:val="22"/>
                <w:szCs w:val="22"/>
              </w:rPr>
            </w:pPr>
            <w:r w:rsidRPr="0034594F">
              <w:rPr>
                <w:rFonts w:asciiTheme="minorHAnsi" w:hAnsiTheme="minorHAnsi" w:cstheme="minorHAnsi"/>
                <w:sz w:val="22"/>
                <w:szCs w:val="22"/>
              </w:rPr>
              <w:t>XXII - laudo do Sistema de Proteção contra Descargas Atmosféricas (SPDA): laudo técnico conclusivo, amparado em normas técnicas e regulamentadoras, elaborado por profissional habilitado, com registro das inspeções e medições realizadas, avaliando as condições do sistema destinado a proteger a instalação</w:t>
            </w:r>
            <w:r>
              <w:rPr>
                <w:rFonts w:asciiTheme="minorHAnsi" w:hAnsiTheme="minorHAnsi" w:cstheme="minorHAnsi"/>
                <w:sz w:val="22"/>
                <w:szCs w:val="22"/>
              </w:rPr>
              <w:t xml:space="preserve"> </w:t>
            </w:r>
            <w:r w:rsidRPr="0034594F">
              <w:rPr>
                <w:rFonts w:asciiTheme="minorHAnsi" w:hAnsiTheme="minorHAnsi" w:cstheme="minorHAnsi"/>
                <w:strike/>
                <w:color w:val="FF0000"/>
                <w:sz w:val="22"/>
                <w:szCs w:val="22"/>
              </w:rPr>
              <w:t>produtora</w:t>
            </w:r>
            <w:r w:rsidRPr="0034594F">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34594F">
              <w:rPr>
                <w:rFonts w:asciiTheme="minorHAnsi" w:hAnsiTheme="minorHAnsi" w:cstheme="minorHAnsi"/>
                <w:color w:val="2E74B5" w:themeColor="accent5" w:themeShade="BF"/>
                <w:sz w:val="22"/>
                <w:szCs w:val="22"/>
              </w:rPr>
              <w:t xml:space="preserve"> </w:t>
            </w:r>
            <w:r w:rsidRPr="0034594F">
              <w:rPr>
                <w:rFonts w:asciiTheme="minorHAnsi" w:hAnsiTheme="minorHAnsi" w:cstheme="minorHAnsi"/>
                <w:sz w:val="22"/>
                <w:szCs w:val="22"/>
              </w:rPr>
              <w:t>de derivados de petróleo e gás natural contra os efeitos das descargas atmosféricas;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D7D798F" w14:textId="058892CD" w:rsidR="0034594F" w:rsidRPr="006C6A84" w:rsidRDefault="0034594F" w:rsidP="000E2A35">
            <w:pPr>
              <w:rPr>
                <w:rFonts w:asciiTheme="minorHAnsi" w:hAnsiTheme="minorHAnsi" w:cstheme="minorHAnsi"/>
                <w:sz w:val="22"/>
                <w:szCs w:val="22"/>
              </w:rPr>
            </w:pPr>
            <w:r w:rsidRPr="006C6A84">
              <w:rPr>
                <w:rFonts w:asciiTheme="minorHAnsi" w:hAnsiTheme="minorHAnsi" w:cstheme="minorHAnsi"/>
                <w:sz w:val="22"/>
                <w:szCs w:val="22"/>
              </w:rPr>
              <w:t>Cf. justificativa proposta no art. 2º, I.</w:t>
            </w:r>
          </w:p>
        </w:tc>
      </w:tr>
      <w:tr w:rsidR="009900E6" w:rsidRPr="00BF1247" w14:paraId="63B58AB8"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E2DCF58" w14:textId="77777777" w:rsidR="009900E6" w:rsidRDefault="009900E6"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7E782C8B" w14:textId="77777777" w:rsidR="002F3CD9" w:rsidRDefault="002F3CD9" w:rsidP="002C7B79">
            <w:pPr>
              <w:jc w:val="center"/>
              <w:rPr>
                <w:rFonts w:asciiTheme="minorHAnsi" w:hAnsiTheme="minorHAnsi" w:cstheme="minorHAnsi"/>
                <w:bCs/>
                <w:color w:val="000000"/>
                <w:sz w:val="22"/>
                <w:szCs w:val="22"/>
              </w:rPr>
            </w:pPr>
          </w:p>
          <w:p w14:paraId="04E90690" w14:textId="6351DEEF" w:rsidR="002F3CD9" w:rsidRDefault="002F3CD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AAD64DA" w14:textId="44BC3F4B" w:rsidR="009900E6" w:rsidRPr="000116DC" w:rsidRDefault="009900E6" w:rsidP="000303C4">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902F548" w14:textId="69D878D3" w:rsidR="009900E6" w:rsidRPr="009900E6" w:rsidRDefault="009900E6" w:rsidP="00C768BD">
            <w:pPr>
              <w:autoSpaceDE w:val="0"/>
              <w:autoSpaceDN w:val="0"/>
              <w:adjustRightInd w:val="0"/>
              <w:rPr>
                <w:rFonts w:asciiTheme="minorHAnsi" w:hAnsiTheme="minorHAnsi" w:cstheme="minorHAnsi"/>
                <w:sz w:val="22"/>
                <w:szCs w:val="22"/>
              </w:rPr>
            </w:pPr>
            <w:r w:rsidRPr="009900E6">
              <w:rPr>
                <w:rFonts w:asciiTheme="minorHAnsi" w:hAnsiTheme="minorHAnsi" w:cstheme="minorHAnsi"/>
                <w:sz w:val="22"/>
                <w:szCs w:val="22"/>
              </w:rPr>
              <w:t xml:space="preserve">XXIII - laudo do sistema de aterramento elétrico: laudo técnico conclusivo, amparado em normas técnicas e regulamentadoras, elaborado por profissional habilitado, avaliando a condição de aterramento dos equipamentos elétricos da instalação </w:t>
            </w:r>
            <w:r w:rsidRPr="0034594F">
              <w:rPr>
                <w:rFonts w:asciiTheme="minorHAnsi" w:hAnsiTheme="minorHAnsi" w:cstheme="minorHAnsi"/>
                <w:strike/>
                <w:color w:val="FF0000"/>
                <w:sz w:val="22"/>
                <w:szCs w:val="22"/>
              </w:rPr>
              <w:t>produtora</w:t>
            </w:r>
            <w:r w:rsidRPr="0034594F">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9900E6">
              <w:rPr>
                <w:rFonts w:asciiTheme="minorHAnsi" w:hAnsiTheme="minorHAnsi" w:cstheme="minorHAnsi"/>
                <w:sz w:val="22"/>
                <w:szCs w:val="22"/>
              </w:rPr>
              <w:t xml:space="preserve"> de derivados de petróleo 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188AF30" w14:textId="2FFE538D" w:rsidR="009900E6" w:rsidRPr="006C6A84" w:rsidRDefault="009900E6" w:rsidP="000E2A35">
            <w:pPr>
              <w:rPr>
                <w:rFonts w:asciiTheme="minorHAnsi" w:hAnsiTheme="minorHAnsi" w:cstheme="minorHAnsi"/>
                <w:sz w:val="22"/>
                <w:szCs w:val="22"/>
              </w:rPr>
            </w:pPr>
            <w:r w:rsidRPr="006C6A84">
              <w:rPr>
                <w:rFonts w:asciiTheme="minorHAnsi" w:hAnsiTheme="minorHAnsi" w:cstheme="minorHAnsi"/>
                <w:sz w:val="22"/>
                <w:szCs w:val="22"/>
              </w:rPr>
              <w:t>Cf. justificativa proposta no art. 2º, I.</w:t>
            </w:r>
          </w:p>
        </w:tc>
      </w:tr>
      <w:tr w:rsidR="006C6A84" w:rsidRPr="00BF1247" w14:paraId="756F6CCD"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6E25C33" w14:textId="77777777" w:rsidR="006C6A84" w:rsidRDefault="006C6A84"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44F80783" w14:textId="77777777" w:rsidR="002F3CD9" w:rsidRDefault="002F3CD9" w:rsidP="002C7B79">
            <w:pPr>
              <w:jc w:val="center"/>
              <w:rPr>
                <w:rFonts w:asciiTheme="minorHAnsi" w:hAnsiTheme="minorHAnsi" w:cstheme="minorHAnsi"/>
                <w:bCs/>
                <w:color w:val="000000"/>
                <w:sz w:val="22"/>
                <w:szCs w:val="22"/>
              </w:rPr>
            </w:pPr>
          </w:p>
          <w:p w14:paraId="2D3CD70A" w14:textId="7A451782" w:rsidR="002F3CD9" w:rsidRPr="003179CB" w:rsidRDefault="002F3CD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2127586" w14:textId="0DC5B1F8" w:rsidR="006C6A84" w:rsidRPr="003179CB" w:rsidRDefault="006C6A84" w:rsidP="00F96113">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93355D1" w14:textId="74493236" w:rsidR="006C6A84" w:rsidRPr="009900E6" w:rsidRDefault="006C6A84" w:rsidP="00F9611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XXV - </w:t>
            </w:r>
            <w:r w:rsidRPr="006C6A84">
              <w:rPr>
                <w:rFonts w:asciiTheme="minorHAnsi" w:hAnsiTheme="minorHAnsi" w:cstheme="minorHAnsi"/>
                <w:sz w:val="22"/>
                <w:szCs w:val="22"/>
              </w:rPr>
              <w:t xml:space="preserve">memorial descritivo do processo: documento, elaborado por profissional habilitado, que descreve o processo de produção da instalação </w:t>
            </w:r>
            <w:r w:rsidRPr="0034594F">
              <w:rPr>
                <w:rFonts w:asciiTheme="minorHAnsi" w:hAnsiTheme="minorHAnsi" w:cstheme="minorHAnsi"/>
                <w:strike/>
                <w:color w:val="FF0000"/>
                <w:sz w:val="22"/>
                <w:szCs w:val="22"/>
              </w:rPr>
              <w:t>produtora</w:t>
            </w:r>
            <w:r w:rsidRPr="0034594F">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9900E6">
              <w:rPr>
                <w:rFonts w:asciiTheme="minorHAnsi" w:hAnsiTheme="minorHAnsi" w:cstheme="minorHAnsi"/>
                <w:sz w:val="22"/>
                <w:szCs w:val="22"/>
              </w:rPr>
              <w:t xml:space="preserve"> </w:t>
            </w:r>
            <w:r w:rsidRPr="006C6A84">
              <w:rPr>
                <w:rFonts w:asciiTheme="minorHAnsi" w:hAnsiTheme="minorHAnsi" w:cstheme="minorHAnsi"/>
                <w:sz w:val="22"/>
                <w:szCs w:val="22"/>
              </w:rPr>
              <w:t>de derivados de petróleo e gás natural, em consonância com o fluxograma de processo;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1701F58" w14:textId="72D4E7A6" w:rsidR="006C6A84" w:rsidRDefault="006C6A84" w:rsidP="000E2A35">
            <w:pPr>
              <w:rPr>
                <w:rFonts w:asciiTheme="minorHAnsi" w:hAnsiTheme="minorHAnsi" w:cstheme="minorHAnsi"/>
                <w:sz w:val="24"/>
                <w:szCs w:val="24"/>
              </w:rPr>
            </w:pPr>
            <w:r w:rsidRPr="006C6A84">
              <w:rPr>
                <w:rFonts w:asciiTheme="minorHAnsi" w:hAnsiTheme="minorHAnsi" w:cstheme="minorHAnsi"/>
                <w:sz w:val="22"/>
                <w:szCs w:val="22"/>
              </w:rPr>
              <w:t>Cf. justificativa proposta no art. 2º, I.</w:t>
            </w:r>
          </w:p>
        </w:tc>
      </w:tr>
      <w:tr w:rsidR="006C6A84" w:rsidRPr="00BF1247" w14:paraId="601093DC"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7A3DE25" w14:textId="77777777" w:rsidR="006C6A84" w:rsidRDefault="006C6A84"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748E1E76" w14:textId="77777777" w:rsidR="002F3CD9" w:rsidRDefault="002F3CD9" w:rsidP="002C7B79">
            <w:pPr>
              <w:jc w:val="center"/>
              <w:rPr>
                <w:rFonts w:asciiTheme="minorHAnsi" w:hAnsiTheme="minorHAnsi" w:cstheme="minorHAnsi"/>
                <w:bCs/>
                <w:color w:val="000000"/>
                <w:sz w:val="22"/>
                <w:szCs w:val="22"/>
              </w:rPr>
            </w:pPr>
          </w:p>
          <w:p w14:paraId="50D17490" w14:textId="77777777" w:rsidR="002F3CD9" w:rsidRDefault="002F3CD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0E71A7A9" w14:textId="77777777" w:rsidR="002F3CD9" w:rsidRDefault="002F3CD9" w:rsidP="002C7B79">
            <w:pPr>
              <w:jc w:val="center"/>
              <w:rPr>
                <w:rFonts w:asciiTheme="minorHAnsi" w:hAnsiTheme="minorHAnsi" w:cstheme="minorHAnsi"/>
                <w:bCs/>
                <w:color w:val="000000"/>
                <w:sz w:val="22"/>
                <w:szCs w:val="22"/>
              </w:rPr>
            </w:pPr>
          </w:p>
          <w:p w14:paraId="1229D9AE" w14:textId="3939AEB9" w:rsidR="002F3CD9" w:rsidRPr="002005A4" w:rsidRDefault="002F3CD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A90AC9E" w14:textId="4083647A" w:rsidR="006C6A84" w:rsidRPr="002005A4" w:rsidRDefault="006C6A84" w:rsidP="000303C4">
            <w:pPr>
              <w:rPr>
                <w:rFonts w:asciiTheme="minorHAnsi" w:hAnsiTheme="minorHAnsi" w:cstheme="minorHAnsi"/>
                <w:bCs/>
                <w:color w:val="000000"/>
                <w:sz w:val="22"/>
                <w:szCs w:val="22"/>
              </w:rPr>
            </w:pPr>
            <w:r w:rsidRPr="000116DC">
              <w:rPr>
                <w:rFonts w:asciiTheme="minorHAnsi" w:hAnsiTheme="minorHAnsi" w:cstheme="minorHAnsi"/>
                <w:sz w:val="22"/>
                <w:szCs w:val="22"/>
              </w:rPr>
              <w:t>Art. 2º, X</w:t>
            </w:r>
            <w:r>
              <w:rPr>
                <w:rFonts w:asciiTheme="minorHAnsi" w:hAnsiTheme="minorHAnsi" w:cstheme="minorHAnsi"/>
                <w:sz w:val="22"/>
                <w:szCs w:val="22"/>
              </w:rPr>
              <w:t>XV</w:t>
            </w:r>
            <w:r w:rsidRPr="000116DC">
              <w:rPr>
                <w:rFonts w:asciiTheme="minorHAnsi" w:hAnsiTheme="minorHAnsi" w:cstheme="minorHAnsi"/>
                <w:sz w:val="22"/>
                <w:szCs w:val="22"/>
              </w:rPr>
              <w:t>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B3B2362" w14:textId="5EEFA5D4" w:rsidR="006C6A84" w:rsidRPr="000E2A35" w:rsidRDefault="006C6A84" w:rsidP="000E2A35">
            <w:pPr>
              <w:autoSpaceDE w:val="0"/>
              <w:autoSpaceDN w:val="0"/>
              <w:adjustRightInd w:val="0"/>
              <w:spacing w:after="120"/>
              <w:rPr>
                <w:rFonts w:asciiTheme="minorHAnsi" w:hAnsiTheme="minorHAnsi" w:cstheme="minorHAnsi"/>
                <w:sz w:val="22"/>
                <w:szCs w:val="22"/>
              </w:rPr>
            </w:pPr>
            <w:r w:rsidRPr="000E2A35">
              <w:rPr>
                <w:rFonts w:asciiTheme="minorHAnsi" w:hAnsiTheme="minorHAnsi" w:cstheme="minorHAnsi"/>
                <w:strike/>
                <w:color w:val="FF0000"/>
                <w:sz w:val="22"/>
                <w:szCs w:val="22"/>
              </w:rPr>
              <w:t>XXVI - parada não programada: interrupção das operações da instalação produtora de derivados de petróleo e gás natural ou de suas unidades por período superior a vinte e quatro horas, conforme estabelecido na Resolução ANP nº 44, de 22 de dezembro de 2009;</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8D643B0" w14:textId="77777777" w:rsidR="006C6A84" w:rsidRPr="000E2A35" w:rsidRDefault="006C6A84" w:rsidP="000E2A35">
            <w:pPr>
              <w:rPr>
                <w:rFonts w:asciiTheme="minorHAnsi" w:hAnsiTheme="minorHAnsi" w:cstheme="minorHAnsi"/>
                <w:sz w:val="22"/>
                <w:szCs w:val="22"/>
              </w:rPr>
            </w:pPr>
            <w:r w:rsidRPr="000E2A35">
              <w:rPr>
                <w:rFonts w:asciiTheme="minorHAnsi" w:hAnsiTheme="minorHAnsi" w:cstheme="minorHAnsi"/>
                <w:sz w:val="22"/>
                <w:szCs w:val="22"/>
              </w:rPr>
              <w:t>A parada não programada é tratada na RANP 44/2009 que apresenta as exigências regulatórias próprias. Desta forma solicita-se a retirada do termo desta minuta para evitar conflito com os procedimentos da RANP 44/2009.</w:t>
            </w:r>
          </w:p>
          <w:p w14:paraId="0BFEC922" w14:textId="77777777" w:rsidR="006C6A84" w:rsidRDefault="006C6A84" w:rsidP="000E2A35">
            <w:pPr>
              <w:rPr>
                <w:rFonts w:asciiTheme="minorHAnsi" w:hAnsiTheme="minorHAnsi" w:cstheme="minorHAnsi"/>
                <w:sz w:val="22"/>
                <w:szCs w:val="22"/>
              </w:rPr>
            </w:pPr>
          </w:p>
          <w:p w14:paraId="36C9355A" w14:textId="4876D446" w:rsidR="002F3CD9" w:rsidRPr="000E2A35" w:rsidRDefault="002F3CD9" w:rsidP="000E2A35">
            <w:pPr>
              <w:rPr>
                <w:rFonts w:asciiTheme="minorHAnsi" w:hAnsiTheme="minorHAnsi" w:cstheme="minorHAnsi"/>
                <w:sz w:val="22"/>
                <w:szCs w:val="22"/>
              </w:rPr>
            </w:pPr>
            <w:r w:rsidRPr="00F96113">
              <w:rPr>
                <w:rFonts w:asciiTheme="minorHAnsi" w:hAnsiTheme="minorHAnsi" w:cstheme="minorHAnsi"/>
                <w:sz w:val="22"/>
                <w:szCs w:val="22"/>
              </w:rPr>
              <w:t>Como a parada não programada é objeto da RANP nº 44/09, estando ali dispostas as regras incidentes sobre esse tipo de ocorrência. Nesse sentido, e para garantir a consistência sistêmica da legislação, propomos que seja retirada essa menção da norma.</w:t>
            </w:r>
          </w:p>
        </w:tc>
      </w:tr>
      <w:tr w:rsidR="00F96113" w:rsidRPr="00BF1247" w14:paraId="0EA39C24"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05789F7" w14:textId="2B903867" w:rsidR="00F96113" w:rsidRPr="002005A4" w:rsidRDefault="00F96113"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954AFC2" w14:textId="18188894" w:rsidR="00F96113" w:rsidRPr="002005A4" w:rsidRDefault="00F96113" w:rsidP="000303C4">
            <w:pPr>
              <w:rPr>
                <w:rFonts w:asciiTheme="minorHAnsi" w:hAnsiTheme="minorHAnsi" w:cstheme="minorHAnsi"/>
                <w:bCs/>
                <w:color w:val="000000"/>
                <w:sz w:val="22"/>
                <w:szCs w:val="22"/>
              </w:rPr>
            </w:pPr>
            <w:r w:rsidRPr="000116DC">
              <w:rPr>
                <w:rFonts w:asciiTheme="minorHAnsi" w:hAnsiTheme="minorHAnsi" w:cstheme="minorHAnsi"/>
                <w:sz w:val="22"/>
                <w:szCs w:val="22"/>
              </w:rPr>
              <w:t>Art. 2º, X</w:t>
            </w:r>
            <w:r>
              <w:rPr>
                <w:rFonts w:asciiTheme="minorHAnsi" w:hAnsiTheme="minorHAnsi" w:cstheme="minorHAnsi"/>
                <w:sz w:val="22"/>
                <w:szCs w:val="22"/>
              </w:rPr>
              <w:t>XV</w:t>
            </w:r>
            <w:r w:rsidRPr="000116DC">
              <w:rPr>
                <w:rFonts w:asciiTheme="minorHAnsi" w:hAnsiTheme="minorHAnsi" w:cstheme="minorHAnsi"/>
                <w:sz w:val="22"/>
                <w:szCs w:val="22"/>
              </w:rPr>
              <w:t>I</w:t>
            </w:r>
            <w:r>
              <w:rPr>
                <w:rFonts w:asciiTheme="minorHAnsi" w:hAnsiTheme="minorHAnsi" w:cstheme="minorHAnsi"/>
                <w:sz w:val="22"/>
                <w:szCs w:val="22"/>
              </w:rPr>
              <w:t>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0E775F3" w14:textId="377BEC5F" w:rsidR="00F96113" w:rsidRPr="00494370" w:rsidRDefault="00F96113" w:rsidP="00494370">
            <w:pPr>
              <w:rPr>
                <w:rFonts w:asciiTheme="minorHAnsi" w:hAnsiTheme="minorHAnsi" w:cstheme="minorHAnsi"/>
                <w:sz w:val="22"/>
                <w:szCs w:val="22"/>
              </w:rPr>
            </w:pPr>
            <w:r w:rsidRPr="00494370">
              <w:rPr>
                <w:rFonts w:asciiTheme="minorHAnsi" w:hAnsiTheme="minorHAnsi" w:cstheme="minorHAnsi"/>
                <w:sz w:val="22"/>
                <w:szCs w:val="22"/>
              </w:rPr>
              <w:t xml:space="preserve">XXVII - parada programada: interrupção </w:t>
            </w:r>
            <w:r w:rsidRPr="00494370">
              <w:rPr>
                <w:rFonts w:asciiTheme="minorHAnsi" w:hAnsiTheme="minorHAnsi" w:cstheme="minorHAnsi"/>
                <w:strike/>
                <w:color w:val="FF0000"/>
                <w:sz w:val="22"/>
                <w:szCs w:val="22"/>
              </w:rPr>
              <w:t>total</w:t>
            </w:r>
            <w:r w:rsidRPr="00494370">
              <w:rPr>
                <w:rFonts w:asciiTheme="minorHAnsi" w:hAnsiTheme="minorHAnsi" w:cstheme="minorHAnsi"/>
                <w:color w:val="FF0000"/>
                <w:sz w:val="22"/>
                <w:szCs w:val="22"/>
              </w:rPr>
              <w:t xml:space="preserve"> </w:t>
            </w:r>
            <w:r w:rsidRPr="00494370">
              <w:rPr>
                <w:rFonts w:asciiTheme="minorHAnsi" w:hAnsiTheme="minorHAnsi" w:cstheme="minorHAnsi"/>
                <w:strike/>
                <w:color w:val="FF0000"/>
                <w:sz w:val="22"/>
                <w:szCs w:val="22"/>
              </w:rPr>
              <w:t>ou parcial</w:t>
            </w:r>
            <w:r w:rsidRPr="00494370">
              <w:rPr>
                <w:rFonts w:asciiTheme="minorHAnsi" w:hAnsiTheme="minorHAnsi" w:cstheme="minorHAnsi"/>
                <w:color w:val="FF0000"/>
                <w:sz w:val="22"/>
                <w:szCs w:val="22"/>
              </w:rPr>
              <w:t xml:space="preserve"> </w:t>
            </w:r>
            <w:r w:rsidRPr="00494370">
              <w:rPr>
                <w:rFonts w:asciiTheme="minorHAnsi" w:hAnsiTheme="minorHAnsi" w:cstheme="minorHAnsi"/>
                <w:sz w:val="22"/>
                <w:szCs w:val="22"/>
              </w:rPr>
              <w:t xml:space="preserve">das operações da instalação produtora de derivados de petróleo e gás natural ou de suas unidades </w:t>
            </w:r>
            <w:r w:rsidRPr="00494370">
              <w:rPr>
                <w:rFonts w:asciiTheme="minorHAnsi" w:hAnsiTheme="minorHAnsi" w:cstheme="minorHAnsi"/>
                <w:color w:val="0070C0"/>
                <w:sz w:val="22"/>
                <w:szCs w:val="22"/>
              </w:rPr>
              <w:t>de</w:t>
            </w:r>
            <w:r w:rsidRPr="00494370">
              <w:rPr>
                <w:rFonts w:asciiTheme="minorHAnsi" w:hAnsiTheme="minorHAnsi" w:cstheme="minorHAnsi"/>
                <w:color w:val="0000FF"/>
                <w:sz w:val="22"/>
                <w:szCs w:val="22"/>
              </w:rPr>
              <w:t xml:space="preserve"> </w:t>
            </w:r>
            <w:r w:rsidRPr="00494370">
              <w:rPr>
                <w:rFonts w:asciiTheme="minorHAnsi" w:hAnsiTheme="minorHAnsi" w:cstheme="minorHAnsi"/>
                <w:color w:val="0070C0"/>
                <w:sz w:val="22"/>
                <w:szCs w:val="22"/>
              </w:rPr>
              <w:lastRenderedPageBreak/>
              <w:t>processo</w:t>
            </w:r>
            <w:r w:rsidRPr="00494370">
              <w:rPr>
                <w:rFonts w:asciiTheme="minorHAnsi" w:hAnsiTheme="minorHAnsi" w:cstheme="minorHAnsi"/>
                <w:sz w:val="22"/>
                <w:szCs w:val="22"/>
              </w:rPr>
              <w:t>, decorrente de planejamento prévio visando à segurança das operações ou ajustes operacionais decorrentes de adequação ao mercado, que causem impactos à programação de produçã</w:t>
            </w:r>
            <w:r w:rsidRPr="00F96113">
              <w:rPr>
                <w:rFonts w:asciiTheme="minorHAnsi" w:hAnsiTheme="minorHAnsi" w:cstheme="minorHAnsi"/>
                <w:sz w:val="22"/>
                <w:szCs w:val="22"/>
              </w:rPr>
              <w:t xml:space="preserve">o;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827CB76" w14:textId="77777777" w:rsidR="00F96113" w:rsidRPr="00494370" w:rsidRDefault="00F96113" w:rsidP="00494370">
            <w:pPr>
              <w:rPr>
                <w:rFonts w:asciiTheme="minorHAnsi" w:hAnsiTheme="minorHAnsi" w:cstheme="minorHAnsi"/>
                <w:sz w:val="22"/>
                <w:szCs w:val="22"/>
              </w:rPr>
            </w:pPr>
            <w:r w:rsidRPr="00494370">
              <w:rPr>
                <w:rFonts w:asciiTheme="minorHAnsi" w:hAnsiTheme="minorHAnsi" w:cstheme="minorHAnsi"/>
                <w:sz w:val="22"/>
                <w:szCs w:val="22"/>
              </w:rPr>
              <w:lastRenderedPageBreak/>
              <w:t xml:space="preserve">O termo total ou parcial pode gerar dúvidas quanto </w:t>
            </w:r>
            <w:proofErr w:type="gramStart"/>
            <w:r w:rsidRPr="00494370">
              <w:rPr>
                <w:rFonts w:asciiTheme="minorHAnsi" w:hAnsiTheme="minorHAnsi" w:cstheme="minorHAnsi"/>
                <w:sz w:val="22"/>
                <w:szCs w:val="22"/>
              </w:rPr>
              <w:t>a</w:t>
            </w:r>
            <w:proofErr w:type="gramEnd"/>
            <w:r w:rsidRPr="00494370">
              <w:rPr>
                <w:rFonts w:asciiTheme="minorHAnsi" w:hAnsiTheme="minorHAnsi" w:cstheme="minorHAnsi"/>
                <w:sz w:val="22"/>
                <w:szCs w:val="22"/>
              </w:rPr>
              <w:t xml:space="preserve"> abrangência da desativação. Assim sugerimos utilizar os termos definidos unidade de processo e instalação produtora, para se referir a desativação respectivamente, de apenas uma unidade ou </w:t>
            </w:r>
            <w:r w:rsidRPr="00494370">
              <w:rPr>
                <w:rFonts w:asciiTheme="minorHAnsi" w:hAnsiTheme="minorHAnsi" w:cstheme="minorHAnsi"/>
                <w:sz w:val="22"/>
                <w:szCs w:val="22"/>
              </w:rPr>
              <w:lastRenderedPageBreak/>
              <w:t>de toda a planta industrial.</w:t>
            </w:r>
          </w:p>
          <w:p w14:paraId="2AA4C844" w14:textId="02D55B16" w:rsidR="00F96113" w:rsidRPr="00494370" w:rsidRDefault="00F96113" w:rsidP="00CD0856">
            <w:pPr>
              <w:rPr>
                <w:rFonts w:asciiTheme="minorHAnsi" w:hAnsiTheme="minorHAnsi" w:cstheme="minorHAnsi"/>
                <w:sz w:val="22"/>
                <w:szCs w:val="22"/>
              </w:rPr>
            </w:pPr>
            <w:r w:rsidRPr="00494370">
              <w:rPr>
                <w:rFonts w:asciiTheme="minorHAnsi" w:hAnsiTheme="minorHAnsi" w:cstheme="minorHAnsi"/>
                <w:sz w:val="22"/>
                <w:szCs w:val="22"/>
              </w:rPr>
              <w:t>A referência de unidade de processo é uma definição mais precisa, não gerando dúvidas para seu cumprimento.</w:t>
            </w:r>
          </w:p>
        </w:tc>
      </w:tr>
      <w:tr w:rsidR="00F96113" w:rsidRPr="00BF1247" w14:paraId="5CBEA4F7"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75F2452" w14:textId="77777777" w:rsidR="00F96113" w:rsidRDefault="00F96113"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lastRenderedPageBreak/>
              <w:t>ABIQUIM</w:t>
            </w:r>
          </w:p>
          <w:p w14:paraId="480153F3" w14:textId="77777777" w:rsidR="00F750F1" w:rsidRDefault="00F750F1" w:rsidP="002C7B79">
            <w:pPr>
              <w:jc w:val="center"/>
              <w:rPr>
                <w:rFonts w:asciiTheme="minorHAnsi" w:hAnsiTheme="minorHAnsi" w:cstheme="minorHAnsi"/>
                <w:bCs/>
                <w:color w:val="000000"/>
                <w:sz w:val="22"/>
                <w:szCs w:val="22"/>
              </w:rPr>
            </w:pPr>
          </w:p>
          <w:p w14:paraId="6716B7B5" w14:textId="75FE7C46" w:rsidR="00F750F1" w:rsidRPr="002005A4" w:rsidRDefault="00F750F1"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D929316" w14:textId="01B50BFF" w:rsidR="00F96113" w:rsidRPr="002005A4" w:rsidRDefault="00F96113" w:rsidP="000303C4">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XXVII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B21A842" w14:textId="38957BD8" w:rsidR="00F96113" w:rsidRPr="002005A4" w:rsidRDefault="00F96113" w:rsidP="00BF1247">
            <w:pPr>
              <w:rPr>
                <w:rFonts w:asciiTheme="minorHAnsi" w:hAnsiTheme="minorHAnsi" w:cstheme="minorHAnsi"/>
                <w:sz w:val="22"/>
                <w:szCs w:val="22"/>
              </w:rPr>
            </w:pPr>
            <w:r w:rsidRPr="00494370">
              <w:rPr>
                <w:rFonts w:asciiTheme="minorHAnsi" w:hAnsiTheme="minorHAnsi" w:cstheme="minorHAnsi"/>
                <w:sz w:val="22"/>
                <w:szCs w:val="22"/>
              </w:rPr>
              <w:t xml:space="preserve">XXVII - parada programada: interrupção </w:t>
            </w:r>
            <w:r w:rsidRPr="00494370">
              <w:rPr>
                <w:rFonts w:asciiTheme="minorHAnsi" w:hAnsiTheme="minorHAnsi" w:cstheme="minorHAnsi"/>
                <w:strike/>
                <w:color w:val="FF0000"/>
                <w:sz w:val="22"/>
                <w:szCs w:val="22"/>
              </w:rPr>
              <w:t>total</w:t>
            </w:r>
            <w:r w:rsidRPr="00494370">
              <w:rPr>
                <w:rFonts w:asciiTheme="minorHAnsi" w:hAnsiTheme="minorHAnsi" w:cstheme="minorHAnsi"/>
                <w:color w:val="FF0000"/>
                <w:sz w:val="22"/>
                <w:szCs w:val="22"/>
              </w:rPr>
              <w:t xml:space="preserve"> </w:t>
            </w:r>
            <w:r w:rsidRPr="00494370">
              <w:rPr>
                <w:rFonts w:asciiTheme="minorHAnsi" w:hAnsiTheme="minorHAnsi" w:cstheme="minorHAnsi"/>
                <w:strike/>
                <w:color w:val="FF0000"/>
                <w:sz w:val="22"/>
                <w:szCs w:val="22"/>
              </w:rPr>
              <w:t>ou parcial</w:t>
            </w:r>
            <w:r w:rsidRPr="00494370">
              <w:rPr>
                <w:rFonts w:asciiTheme="minorHAnsi" w:hAnsiTheme="minorHAnsi" w:cstheme="minorHAnsi"/>
                <w:color w:val="FF0000"/>
                <w:sz w:val="22"/>
                <w:szCs w:val="22"/>
              </w:rPr>
              <w:t xml:space="preserve"> </w:t>
            </w:r>
            <w:r w:rsidRPr="00494370">
              <w:rPr>
                <w:rFonts w:asciiTheme="minorHAnsi" w:hAnsiTheme="minorHAnsi" w:cstheme="minorHAnsi"/>
                <w:sz w:val="22"/>
                <w:szCs w:val="22"/>
              </w:rPr>
              <w:t xml:space="preserve">das operações da instalação </w:t>
            </w:r>
            <w:r w:rsidRPr="00F96113">
              <w:rPr>
                <w:rFonts w:asciiTheme="minorHAnsi" w:hAnsiTheme="minorHAnsi" w:cstheme="minorHAnsi"/>
                <w:strike/>
                <w:color w:val="FF0000"/>
                <w:sz w:val="22"/>
                <w:szCs w:val="22"/>
              </w:rPr>
              <w:t>produtora</w:t>
            </w:r>
            <w:r w:rsidRPr="00494370">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9900E6">
              <w:rPr>
                <w:rFonts w:asciiTheme="minorHAnsi" w:hAnsiTheme="minorHAnsi" w:cstheme="minorHAnsi"/>
                <w:sz w:val="22"/>
                <w:szCs w:val="22"/>
              </w:rPr>
              <w:t xml:space="preserve"> </w:t>
            </w:r>
            <w:r w:rsidRPr="00494370">
              <w:rPr>
                <w:rFonts w:asciiTheme="minorHAnsi" w:hAnsiTheme="minorHAnsi" w:cstheme="minorHAnsi"/>
                <w:sz w:val="22"/>
                <w:szCs w:val="22"/>
              </w:rPr>
              <w:t xml:space="preserve">de derivados de petróleo e gás natural ou de suas unidades </w:t>
            </w:r>
            <w:r w:rsidRPr="00494370">
              <w:rPr>
                <w:rFonts w:asciiTheme="minorHAnsi" w:hAnsiTheme="minorHAnsi" w:cstheme="minorHAnsi"/>
                <w:color w:val="0070C0"/>
                <w:sz w:val="22"/>
                <w:szCs w:val="22"/>
              </w:rPr>
              <w:t>de</w:t>
            </w:r>
            <w:r w:rsidRPr="00494370">
              <w:rPr>
                <w:rFonts w:asciiTheme="minorHAnsi" w:hAnsiTheme="minorHAnsi" w:cstheme="minorHAnsi"/>
                <w:color w:val="0000FF"/>
                <w:sz w:val="22"/>
                <w:szCs w:val="22"/>
              </w:rPr>
              <w:t xml:space="preserve"> </w:t>
            </w:r>
            <w:r w:rsidRPr="00494370">
              <w:rPr>
                <w:rFonts w:asciiTheme="minorHAnsi" w:hAnsiTheme="minorHAnsi" w:cstheme="minorHAnsi"/>
                <w:color w:val="0070C0"/>
                <w:sz w:val="22"/>
                <w:szCs w:val="22"/>
              </w:rPr>
              <w:t>processo</w:t>
            </w:r>
            <w:r w:rsidRPr="00494370">
              <w:rPr>
                <w:rFonts w:asciiTheme="minorHAnsi" w:hAnsiTheme="minorHAnsi" w:cstheme="minorHAnsi"/>
                <w:sz w:val="22"/>
                <w:szCs w:val="22"/>
              </w:rPr>
              <w:t>, decorrente de planejamento prévio visando à segurança das operações ou ajustes operacionais decorrentes de adequação ao mercado, que causem impactos à programação de produção</w:t>
            </w:r>
            <w:r w:rsidRPr="00F96113">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540A9CB" w14:textId="3A36D0DB" w:rsidR="00F96113" w:rsidRPr="00F96113" w:rsidRDefault="00F96113" w:rsidP="00F96113">
            <w:pPr>
              <w:rPr>
                <w:rFonts w:asciiTheme="minorHAnsi" w:hAnsiTheme="minorHAnsi" w:cstheme="minorHAnsi"/>
                <w:sz w:val="22"/>
                <w:szCs w:val="22"/>
              </w:rPr>
            </w:pPr>
            <w:r w:rsidRPr="00F96113">
              <w:rPr>
                <w:rFonts w:asciiTheme="minorHAnsi" w:hAnsiTheme="minorHAnsi" w:cstheme="minorHAnsi"/>
                <w:sz w:val="22"/>
                <w:szCs w:val="22"/>
              </w:rPr>
              <w:t xml:space="preserve">Para trazer mais clareza e segurança jurídica, propomos a exclusão do termo total ou parcial desse conceito e que se agregue o termo já introduzido na norma de unidade de processo. Além disso, propomos a alteração do ter instalação produtora por instalação de produção, conforme exposto na justificativa do art. 2º, </w:t>
            </w:r>
            <w:r>
              <w:rPr>
                <w:rFonts w:asciiTheme="minorHAnsi" w:hAnsiTheme="minorHAnsi" w:cstheme="minorHAnsi"/>
                <w:sz w:val="22"/>
                <w:szCs w:val="22"/>
              </w:rPr>
              <w:t>I</w:t>
            </w:r>
            <w:r w:rsidRPr="00F96113">
              <w:rPr>
                <w:rFonts w:asciiTheme="minorHAnsi" w:hAnsiTheme="minorHAnsi" w:cstheme="minorHAnsi"/>
                <w:sz w:val="22"/>
                <w:szCs w:val="22"/>
              </w:rPr>
              <w:t>.</w:t>
            </w:r>
          </w:p>
        </w:tc>
      </w:tr>
      <w:tr w:rsidR="00421500" w:rsidRPr="00BF1247" w14:paraId="0A502CAB"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8A57106" w14:textId="77777777" w:rsidR="00421500" w:rsidRDefault="00421500"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2DEDF315" w14:textId="77777777" w:rsidR="00D76FD4" w:rsidRDefault="00D76FD4" w:rsidP="002C7B79">
            <w:pPr>
              <w:jc w:val="center"/>
              <w:rPr>
                <w:rFonts w:asciiTheme="minorHAnsi" w:hAnsiTheme="minorHAnsi" w:cstheme="minorHAnsi"/>
                <w:bCs/>
                <w:color w:val="000000"/>
                <w:sz w:val="22"/>
                <w:szCs w:val="22"/>
              </w:rPr>
            </w:pPr>
          </w:p>
          <w:p w14:paraId="2A59D42B" w14:textId="1C9348CB" w:rsidR="00D76FD4" w:rsidRPr="002005A4" w:rsidRDefault="00D76FD4"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32D3349" w14:textId="16AAAD78" w:rsidR="00421500" w:rsidRPr="002005A4" w:rsidRDefault="00421500" w:rsidP="000303C4">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XXVIII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815642B" w14:textId="7D61C252" w:rsidR="00421500" w:rsidRPr="002005A4" w:rsidRDefault="00421500" w:rsidP="00BF1247">
            <w:pPr>
              <w:rPr>
                <w:rFonts w:asciiTheme="minorHAnsi" w:hAnsiTheme="minorHAnsi" w:cstheme="minorHAnsi"/>
                <w:sz w:val="22"/>
                <w:szCs w:val="22"/>
              </w:rPr>
            </w:pPr>
            <w:r w:rsidRPr="00421500">
              <w:rPr>
                <w:rFonts w:asciiTheme="minorHAnsi" w:hAnsiTheme="minorHAnsi" w:cstheme="minorHAnsi"/>
                <w:sz w:val="22"/>
                <w:szCs w:val="22"/>
              </w:rPr>
              <w:t xml:space="preserve">XXVIII - perfil de produção: perfil típico da instalação </w:t>
            </w:r>
            <w:r w:rsidRPr="00F96113">
              <w:rPr>
                <w:rFonts w:asciiTheme="minorHAnsi" w:hAnsiTheme="minorHAnsi" w:cstheme="minorHAnsi"/>
                <w:strike/>
                <w:color w:val="FF0000"/>
                <w:sz w:val="22"/>
                <w:szCs w:val="22"/>
              </w:rPr>
              <w:t>produtora</w:t>
            </w:r>
            <w:r w:rsidRPr="00494370">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421500">
              <w:rPr>
                <w:rFonts w:asciiTheme="minorHAnsi" w:hAnsiTheme="minorHAnsi" w:cstheme="minorHAnsi"/>
                <w:sz w:val="22"/>
                <w:szCs w:val="22"/>
              </w:rPr>
              <w:t>, expresso em percentual da produção esperada de cada derivado de petróleo 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7B087A2" w14:textId="42DD3C12" w:rsidR="00421500" w:rsidRPr="002005A4" w:rsidRDefault="00421500" w:rsidP="00AC3099">
            <w:pPr>
              <w:rPr>
                <w:rFonts w:asciiTheme="minorHAnsi" w:hAnsiTheme="minorHAnsi" w:cstheme="minorHAnsi"/>
                <w:sz w:val="22"/>
                <w:szCs w:val="22"/>
              </w:rPr>
            </w:pPr>
            <w:r w:rsidRPr="006C6A84">
              <w:rPr>
                <w:rFonts w:asciiTheme="minorHAnsi" w:hAnsiTheme="minorHAnsi" w:cstheme="minorHAnsi"/>
                <w:sz w:val="22"/>
                <w:szCs w:val="22"/>
              </w:rPr>
              <w:t>Cf. justificativa proposta no art. 2º, I.</w:t>
            </w:r>
          </w:p>
        </w:tc>
      </w:tr>
      <w:tr w:rsidR="00CF5BA3" w:rsidRPr="00BF1247" w14:paraId="24E2A776"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95C5741" w14:textId="77777777" w:rsidR="00CF5BA3" w:rsidRDefault="00CF5BA3"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468C4BB4" w14:textId="77777777" w:rsidR="00D76FD4" w:rsidRDefault="00D76FD4" w:rsidP="002C7B79">
            <w:pPr>
              <w:jc w:val="center"/>
              <w:rPr>
                <w:rFonts w:asciiTheme="minorHAnsi" w:hAnsiTheme="minorHAnsi" w:cstheme="minorHAnsi"/>
                <w:bCs/>
                <w:color w:val="000000"/>
                <w:sz w:val="22"/>
                <w:szCs w:val="22"/>
              </w:rPr>
            </w:pPr>
          </w:p>
          <w:p w14:paraId="4F2A59CA" w14:textId="0F41123C" w:rsidR="00D76FD4" w:rsidRPr="002005A4" w:rsidRDefault="00D76FD4"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6C367EF" w14:textId="06B30D06" w:rsidR="00CF5BA3" w:rsidRPr="002005A4" w:rsidRDefault="00CF5BA3" w:rsidP="00CF5BA3">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XXXI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1771597" w14:textId="5AB8133B" w:rsidR="00CF5BA3" w:rsidRPr="002005A4" w:rsidRDefault="00CF5BA3" w:rsidP="00BF1247">
            <w:pPr>
              <w:rPr>
                <w:rFonts w:asciiTheme="minorHAnsi" w:hAnsiTheme="minorHAnsi" w:cstheme="minorHAnsi"/>
                <w:sz w:val="22"/>
                <w:szCs w:val="22"/>
              </w:rPr>
            </w:pPr>
            <w:r w:rsidRPr="00CF5BA3">
              <w:rPr>
                <w:rFonts w:asciiTheme="minorHAnsi" w:hAnsiTheme="minorHAnsi" w:cstheme="minorHAnsi"/>
                <w:sz w:val="22"/>
                <w:szCs w:val="22"/>
              </w:rPr>
              <w:t xml:space="preserve">XXXI - plano de comissionamento: documento contendo o planejamento do processo de comissionamento, com definição das ações, dos responsáveis e da programação de cada atividade de verificação, inspeção e testes de equipamentos e sistemas, com o intuito de liberar a partida da instalação </w:t>
            </w:r>
            <w:r w:rsidRPr="00F96113">
              <w:rPr>
                <w:rFonts w:asciiTheme="minorHAnsi" w:hAnsiTheme="minorHAnsi" w:cstheme="minorHAnsi"/>
                <w:strike/>
                <w:color w:val="FF0000"/>
                <w:sz w:val="22"/>
                <w:szCs w:val="22"/>
              </w:rPr>
              <w:t>produtora</w:t>
            </w:r>
            <w:r w:rsidRPr="00494370">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CF5BA3">
              <w:rPr>
                <w:rFonts w:asciiTheme="minorHAnsi" w:hAnsiTheme="minorHAnsi" w:cstheme="minorHAnsi"/>
                <w:sz w:val="22"/>
                <w:szCs w:val="22"/>
              </w:rPr>
              <w:t xml:space="preserve"> de derivados de petróleo 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0840C8F" w14:textId="31756F0F" w:rsidR="00CF5BA3" w:rsidRPr="002005A4" w:rsidRDefault="00CF5BA3" w:rsidP="00AC3099">
            <w:pPr>
              <w:rPr>
                <w:rFonts w:asciiTheme="minorHAnsi" w:hAnsiTheme="minorHAnsi" w:cstheme="minorHAnsi"/>
                <w:sz w:val="22"/>
                <w:szCs w:val="22"/>
              </w:rPr>
            </w:pPr>
            <w:r w:rsidRPr="006C6A84">
              <w:rPr>
                <w:rFonts w:asciiTheme="minorHAnsi" w:hAnsiTheme="minorHAnsi" w:cstheme="minorHAnsi"/>
                <w:sz w:val="22"/>
                <w:szCs w:val="22"/>
              </w:rPr>
              <w:t>Cf. justificativa proposta no art. 2º, I.</w:t>
            </w:r>
          </w:p>
        </w:tc>
      </w:tr>
      <w:tr w:rsidR="00CF5BA3" w:rsidRPr="00BF1247" w14:paraId="4B324D6E"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E65331B" w14:textId="77777777" w:rsidR="00CF5BA3" w:rsidRDefault="00CF5BA3"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1B666C33" w14:textId="77777777" w:rsidR="00D76FD4" w:rsidRDefault="00D76FD4" w:rsidP="002C7B79">
            <w:pPr>
              <w:jc w:val="center"/>
              <w:rPr>
                <w:rFonts w:asciiTheme="minorHAnsi" w:hAnsiTheme="minorHAnsi" w:cstheme="minorHAnsi"/>
                <w:bCs/>
                <w:color w:val="000000"/>
                <w:sz w:val="22"/>
                <w:szCs w:val="22"/>
              </w:rPr>
            </w:pPr>
          </w:p>
          <w:p w14:paraId="0646D420" w14:textId="4351AEC1" w:rsidR="00D76FD4" w:rsidRPr="002005A4" w:rsidRDefault="00D76FD4"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64489D8" w14:textId="5FC36898" w:rsidR="00CF5BA3" w:rsidRPr="002005A4" w:rsidRDefault="00CF5BA3" w:rsidP="000303C4">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XXXII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E69027A" w14:textId="15F5A738" w:rsidR="00CF5BA3" w:rsidRPr="002005A4" w:rsidRDefault="00CF5BA3" w:rsidP="00BF1247">
            <w:pPr>
              <w:rPr>
                <w:rFonts w:asciiTheme="minorHAnsi" w:hAnsiTheme="minorHAnsi" w:cstheme="minorHAnsi"/>
                <w:sz w:val="22"/>
                <w:szCs w:val="22"/>
              </w:rPr>
            </w:pPr>
            <w:r w:rsidRPr="000C2706">
              <w:rPr>
                <w:rFonts w:asciiTheme="minorHAnsi" w:hAnsiTheme="minorHAnsi" w:cstheme="minorHAnsi"/>
                <w:sz w:val="22"/>
                <w:szCs w:val="22"/>
              </w:rPr>
              <w:t xml:space="preserve">XXXII - plano de emergência: documento, elaborado por equipe multidisciplinar, amparado em normas técnicas, que descreve o conjunto de medidas que determinam e estabelecem as responsabilidades setoriais e as ações a serem desencadeadas imediatamente após um incidente, e que definem os recursos humanos, materiais e equipamentos adequados à prevenção, controle e resposta ao incidente na instalação </w:t>
            </w:r>
            <w:r w:rsidR="000C2706" w:rsidRPr="00F96113">
              <w:rPr>
                <w:rFonts w:asciiTheme="minorHAnsi" w:hAnsiTheme="minorHAnsi" w:cstheme="minorHAnsi"/>
                <w:strike/>
                <w:color w:val="FF0000"/>
                <w:sz w:val="22"/>
                <w:szCs w:val="22"/>
              </w:rPr>
              <w:t>produtora</w:t>
            </w:r>
            <w:r w:rsidR="000C2706" w:rsidRPr="00494370">
              <w:rPr>
                <w:rFonts w:asciiTheme="minorHAnsi" w:hAnsiTheme="minorHAnsi" w:cstheme="minorHAnsi"/>
                <w:sz w:val="22"/>
                <w:szCs w:val="22"/>
              </w:rPr>
              <w:t xml:space="preserve"> </w:t>
            </w:r>
            <w:r w:rsidR="000C2706" w:rsidRPr="0034594F">
              <w:rPr>
                <w:rFonts w:asciiTheme="minorHAnsi" w:hAnsiTheme="minorHAnsi" w:cstheme="minorHAnsi"/>
                <w:bCs/>
                <w:color w:val="2E74B5" w:themeColor="accent5" w:themeShade="BF"/>
                <w:sz w:val="22"/>
                <w:szCs w:val="22"/>
              </w:rPr>
              <w:t>de produção</w:t>
            </w:r>
            <w:r w:rsidRPr="000C2706">
              <w:rPr>
                <w:rFonts w:asciiTheme="minorHAnsi" w:hAnsiTheme="minorHAnsi" w:cstheme="minorHAnsi"/>
                <w:sz w:val="22"/>
                <w:szCs w:val="22"/>
              </w:rPr>
              <w:t xml:space="preserve"> de derivados de petróleo e gás natural e das populações circunvizinhas;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D90E872" w14:textId="2188C1D2" w:rsidR="00CF5BA3" w:rsidRPr="002005A4" w:rsidRDefault="00CF5BA3" w:rsidP="00AC3099">
            <w:pPr>
              <w:rPr>
                <w:rFonts w:asciiTheme="minorHAnsi" w:hAnsiTheme="minorHAnsi" w:cstheme="minorHAnsi"/>
                <w:sz w:val="22"/>
                <w:szCs w:val="22"/>
              </w:rPr>
            </w:pPr>
            <w:r>
              <w:rPr>
                <w:rFonts w:asciiTheme="minorHAnsi" w:hAnsiTheme="minorHAnsi" w:cstheme="minorHAnsi"/>
                <w:sz w:val="22"/>
                <w:szCs w:val="22"/>
              </w:rPr>
              <w:t>C</w:t>
            </w:r>
            <w:r w:rsidRPr="006C6A84">
              <w:rPr>
                <w:rFonts w:asciiTheme="minorHAnsi" w:hAnsiTheme="minorHAnsi" w:cstheme="minorHAnsi"/>
                <w:sz w:val="22"/>
                <w:szCs w:val="22"/>
              </w:rPr>
              <w:t>f. justificativa proposta no art. 2º, I.</w:t>
            </w:r>
          </w:p>
        </w:tc>
      </w:tr>
      <w:tr w:rsidR="000C2706" w:rsidRPr="00BF1247" w14:paraId="044D77BE"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FA9EDDE" w14:textId="77777777" w:rsidR="000C2706" w:rsidRDefault="000C2706"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251729A1" w14:textId="77777777" w:rsidR="00D76FD4" w:rsidRDefault="00D76FD4" w:rsidP="002C7B79">
            <w:pPr>
              <w:jc w:val="center"/>
              <w:rPr>
                <w:rFonts w:asciiTheme="minorHAnsi" w:hAnsiTheme="minorHAnsi" w:cstheme="minorHAnsi"/>
                <w:bCs/>
                <w:color w:val="000000"/>
                <w:sz w:val="22"/>
                <w:szCs w:val="22"/>
              </w:rPr>
            </w:pPr>
          </w:p>
          <w:p w14:paraId="35DAE798" w14:textId="04A4C003" w:rsidR="00D76FD4" w:rsidRPr="002005A4" w:rsidRDefault="00D76FD4"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9F38A57" w14:textId="00840B20" w:rsidR="000C2706" w:rsidRPr="002005A4" w:rsidRDefault="000C2706" w:rsidP="000303C4">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XXXIII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F0EE718" w14:textId="25D27FF8" w:rsidR="000C2706" w:rsidRPr="002005A4" w:rsidRDefault="000C2706" w:rsidP="00BF1247">
            <w:pPr>
              <w:rPr>
                <w:rFonts w:asciiTheme="minorHAnsi" w:hAnsiTheme="minorHAnsi" w:cstheme="minorHAnsi"/>
                <w:sz w:val="22"/>
                <w:szCs w:val="22"/>
              </w:rPr>
            </w:pPr>
            <w:r w:rsidRPr="000C2706">
              <w:rPr>
                <w:rFonts w:asciiTheme="minorHAnsi" w:hAnsiTheme="minorHAnsi" w:cstheme="minorHAnsi"/>
                <w:sz w:val="22"/>
                <w:szCs w:val="22"/>
              </w:rPr>
              <w:t xml:space="preserve">XXXIII - plano de inspeção e manutenção: documento atualizado, em formulário próprio ou sistema informatizado, amparado em normas regulamentadoras, </w:t>
            </w:r>
            <w:r w:rsidRPr="000C2706">
              <w:rPr>
                <w:rFonts w:asciiTheme="minorHAnsi" w:hAnsiTheme="minorHAnsi" w:cstheme="minorHAnsi"/>
                <w:sz w:val="22"/>
                <w:szCs w:val="22"/>
              </w:rPr>
              <w:lastRenderedPageBreak/>
              <w:t xml:space="preserve">técnicas e/ou manuais de fabricantes, abrangendo cronogramas e procedimentos de inspeção e manutenção de equipamentos, máquinas, tubulações, acessórios, instrumentos e sistemas da instalação </w:t>
            </w:r>
            <w:r w:rsidRPr="00F96113">
              <w:rPr>
                <w:rFonts w:asciiTheme="minorHAnsi" w:hAnsiTheme="minorHAnsi" w:cstheme="minorHAnsi"/>
                <w:strike/>
                <w:color w:val="FF0000"/>
                <w:sz w:val="22"/>
                <w:szCs w:val="22"/>
              </w:rPr>
              <w:t>produtora</w:t>
            </w:r>
            <w:r w:rsidRPr="00494370">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0C2706">
              <w:rPr>
                <w:rFonts w:asciiTheme="minorHAnsi" w:hAnsiTheme="minorHAnsi" w:cstheme="minorHAnsi"/>
                <w:sz w:val="22"/>
                <w:szCs w:val="22"/>
              </w:rPr>
              <w:t xml:space="preserve"> de derivados de petróleo e gás natural, identificando os responsáveis capacitados e elencando métodos e condutas de segurança e saúde;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9C48C76" w14:textId="470A5978" w:rsidR="000C2706" w:rsidRPr="002005A4" w:rsidRDefault="000C2706" w:rsidP="00AC3099">
            <w:pPr>
              <w:rPr>
                <w:rFonts w:asciiTheme="minorHAnsi" w:hAnsiTheme="minorHAnsi" w:cstheme="minorHAnsi"/>
                <w:sz w:val="22"/>
                <w:szCs w:val="22"/>
              </w:rPr>
            </w:pPr>
            <w:r>
              <w:rPr>
                <w:rFonts w:asciiTheme="minorHAnsi" w:hAnsiTheme="minorHAnsi" w:cstheme="minorHAnsi"/>
                <w:sz w:val="22"/>
                <w:szCs w:val="22"/>
              </w:rPr>
              <w:lastRenderedPageBreak/>
              <w:t>C</w:t>
            </w:r>
            <w:r w:rsidRPr="006C6A84">
              <w:rPr>
                <w:rFonts w:asciiTheme="minorHAnsi" w:hAnsiTheme="minorHAnsi" w:cstheme="minorHAnsi"/>
                <w:sz w:val="22"/>
                <w:szCs w:val="22"/>
              </w:rPr>
              <w:t>f. justificativa proposta no art. 2º, I.</w:t>
            </w:r>
          </w:p>
        </w:tc>
      </w:tr>
      <w:tr w:rsidR="00C80F0B" w:rsidRPr="00BF1247" w14:paraId="3489CB60"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F66E13F" w14:textId="77777777" w:rsidR="00C80F0B" w:rsidRDefault="00C80F0B"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lastRenderedPageBreak/>
              <w:t>ABIQUIM</w:t>
            </w:r>
          </w:p>
          <w:p w14:paraId="68DC0387" w14:textId="77777777" w:rsidR="00D76FD4" w:rsidRDefault="00D76FD4" w:rsidP="002C7B79">
            <w:pPr>
              <w:jc w:val="center"/>
              <w:rPr>
                <w:rFonts w:asciiTheme="minorHAnsi" w:hAnsiTheme="minorHAnsi" w:cstheme="minorHAnsi"/>
                <w:bCs/>
                <w:color w:val="000000"/>
                <w:sz w:val="22"/>
                <w:szCs w:val="22"/>
              </w:rPr>
            </w:pPr>
          </w:p>
          <w:p w14:paraId="652FBC2B" w14:textId="5B80437C" w:rsidR="00D76FD4" w:rsidRPr="002005A4" w:rsidRDefault="00D76FD4"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352AD1D" w14:textId="18137075" w:rsidR="00C80F0B" w:rsidRPr="002005A4" w:rsidRDefault="00C80F0B" w:rsidP="000303C4">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XXXIV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5C8162A" w14:textId="4E140088" w:rsidR="00C80F0B" w:rsidRPr="002005A4" w:rsidRDefault="00C80F0B" w:rsidP="00CD0856">
            <w:pPr>
              <w:autoSpaceDE w:val="0"/>
              <w:autoSpaceDN w:val="0"/>
              <w:adjustRightInd w:val="0"/>
              <w:jc w:val="both"/>
              <w:rPr>
                <w:rFonts w:asciiTheme="minorHAnsi" w:hAnsiTheme="minorHAnsi" w:cstheme="minorHAnsi"/>
                <w:sz w:val="22"/>
                <w:szCs w:val="22"/>
              </w:rPr>
            </w:pPr>
            <w:r w:rsidRPr="00C80F0B">
              <w:rPr>
                <w:rFonts w:asciiTheme="minorHAnsi" w:hAnsiTheme="minorHAnsi" w:cstheme="minorHAnsi"/>
                <w:sz w:val="22"/>
                <w:szCs w:val="22"/>
              </w:rPr>
              <w:t xml:space="preserve">XXXIV - plano de transição e continuidade operacional: documento, assinado pelas partes envolvidas no processo de transferência de titularidade da autorização de operação, contendo, no mínimo, o detalhamento das ações a serem empreendidas para garantia da transição e continuidade operacional da instalação </w:t>
            </w:r>
            <w:r w:rsidRPr="00F96113">
              <w:rPr>
                <w:rFonts w:asciiTheme="minorHAnsi" w:hAnsiTheme="minorHAnsi" w:cstheme="minorHAnsi"/>
                <w:strike/>
                <w:color w:val="FF0000"/>
                <w:sz w:val="22"/>
                <w:szCs w:val="22"/>
              </w:rPr>
              <w:t>produtora</w:t>
            </w:r>
            <w:r w:rsidRPr="00494370">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C80F0B">
              <w:rPr>
                <w:rFonts w:asciiTheme="minorHAnsi" w:hAnsiTheme="minorHAnsi" w:cstheme="minorHAnsi"/>
                <w:sz w:val="22"/>
                <w:szCs w:val="22"/>
              </w:rPr>
              <w:t xml:space="preserve"> de derivados de petróleo e gás natural de forma segura, com cronograma e identificação dos responsáveis pelo acompanhamento;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8072100" w14:textId="3B4F76C7" w:rsidR="00C80F0B" w:rsidRPr="002005A4" w:rsidRDefault="00C80F0B" w:rsidP="00AC3099">
            <w:pPr>
              <w:rPr>
                <w:rFonts w:asciiTheme="minorHAnsi" w:hAnsiTheme="minorHAnsi" w:cstheme="minorHAnsi"/>
                <w:sz w:val="22"/>
                <w:szCs w:val="22"/>
              </w:rPr>
            </w:pPr>
            <w:r>
              <w:rPr>
                <w:rFonts w:asciiTheme="minorHAnsi" w:hAnsiTheme="minorHAnsi" w:cstheme="minorHAnsi"/>
                <w:sz w:val="22"/>
                <w:szCs w:val="22"/>
              </w:rPr>
              <w:t>C</w:t>
            </w:r>
            <w:r w:rsidRPr="006C6A84">
              <w:rPr>
                <w:rFonts w:asciiTheme="minorHAnsi" w:hAnsiTheme="minorHAnsi" w:cstheme="minorHAnsi"/>
                <w:sz w:val="22"/>
                <w:szCs w:val="22"/>
              </w:rPr>
              <w:t>f. justificativa proposta no art. 2º, I.</w:t>
            </w:r>
          </w:p>
        </w:tc>
      </w:tr>
      <w:tr w:rsidR="00C80F0B" w:rsidRPr="00BF1247" w14:paraId="501B76F3"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88DCFE0" w14:textId="77777777" w:rsidR="00C80F0B" w:rsidRDefault="00C80F0B"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336C8BC8" w14:textId="77777777" w:rsidR="00F16847" w:rsidRDefault="00F16847" w:rsidP="002C7B79">
            <w:pPr>
              <w:jc w:val="center"/>
              <w:rPr>
                <w:rFonts w:asciiTheme="minorHAnsi" w:hAnsiTheme="minorHAnsi" w:cstheme="minorHAnsi"/>
                <w:bCs/>
                <w:color w:val="000000"/>
                <w:sz w:val="22"/>
                <w:szCs w:val="22"/>
              </w:rPr>
            </w:pPr>
          </w:p>
          <w:p w14:paraId="07FF6045" w14:textId="663B5577" w:rsidR="00F16847" w:rsidRPr="002005A4" w:rsidRDefault="00F16847"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B1CFBC6" w14:textId="6C083CAA" w:rsidR="00C80F0B" w:rsidRPr="002005A4" w:rsidRDefault="00C80F0B" w:rsidP="000303C4">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XXXVI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1F3CA6C" w14:textId="57603AB3" w:rsidR="00C80F0B" w:rsidRPr="002005A4" w:rsidRDefault="00C80F0B" w:rsidP="00BF1247">
            <w:pPr>
              <w:rPr>
                <w:rFonts w:asciiTheme="minorHAnsi" w:hAnsiTheme="minorHAnsi" w:cstheme="minorHAnsi"/>
                <w:sz w:val="22"/>
                <w:szCs w:val="22"/>
              </w:rPr>
            </w:pPr>
            <w:r w:rsidRPr="00C80F0B">
              <w:rPr>
                <w:rFonts w:asciiTheme="minorHAnsi" w:hAnsiTheme="minorHAnsi" w:cstheme="minorHAnsi"/>
                <w:sz w:val="22"/>
                <w:szCs w:val="22"/>
              </w:rPr>
              <w:t xml:space="preserve">XXXVI - planta de arranjo geral: desenho que estabelece a disposição, em planta, na versão conforme construído (as </w:t>
            </w:r>
            <w:proofErr w:type="spellStart"/>
            <w:r w:rsidRPr="00C80F0B">
              <w:rPr>
                <w:rFonts w:asciiTheme="minorHAnsi" w:hAnsiTheme="minorHAnsi" w:cstheme="minorHAnsi"/>
                <w:sz w:val="22"/>
                <w:szCs w:val="22"/>
              </w:rPr>
              <w:t>built</w:t>
            </w:r>
            <w:proofErr w:type="spellEnd"/>
            <w:r w:rsidRPr="00C80F0B">
              <w:rPr>
                <w:rFonts w:asciiTheme="minorHAnsi" w:hAnsiTheme="minorHAnsi" w:cstheme="minorHAnsi"/>
                <w:sz w:val="22"/>
                <w:szCs w:val="22"/>
              </w:rPr>
              <w:t xml:space="preserve">), das diversas áreas da instalação </w:t>
            </w:r>
            <w:r w:rsidRPr="00F96113">
              <w:rPr>
                <w:rFonts w:asciiTheme="minorHAnsi" w:hAnsiTheme="minorHAnsi" w:cstheme="minorHAnsi"/>
                <w:strike/>
                <w:color w:val="FF0000"/>
                <w:sz w:val="22"/>
                <w:szCs w:val="22"/>
              </w:rPr>
              <w:t>produtora</w:t>
            </w:r>
            <w:r w:rsidRPr="00494370">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C80F0B">
              <w:rPr>
                <w:rFonts w:asciiTheme="minorHAnsi" w:hAnsiTheme="minorHAnsi" w:cstheme="minorHAnsi"/>
                <w:sz w:val="22"/>
                <w:szCs w:val="22"/>
              </w:rPr>
              <w:t xml:space="preserve"> de derivados de petróleo e gás natural, abrangendo produção, armazenamento, recebimento, expedição, sistema de proteção contra incêndio, sistema de tratamento de resíduos e efluentes, ruas internas, prédio administrativo e demais edificações dentro dos limites no terreno da instalação </w:t>
            </w:r>
            <w:r w:rsidRPr="00F96113">
              <w:rPr>
                <w:rFonts w:asciiTheme="minorHAnsi" w:hAnsiTheme="minorHAnsi" w:cstheme="minorHAnsi"/>
                <w:strike/>
                <w:color w:val="FF0000"/>
                <w:sz w:val="22"/>
                <w:szCs w:val="22"/>
              </w:rPr>
              <w:t>produtora</w:t>
            </w:r>
            <w:r w:rsidRPr="00494370">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C80F0B">
              <w:rPr>
                <w:rFonts w:asciiTheme="minorHAnsi" w:hAnsiTheme="minorHAnsi" w:cstheme="minorHAnsi"/>
                <w:sz w:val="22"/>
                <w:szCs w:val="22"/>
              </w:rPr>
              <w:t>, destacando a localização e a identificação de tanques e principais equipamentos;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0A975DE" w14:textId="2645F1D8" w:rsidR="00C80F0B" w:rsidRPr="002005A4" w:rsidRDefault="00C80F0B" w:rsidP="00AC3099">
            <w:pPr>
              <w:rPr>
                <w:rFonts w:asciiTheme="minorHAnsi" w:hAnsiTheme="minorHAnsi" w:cstheme="minorHAnsi"/>
                <w:sz w:val="22"/>
                <w:szCs w:val="22"/>
              </w:rPr>
            </w:pPr>
            <w:r>
              <w:rPr>
                <w:rFonts w:asciiTheme="minorHAnsi" w:hAnsiTheme="minorHAnsi" w:cstheme="minorHAnsi"/>
                <w:sz w:val="22"/>
                <w:szCs w:val="22"/>
              </w:rPr>
              <w:t>C</w:t>
            </w:r>
            <w:r w:rsidRPr="006C6A84">
              <w:rPr>
                <w:rFonts w:asciiTheme="minorHAnsi" w:hAnsiTheme="minorHAnsi" w:cstheme="minorHAnsi"/>
                <w:sz w:val="22"/>
                <w:szCs w:val="22"/>
              </w:rPr>
              <w:t>f. justificativa proposta no art. 2º, I.</w:t>
            </w:r>
          </w:p>
        </w:tc>
      </w:tr>
      <w:tr w:rsidR="00C80F0B" w:rsidRPr="00BF1247" w14:paraId="32ED2664"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B5CEA1D" w14:textId="77777777" w:rsidR="00C80F0B" w:rsidRDefault="00C80F0B"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468E3799" w14:textId="77777777" w:rsidR="00870F9E" w:rsidRDefault="00870F9E" w:rsidP="002C7B79">
            <w:pPr>
              <w:jc w:val="center"/>
              <w:rPr>
                <w:rFonts w:asciiTheme="minorHAnsi" w:hAnsiTheme="minorHAnsi" w:cstheme="minorHAnsi"/>
                <w:bCs/>
                <w:color w:val="000000"/>
                <w:sz w:val="22"/>
                <w:szCs w:val="22"/>
              </w:rPr>
            </w:pPr>
          </w:p>
          <w:p w14:paraId="55F78C2B" w14:textId="58F7B2FC" w:rsidR="00870F9E" w:rsidRPr="002005A4" w:rsidRDefault="00870F9E" w:rsidP="002C7B79">
            <w:pPr>
              <w:jc w:val="center"/>
              <w:rPr>
                <w:rFonts w:asciiTheme="minorHAnsi" w:hAnsiTheme="minorHAnsi" w:cstheme="minorHAnsi"/>
                <w:bCs/>
                <w:color w:val="000000"/>
                <w:sz w:val="22"/>
                <w:szCs w:val="22"/>
              </w:rPr>
            </w:pPr>
            <w:proofErr w:type="spellStart"/>
            <w:r w:rsidRPr="002005A4">
              <w:rPr>
                <w:rFonts w:asciiTheme="minorHAnsi" w:hAnsiTheme="minorHAnsi" w:cstheme="minorHAnsi"/>
                <w:bCs/>
                <w:color w:val="000000"/>
                <w:sz w:val="22"/>
                <w:szCs w:val="22"/>
              </w:rPr>
              <w:t>Petrogal</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4C92C69" w14:textId="33C125EE" w:rsidR="00C80F0B" w:rsidRPr="002005A4" w:rsidRDefault="00C80F0B" w:rsidP="00EC05EB">
            <w:pPr>
              <w:rPr>
                <w:rFonts w:asciiTheme="minorHAnsi" w:hAnsiTheme="minorHAnsi" w:cstheme="minorHAnsi"/>
                <w:bCs/>
                <w:sz w:val="22"/>
                <w:szCs w:val="22"/>
              </w:rPr>
            </w:pPr>
            <w:r w:rsidRPr="000116DC">
              <w:rPr>
                <w:rFonts w:asciiTheme="minorHAnsi" w:hAnsiTheme="minorHAnsi" w:cstheme="minorHAnsi"/>
                <w:sz w:val="22"/>
                <w:szCs w:val="22"/>
              </w:rPr>
              <w:t xml:space="preserve">Art. 2º, </w:t>
            </w:r>
            <w:r w:rsidRPr="00733126">
              <w:rPr>
                <w:rFonts w:asciiTheme="minorHAnsi" w:hAnsiTheme="minorHAnsi" w:cstheme="minorHAnsi"/>
                <w:sz w:val="22"/>
                <w:szCs w:val="22"/>
              </w:rPr>
              <w:t>XXXVIII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4B970A5" w14:textId="4EB2CCEA" w:rsidR="00C80F0B" w:rsidRPr="00733126" w:rsidRDefault="00C80F0B" w:rsidP="00733126">
            <w:pPr>
              <w:rPr>
                <w:rFonts w:asciiTheme="minorHAnsi" w:hAnsiTheme="minorHAnsi" w:cstheme="minorHAnsi"/>
                <w:sz w:val="22"/>
                <w:szCs w:val="22"/>
              </w:rPr>
            </w:pPr>
            <w:r w:rsidRPr="00733126">
              <w:rPr>
                <w:rFonts w:asciiTheme="minorHAnsi" w:hAnsiTheme="minorHAnsi" w:cstheme="minorHAnsi"/>
                <w:strike/>
                <w:color w:val="FF0000"/>
                <w:sz w:val="22"/>
                <w:szCs w:val="22"/>
              </w:rPr>
              <w:t>XXXVIII - polo de processamento de gás natural: instalação industrial constituída de unidades de processamento e tratamento de gás natural e suas frações, e condensado de gás natural e suas frações, incluindo unidades auxiliares;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8B766A5" w14:textId="77777777" w:rsidR="00C80F0B" w:rsidRDefault="00C80F0B" w:rsidP="00CD0856">
            <w:pPr>
              <w:rPr>
                <w:rFonts w:asciiTheme="minorHAnsi" w:eastAsia="Arial Unicode MS" w:hAnsiTheme="minorHAnsi" w:cstheme="minorHAnsi"/>
                <w:sz w:val="22"/>
                <w:szCs w:val="22"/>
              </w:rPr>
            </w:pPr>
            <w:r w:rsidRPr="00733126">
              <w:rPr>
                <w:rFonts w:asciiTheme="minorHAnsi" w:eastAsia="Arial Unicode MS" w:hAnsiTheme="minorHAnsi" w:cstheme="minorHAnsi"/>
                <w:sz w:val="22"/>
                <w:szCs w:val="22"/>
              </w:rPr>
              <w:t xml:space="preserve">Sugerimos exclusão da definição tendo em vista que não há uma diferenciação entre UPGN e polo de processamento de gás, </w:t>
            </w:r>
            <w:proofErr w:type="gramStart"/>
            <w:r w:rsidRPr="00733126">
              <w:rPr>
                <w:rFonts w:asciiTheme="minorHAnsi" w:eastAsia="Arial Unicode MS" w:hAnsiTheme="minorHAnsi" w:cstheme="minorHAnsi"/>
                <w:sz w:val="22"/>
                <w:szCs w:val="22"/>
              </w:rPr>
              <w:t>na medida que</w:t>
            </w:r>
            <w:proofErr w:type="gramEnd"/>
            <w:r w:rsidRPr="00733126">
              <w:rPr>
                <w:rFonts w:asciiTheme="minorHAnsi" w:eastAsia="Arial Unicode MS" w:hAnsiTheme="minorHAnsi" w:cstheme="minorHAnsi"/>
                <w:sz w:val="22"/>
                <w:szCs w:val="22"/>
              </w:rPr>
              <w:t xml:space="preserve"> ambas seriam unidades produtoras.</w:t>
            </w:r>
          </w:p>
          <w:p w14:paraId="2EE9B111" w14:textId="77777777" w:rsidR="00870F9E" w:rsidRDefault="00870F9E" w:rsidP="00CD0856">
            <w:pPr>
              <w:rPr>
                <w:rFonts w:asciiTheme="minorHAnsi" w:eastAsia="Arial Unicode MS" w:hAnsiTheme="minorHAnsi" w:cstheme="minorHAnsi"/>
                <w:sz w:val="22"/>
                <w:szCs w:val="22"/>
              </w:rPr>
            </w:pPr>
          </w:p>
          <w:p w14:paraId="15A0CA76" w14:textId="5483C371" w:rsidR="00870F9E" w:rsidRDefault="00870F9E" w:rsidP="00CD0856">
            <w:pPr>
              <w:rPr>
                <w:rFonts w:asciiTheme="minorHAnsi" w:eastAsia="Arial Unicode MS" w:hAnsiTheme="minorHAnsi" w:cstheme="minorHAnsi"/>
                <w:sz w:val="22"/>
                <w:szCs w:val="22"/>
              </w:rPr>
            </w:pPr>
            <w:proofErr w:type="gramStart"/>
            <w:r w:rsidRPr="002005A4">
              <w:rPr>
                <w:rFonts w:asciiTheme="minorHAnsi" w:hAnsiTheme="minorHAnsi" w:cstheme="minorHAnsi"/>
                <w:sz w:val="22"/>
                <w:szCs w:val="22"/>
              </w:rPr>
              <w:t>Sugerimos que as definições “XXXVIII – Polo de Processamento de Gás Natural” e”</w:t>
            </w:r>
            <w:proofErr w:type="gramEnd"/>
            <w:r w:rsidRPr="002005A4">
              <w:rPr>
                <w:rFonts w:asciiTheme="minorHAnsi" w:hAnsiTheme="minorHAnsi" w:cstheme="minorHAnsi"/>
                <w:sz w:val="22"/>
                <w:szCs w:val="22"/>
              </w:rPr>
              <w:t xml:space="preserve"> XLV – UPGN” sejam consolidadas em uma única definição, considerando que inexiste distinção entre elas.</w:t>
            </w:r>
          </w:p>
          <w:p w14:paraId="59231BC4" w14:textId="64E4BF66" w:rsidR="00870F9E" w:rsidRPr="00733126" w:rsidRDefault="00870F9E" w:rsidP="00CD0856">
            <w:pPr>
              <w:rPr>
                <w:rFonts w:asciiTheme="minorHAnsi" w:hAnsiTheme="minorHAnsi" w:cstheme="minorHAnsi"/>
                <w:sz w:val="22"/>
                <w:szCs w:val="22"/>
              </w:rPr>
            </w:pPr>
          </w:p>
        </w:tc>
      </w:tr>
      <w:tr w:rsidR="00C80F0B" w:rsidRPr="00BF1247" w14:paraId="300E04C7" w14:textId="77777777" w:rsidTr="00771447">
        <w:trPr>
          <w:trHeight w:val="568"/>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5C9D0FE" w14:textId="67237DDB" w:rsidR="00C80F0B" w:rsidRPr="002005A4" w:rsidRDefault="00C80F0B"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SPC</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9562136" w14:textId="3CFD123B" w:rsidR="00C80F0B" w:rsidRPr="002005A4" w:rsidRDefault="00C80F0B" w:rsidP="00EC05EB">
            <w:pPr>
              <w:rPr>
                <w:rFonts w:asciiTheme="minorHAnsi" w:eastAsia="Arial Unicode MS" w:hAnsiTheme="minorHAnsi" w:cstheme="minorHAnsi"/>
                <w:bCs/>
                <w:sz w:val="22"/>
                <w:szCs w:val="22"/>
              </w:rPr>
            </w:pPr>
            <w:r w:rsidRPr="002005A4">
              <w:rPr>
                <w:rFonts w:asciiTheme="minorHAnsi" w:hAnsiTheme="minorHAnsi" w:cstheme="minorHAnsi"/>
                <w:bCs/>
                <w:sz w:val="22"/>
                <w:szCs w:val="22"/>
              </w:rPr>
              <w:t>Art. 2º, XXXIX</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D3A15BB" w14:textId="77777777" w:rsidR="00C80F0B" w:rsidRPr="002005A4" w:rsidRDefault="00C80F0B" w:rsidP="00BF1247">
            <w:pPr>
              <w:rPr>
                <w:rFonts w:asciiTheme="minorHAnsi" w:hAnsiTheme="minorHAnsi" w:cstheme="minorHAnsi"/>
                <w:sz w:val="22"/>
                <w:szCs w:val="22"/>
              </w:rPr>
            </w:pPr>
            <w:r w:rsidRPr="002005A4">
              <w:rPr>
                <w:rFonts w:asciiTheme="minorHAnsi" w:hAnsiTheme="minorHAnsi" w:cstheme="minorHAnsi"/>
                <w:sz w:val="22"/>
                <w:szCs w:val="22"/>
              </w:rPr>
              <w:t xml:space="preserve">XXXIX - procedimento operacional: documento, amparado em normas técnicas, que contém instruções para o desenvolvimento das atividades operacionais da instalação produtora de derivados de petróleo e gás natural, abrangendo, no mínimo, as situações de </w:t>
            </w:r>
            <w:r w:rsidRPr="002005A4">
              <w:rPr>
                <w:rFonts w:asciiTheme="minorHAnsi" w:hAnsiTheme="minorHAnsi" w:cstheme="minorHAnsi"/>
                <w:strike/>
                <w:color w:val="FF0000"/>
                <w:sz w:val="22"/>
                <w:szCs w:val="22"/>
              </w:rPr>
              <w:t>partida inicial</w:t>
            </w:r>
            <w:r w:rsidRPr="002005A4">
              <w:rPr>
                <w:rFonts w:asciiTheme="minorHAnsi" w:hAnsiTheme="minorHAnsi" w:cstheme="minorHAnsi"/>
                <w:color w:val="FF0000"/>
                <w:sz w:val="22"/>
                <w:szCs w:val="22"/>
              </w:rPr>
              <w:t xml:space="preserve"> </w:t>
            </w:r>
            <w:r w:rsidRPr="002005A4">
              <w:rPr>
                <w:rFonts w:asciiTheme="minorHAnsi" w:hAnsiTheme="minorHAnsi" w:cstheme="minorHAnsi"/>
                <w:color w:val="0070C0"/>
                <w:sz w:val="22"/>
                <w:szCs w:val="22"/>
              </w:rPr>
              <w:t>pré-operação</w:t>
            </w:r>
            <w:r w:rsidRPr="002005A4">
              <w:rPr>
                <w:rFonts w:asciiTheme="minorHAnsi" w:hAnsiTheme="minorHAnsi" w:cstheme="minorHAnsi"/>
                <w:sz w:val="22"/>
                <w:szCs w:val="22"/>
              </w:rPr>
              <w:t>, operação normal, operação temporária,</w:t>
            </w:r>
            <w:r w:rsidRPr="002005A4">
              <w:rPr>
                <w:rFonts w:asciiTheme="minorHAnsi" w:hAnsiTheme="minorHAnsi" w:cstheme="minorHAnsi"/>
                <w:color w:val="4472C4" w:themeColor="accent1"/>
                <w:sz w:val="22"/>
                <w:szCs w:val="22"/>
              </w:rPr>
              <w:t xml:space="preserve"> </w:t>
            </w:r>
            <w:r w:rsidRPr="002005A4">
              <w:rPr>
                <w:rFonts w:asciiTheme="minorHAnsi" w:hAnsiTheme="minorHAnsi" w:cstheme="minorHAnsi"/>
                <w:color w:val="0070C0"/>
                <w:sz w:val="22"/>
                <w:szCs w:val="22"/>
              </w:rPr>
              <w:t>operação em emergência,</w:t>
            </w:r>
            <w:r w:rsidRPr="002005A4">
              <w:rPr>
                <w:rFonts w:asciiTheme="minorHAnsi" w:hAnsiTheme="minorHAnsi" w:cstheme="minorHAnsi"/>
                <w:color w:val="4472C4" w:themeColor="accent1"/>
                <w:sz w:val="22"/>
                <w:szCs w:val="22"/>
              </w:rPr>
              <w:t xml:space="preserve"> </w:t>
            </w:r>
            <w:r w:rsidRPr="002005A4">
              <w:rPr>
                <w:rFonts w:asciiTheme="minorHAnsi" w:hAnsiTheme="minorHAnsi" w:cstheme="minorHAnsi"/>
                <w:sz w:val="22"/>
                <w:szCs w:val="22"/>
              </w:rPr>
              <w:t xml:space="preserve">parada </w:t>
            </w:r>
            <w:r w:rsidRPr="002005A4">
              <w:rPr>
                <w:rFonts w:asciiTheme="minorHAnsi" w:hAnsiTheme="minorHAnsi" w:cstheme="minorHAnsi"/>
                <w:strike/>
                <w:color w:val="FF0000"/>
                <w:sz w:val="22"/>
                <w:szCs w:val="22"/>
              </w:rPr>
              <w:t>programada</w:t>
            </w:r>
            <w:r w:rsidRPr="002005A4">
              <w:rPr>
                <w:rFonts w:asciiTheme="minorHAnsi" w:hAnsiTheme="minorHAnsi" w:cstheme="minorHAnsi"/>
                <w:sz w:val="22"/>
                <w:szCs w:val="22"/>
              </w:rPr>
              <w:t xml:space="preserve"> </w:t>
            </w:r>
            <w:r w:rsidRPr="002005A4">
              <w:rPr>
                <w:rFonts w:asciiTheme="minorHAnsi" w:hAnsiTheme="minorHAnsi" w:cstheme="minorHAnsi"/>
                <w:color w:val="0070C0"/>
                <w:sz w:val="22"/>
                <w:szCs w:val="22"/>
              </w:rPr>
              <w:t>normal,</w:t>
            </w:r>
            <w:r w:rsidRPr="002005A4">
              <w:rPr>
                <w:rFonts w:asciiTheme="minorHAnsi" w:hAnsiTheme="minorHAnsi" w:cstheme="minorHAnsi"/>
                <w:color w:val="4472C4" w:themeColor="accent1"/>
                <w:sz w:val="22"/>
                <w:szCs w:val="22"/>
              </w:rPr>
              <w:t xml:space="preserve"> </w:t>
            </w:r>
            <w:r w:rsidRPr="002005A4">
              <w:rPr>
                <w:rFonts w:asciiTheme="minorHAnsi" w:hAnsiTheme="minorHAnsi" w:cstheme="minorHAnsi"/>
                <w:strike/>
                <w:color w:val="FF0000"/>
                <w:sz w:val="22"/>
                <w:szCs w:val="22"/>
              </w:rPr>
              <w:t>e</w:t>
            </w:r>
            <w:r w:rsidRPr="002005A4">
              <w:rPr>
                <w:rFonts w:asciiTheme="minorHAnsi" w:hAnsiTheme="minorHAnsi" w:cstheme="minorHAnsi"/>
                <w:sz w:val="22"/>
                <w:szCs w:val="22"/>
              </w:rPr>
              <w:t xml:space="preserve"> parada</w:t>
            </w:r>
            <w:r w:rsidRPr="002005A4">
              <w:rPr>
                <w:rFonts w:asciiTheme="minorHAnsi" w:hAnsiTheme="minorHAnsi" w:cstheme="minorHAnsi"/>
                <w:color w:val="4472C4" w:themeColor="accent1"/>
                <w:sz w:val="22"/>
                <w:szCs w:val="22"/>
              </w:rPr>
              <w:t xml:space="preserve"> </w:t>
            </w:r>
            <w:r w:rsidRPr="002005A4">
              <w:rPr>
                <w:rFonts w:asciiTheme="minorHAnsi" w:hAnsiTheme="minorHAnsi" w:cstheme="minorHAnsi"/>
                <w:color w:val="0070C0"/>
                <w:sz w:val="22"/>
                <w:szCs w:val="22"/>
              </w:rPr>
              <w:t xml:space="preserve">de emergência </w:t>
            </w:r>
            <w:r w:rsidRPr="002005A4">
              <w:rPr>
                <w:rFonts w:asciiTheme="minorHAnsi" w:hAnsiTheme="minorHAnsi" w:cstheme="minorHAnsi"/>
                <w:strike/>
                <w:color w:val="FF0000"/>
                <w:sz w:val="22"/>
                <w:szCs w:val="22"/>
              </w:rPr>
              <w:t>emergencial</w:t>
            </w:r>
            <w:r w:rsidRPr="002005A4">
              <w:rPr>
                <w:rFonts w:asciiTheme="minorHAnsi" w:hAnsiTheme="minorHAnsi" w:cstheme="minorHAnsi"/>
                <w:color w:val="4472C4" w:themeColor="accent1"/>
                <w:sz w:val="22"/>
                <w:szCs w:val="22"/>
              </w:rPr>
              <w:t xml:space="preserve"> </w:t>
            </w:r>
            <w:r w:rsidRPr="002005A4">
              <w:rPr>
                <w:rFonts w:asciiTheme="minorHAnsi" w:hAnsiTheme="minorHAnsi" w:cstheme="minorHAnsi"/>
                <w:color w:val="0070C0"/>
                <w:sz w:val="22"/>
                <w:szCs w:val="22"/>
              </w:rPr>
              <w:t>e operação pós-emergência</w:t>
            </w:r>
            <w:r w:rsidRPr="002005A4">
              <w:rPr>
                <w:rFonts w:asciiTheme="minorHAnsi" w:hAnsiTheme="minorHAnsi" w:cstheme="minorHAnsi"/>
                <w:sz w:val="22"/>
                <w:szCs w:val="22"/>
              </w:rPr>
              <w:t>;</w:t>
            </w:r>
          </w:p>
          <w:p w14:paraId="18607D1B" w14:textId="77777777" w:rsidR="00C80F0B" w:rsidRPr="002005A4" w:rsidRDefault="00C80F0B" w:rsidP="00BF1247">
            <w:pPr>
              <w:rPr>
                <w:rFonts w:asciiTheme="minorHAnsi" w:hAnsiTheme="minorHAnsi" w:cstheme="minorHAnsi"/>
                <w:sz w:val="22"/>
                <w:szCs w:val="22"/>
              </w:rPr>
            </w:pPr>
          </w:p>
          <w:p w14:paraId="5844FE31" w14:textId="361B2CB5" w:rsidR="00C80F0B" w:rsidRPr="002005A4" w:rsidRDefault="00C80F0B" w:rsidP="00315C07">
            <w:pPr>
              <w:rPr>
                <w:rFonts w:asciiTheme="minorHAnsi" w:eastAsia="Arial Unicode MS" w:hAnsiTheme="minorHAnsi" w:cstheme="minorHAnsi"/>
                <w:sz w:val="22"/>
                <w:szCs w:val="22"/>
              </w:rPr>
            </w:pPr>
            <w:r w:rsidRPr="002005A4">
              <w:rPr>
                <w:rFonts w:asciiTheme="minorHAnsi" w:hAnsiTheme="minorHAnsi" w:cstheme="minorHAnsi"/>
                <w:b/>
                <w:sz w:val="22"/>
                <w:szCs w:val="22"/>
              </w:rPr>
              <w:t>Nova redação:</w:t>
            </w:r>
            <w:r w:rsidRPr="002005A4">
              <w:rPr>
                <w:rFonts w:asciiTheme="minorHAnsi" w:hAnsiTheme="minorHAnsi" w:cstheme="minorHAnsi"/>
                <w:sz w:val="22"/>
                <w:szCs w:val="22"/>
              </w:rPr>
              <w:t xml:space="preserve"> XXXIX - procedimento operacional: documento, amparado em normas técnicas, que contém instruções para o desenvolvimento das atividades operacionais da instalação produtora de derivados de petróleo e gás natural, abrangendo, no mínimo, as situações de pré-operação, operação normal, operação temporária, operação em emergência, parada normal, parada de emergência e operação pós-emergência;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9D87504" w14:textId="1DA05B6B" w:rsidR="00C80F0B" w:rsidRPr="002005A4" w:rsidRDefault="00C80F0B" w:rsidP="00AC3099">
            <w:pPr>
              <w:rPr>
                <w:rFonts w:asciiTheme="minorHAnsi" w:eastAsia="Arial Unicode MS" w:hAnsiTheme="minorHAnsi" w:cstheme="minorHAnsi"/>
                <w:sz w:val="22"/>
                <w:szCs w:val="22"/>
              </w:rPr>
            </w:pPr>
            <w:r w:rsidRPr="002005A4">
              <w:rPr>
                <w:rFonts w:asciiTheme="minorHAnsi" w:hAnsiTheme="minorHAnsi" w:cstheme="minorHAnsi"/>
                <w:sz w:val="22"/>
                <w:szCs w:val="22"/>
              </w:rPr>
              <w:t>Adequar a redação aos termos da Norma Regulamentadora nº 20 (NR-20), com a inclusão das situações onde são necessárias instruções claras para o desenvolvimento das atividades de produção de derivados de petróleo e gás natural.</w:t>
            </w:r>
          </w:p>
        </w:tc>
      </w:tr>
      <w:tr w:rsidR="00C80F0B" w:rsidRPr="00505AF2" w14:paraId="5B6370E5" w14:textId="77777777" w:rsidTr="00771447">
        <w:trPr>
          <w:trHeight w:val="704"/>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79BABEE" w14:textId="3791C55A" w:rsidR="00C80F0B" w:rsidRPr="002005A4" w:rsidRDefault="00C80F0B"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IBP </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A1F7EBB" w14:textId="18583910" w:rsidR="00C80F0B" w:rsidRPr="002005A4" w:rsidRDefault="00C80F0B" w:rsidP="00EC05EB">
            <w:pPr>
              <w:rPr>
                <w:rFonts w:asciiTheme="minorHAnsi" w:hAnsiTheme="minorHAnsi" w:cstheme="minorHAnsi"/>
                <w:bCs/>
                <w:sz w:val="22"/>
                <w:szCs w:val="22"/>
              </w:rPr>
            </w:pPr>
            <w:r w:rsidRPr="002005A4">
              <w:rPr>
                <w:rFonts w:asciiTheme="minorHAnsi" w:hAnsiTheme="minorHAnsi" w:cstheme="minorHAnsi"/>
                <w:bCs/>
                <w:sz w:val="22"/>
                <w:szCs w:val="22"/>
              </w:rPr>
              <w:t>Art. 2º, XXXIX</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54DD1C2" w14:textId="7F4B0A39" w:rsidR="00C80F0B" w:rsidRPr="00C87B3E" w:rsidRDefault="00C80F0B" w:rsidP="00CD0856">
            <w:pPr>
              <w:autoSpaceDE w:val="0"/>
              <w:autoSpaceDN w:val="0"/>
              <w:adjustRightInd w:val="0"/>
              <w:rPr>
                <w:rFonts w:asciiTheme="minorHAnsi" w:hAnsiTheme="minorHAnsi" w:cstheme="minorHAnsi"/>
                <w:sz w:val="22"/>
                <w:szCs w:val="22"/>
              </w:rPr>
            </w:pPr>
            <w:r w:rsidRPr="00C87B3E">
              <w:rPr>
                <w:rFonts w:asciiTheme="minorHAnsi" w:hAnsiTheme="minorHAnsi" w:cstheme="minorHAnsi"/>
                <w:sz w:val="22"/>
                <w:szCs w:val="22"/>
              </w:rPr>
              <w:t xml:space="preserve">XXXIX - procedimento operacional: documento, amparado em normas técnicas, que contém instruções para o desenvolvimento das atividades operacionais da instalação produtora de derivados de petróleo e gás natural, abrangendo, no mínimo, as situações de partida inicial, operação normal, parada programada </w:t>
            </w:r>
            <w:r w:rsidRPr="00C87B3E">
              <w:rPr>
                <w:rFonts w:asciiTheme="minorHAnsi" w:hAnsiTheme="minorHAnsi" w:cstheme="minorHAnsi"/>
                <w:strike/>
                <w:color w:val="FF0000"/>
                <w:sz w:val="22"/>
                <w:szCs w:val="22"/>
              </w:rPr>
              <w:t xml:space="preserve">e parada emergencial;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CFDE467" w14:textId="77777777" w:rsidR="00C80F0B" w:rsidRPr="00C87B3E" w:rsidRDefault="00C80F0B" w:rsidP="00C87B3E">
            <w:pPr>
              <w:rPr>
                <w:rFonts w:asciiTheme="minorHAnsi" w:hAnsiTheme="minorHAnsi" w:cstheme="minorHAnsi"/>
                <w:sz w:val="22"/>
                <w:szCs w:val="22"/>
              </w:rPr>
            </w:pPr>
            <w:r w:rsidRPr="00C87B3E">
              <w:rPr>
                <w:rFonts w:asciiTheme="minorHAnsi" w:hAnsiTheme="minorHAnsi" w:cstheme="minorHAnsi"/>
                <w:sz w:val="22"/>
                <w:szCs w:val="22"/>
              </w:rPr>
              <w:t xml:space="preserve">Sugerimos a exclusão do termo parada emergencial visto que não há definição para a mesma. </w:t>
            </w:r>
          </w:p>
          <w:p w14:paraId="3574C2D7" w14:textId="533015B0" w:rsidR="00C80F0B" w:rsidRPr="00C87B3E" w:rsidRDefault="00C80F0B" w:rsidP="00C87B3E">
            <w:pPr>
              <w:rPr>
                <w:rFonts w:asciiTheme="minorHAnsi" w:hAnsiTheme="minorHAnsi" w:cstheme="minorHAnsi"/>
                <w:sz w:val="22"/>
                <w:szCs w:val="22"/>
              </w:rPr>
            </w:pPr>
            <w:proofErr w:type="gramStart"/>
            <w:r w:rsidRPr="00C87B3E">
              <w:rPr>
                <w:rFonts w:asciiTheme="minorHAnsi" w:hAnsiTheme="minorHAnsi" w:cstheme="minorHAnsi"/>
                <w:sz w:val="22"/>
                <w:szCs w:val="22"/>
              </w:rPr>
              <w:t>Além disso</w:t>
            </w:r>
            <w:proofErr w:type="gramEnd"/>
            <w:r w:rsidRPr="00C87B3E">
              <w:rPr>
                <w:rFonts w:asciiTheme="minorHAnsi" w:hAnsiTheme="minorHAnsi" w:cstheme="minorHAnsi"/>
                <w:sz w:val="22"/>
                <w:szCs w:val="22"/>
              </w:rPr>
              <w:t xml:space="preserve"> paradas não programadas são tratadas na RANP 44/2009.</w:t>
            </w:r>
          </w:p>
        </w:tc>
      </w:tr>
      <w:tr w:rsidR="009B3C32" w:rsidRPr="00505AF2" w14:paraId="3C0D205A" w14:textId="77777777" w:rsidTr="00771447">
        <w:trPr>
          <w:trHeight w:val="704"/>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D4A9FF5" w14:textId="77777777" w:rsidR="009B3C32" w:rsidRDefault="009B3C32"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02E738CC" w14:textId="77777777" w:rsidR="00F16847" w:rsidRDefault="00F16847" w:rsidP="002C7B79">
            <w:pPr>
              <w:jc w:val="center"/>
              <w:rPr>
                <w:rFonts w:asciiTheme="minorHAnsi" w:hAnsiTheme="minorHAnsi" w:cstheme="minorHAnsi"/>
                <w:bCs/>
                <w:color w:val="000000"/>
                <w:sz w:val="22"/>
                <w:szCs w:val="22"/>
              </w:rPr>
            </w:pPr>
          </w:p>
          <w:p w14:paraId="6DBF6BC3" w14:textId="7B7AA5D3" w:rsidR="00F16847" w:rsidRDefault="00F16847"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3960695" w14:textId="744AAD46" w:rsidR="009B3C32" w:rsidRPr="002005A4" w:rsidRDefault="009B3C32" w:rsidP="009B3C32">
            <w:pPr>
              <w:rPr>
                <w:rFonts w:asciiTheme="minorHAnsi" w:hAnsiTheme="minorHAnsi" w:cstheme="minorHAnsi"/>
                <w:bCs/>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XXXIX</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D876DF4" w14:textId="442C06BC" w:rsidR="009B3C32" w:rsidRPr="00A72479" w:rsidRDefault="009B3C32" w:rsidP="00A72479">
            <w:pPr>
              <w:rPr>
                <w:rFonts w:asciiTheme="minorHAnsi" w:hAnsiTheme="minorHAnsi" w:cstheme="minorHAnsi"/>
                <w:sz w:val="22"/>
                <w:szCs w:val="22"/>
              </w:rPr>
            </w:pPr>
            <w:r w:rsidRPr="009B3C32">
              <w:rPr>
                <w:rFonts w:asciiTheme="minorHAnsi" w:hAnsiTheme="minorHAnsi" w:cstheme="minorHAnsi"/>
                <w:sz w:val="22"/>
                <w:szCs w:val="22"/>
              </w:rPr>
              <w:t xml:space="preserve">XXXIX - procedimento operacional: documento, amparado em normas técnicas, que contém instruções para o desenvolvimento das atividades operacionais da instalação </w:t>
            </w:r>
            <w:r w:rsidRPr="00F96113">
              <w:rPr>
                <w:rFonts w:asciiTheme="minorHAnsi" w:hAnsiTheme="minorHAnsi" w:cstheme="minorHAnsi"/>
                <w:strike/>
                <w:color w:val="FF0000"/>
                <w:sz w:val="22"/>
                <w:szCs w:val="22"/>
              </w:rPr>
              <w:t>produtora</w:t>
            </w:r>
            <w:r w:rsidRPr="00494370">
              <w:rPr>
                <w:rFonts w:asciiTheme="minorHAnsi" w:hAnsiTheme="minorHAnsi" w:cstheme="minorHAnsi"/>
                <w:sz w:val="22"/>
                <w:szCs w:val="22"/>
              </w:rPr>
              <w:t xml:space="preserve"> </w:t>
            </w:r>
            <w:r w:rsidRPr="0034594F">
              <w:rPr>
                <w:rFonts w:asciiTheme="minorHAnsi" w:hAnsiTheme="minorHAnsi" w:cstheme="minorHAnsi"/>
                <w:bCs/>
                <w:color w:val="2E74B5" w:themeColor="accent5" w:themeShade="BF"/>
                <w:sz w:val="22"/>
                <w:szCs w:val="22"/>
              </w:rPr>
              <w:t>de produção</w:t>
            </w:r>
            <w:r w:rsidRPr="009B3C32">
              <w:rPr>
                <w:rFonts w:asciiTheme="minorHAnsi" w:hAnsiTheme="minorHAnsi" w:cstheme="minorHAnsi"/>
                <w:sz w:val="22"/>
                <w:szCs w:val="22"/>
              </w:rPr>
              <w:t xml:space="preserve"> de derivados de petróleo e gás natural, abrangendo, no mínimo, as situações de partida inicial, operação normal</w:t>
            </w:r>
            <w:r w:rsidRPr="009B3C32">
              <w:rPr>
                <w:rFonts w:asciiTheme="minorHAnsi" w:hAnsiTheme="minorHAnsi" w:cstheme="minorHAnsi"/>
                <w:strike/>
                <w:color w:val="FF0000"/>
                <w:sz w:val="22"/>
                <w:szCs w:val="22"/>
              </w:rPr>
              <w:t>,</w:t>
            </w:r>
            <w:r w:rsidRPr="009B3C32">
              <w:rPr>
                <w:rFonts w:asciiTheme="minorHAnsi" w:hAnsiTheme="minorHAnsi" w:cstheme="minorHAnsi"/>
                <w:sz w:val="22"/>
                <w:szCs w:val="22"/>
              </w:rPr>
              <w:t xml:space="preserve"> </w:t>
            </w:r>
            <w:r w:rsidRPr="009B3C32">
              <w:rPr>
                <w:rFonts w:asciiTheme="minorHAnsi" w:hAnsiTheme="minorHAnsi" w:cstheme="minorHAnsi"/>
                <w:bCs/>
                <w:color w:val="2E74B5" w:themeColor="accent5" w:themeShade="BF"/>
                <w:sz w:val="22"/>
                <w:szCs w:val="22"/>
              </w:rPr>
              <w:t>e</w:t>
            </w:r>
            <w:r>
              <w:rPr>
                <w:rFonts w:asciiTheme="minorHAnsi" w:hAnsiTheme="minorHAnsi" w:cstheme="minorHAnsi"/>
                <w:sz w:val="22"/>
                <w:szCs w:val="22"/>
              </w:rPr>
              <w:t xml:space="preserve"> </w:t>
            </w:r>
            <w:r w:rsidRPr="009B3C32">
              <w:rPr>
                <w:rFonts w:asciiTheme="minorHAnsi" w:hAnsiTheme="minorHAnsi" w:cstheme="minorHAnsi"/>
                <w:sz w:val="22"/>
                <w:szCs w:val="22"/>
              </w:rPr>
              <w:t xml:space="preserve">parada programada </w:t>
            </w:r>
            <w:r w:rsidRPr="009B3C32">
              <w:rPr>
                <w:rFonts w:asciiTheme="minorHAnsi" w:hAnsiTheme="minorHAnsi" w:cstheme="minorHAnsi"/>
                <w:strike/>
                <w:color w:val="FF0000"/>
                <w:sz w:val="22"/>
                <w:szCs w:val="22"/>
              </w:rPr>
              <w:t>e parada emergencial</w:t>
            </w:r>
            <w:r w:rsidRPr="009B3C32">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F91EBBB" w14:textId="02F24180" w:rsidR="009B3C32" w:rsidRPr="002678A5" w:rsidRDefault="002678A5" w:rsidP="002678A5">
            <w:pPr>
              <w:rPr>
                <w:rFonts w:asciiTheme="minorHAnsi" w:hAnsiTheme="minorHAnsi" w:cstheme="minorHAnsi"/>
                <w:color w:val="000000" w:themeColor="text1"/>
                <w:sz w:val="22"/>
                <w:szCs w:val="22"/>
              </w:rPr>
            </w:pPr>
            <w:r w:rsidRPr="002678A5">
              <w:rPr>
                <w:rFonts w:asciiTheme="minorHAnsi" w:hAnsiTheme="minorHAnsi" w:cstheme="minorHAnsi"/>
                <w:sz w:val="22"/>
                <w:szCs w:val="22"/>
              </w:rPr>
              <w:t xml:space="preserve">Cf. justificativa proposta no art. 2º, </w:t>
            </w:r>
            <w:r>
              <w:rPr>
                <w:rFonts w:asciiTheme="minorHAnsi" w:hAnsiTheme="minorHAnsi" w:cstheme="minorHAnsi"/>
                <w:sz w:val="22"/>
                <w:szCs w:val="22"/>
              </w:rPr>
              <w:t>I</w:t>
            </w:r>
            <w:r w:rsidRPr="002678A5">
              <w:rPr>
                <w:rFonts w:asciiTheme="minorHAnsi" w:hAnsiTheme="minorHAnsi" w:cstheme="minorHAnsi"/>
                <w:color w:val="FF0000"/>
                <w:sz w:val="22"/>
                <w:szCs w:val="22"/>
              </w:rPr>
              <w:t xml:space="preserve"> </w:t>
            </w:r>
            <w:r w:rsidRPr="002678A5">
              <w:rPr>
                <w:rFonts w:asciiTheme="minorHAnsi" w:hAnsiTheme="minorHAnsi" w:cstheme="minorHAnsi"/>
                <w:sz w:val="22"/>
                <w:szCs w:val="22"/>
              </w:rPr>
              <w:t>e conforme justificativa exposta para o art. 2º XXVI</w:t>
            </w:r>
            <w:r>
              <w:rPr>
                <w:rFonts w:asciiTheme="minorHAnsi" w:hAnsiTheme="minorHAnsi" w:cstheme="minorHAnsi"/>
                <w:sz w:val="22"/>
                <w:szCs w:val="22"/>
              </w:rPr>
              <w:t>.</w:t>
            </w:r>
          </w:p>
        </w:tc>
      </w:tr>
      <w:tr w:rsidR="009B3C32" w:rsidRPr="00505AF2" w14:paraId="12DBC1C9" w14:textId="77777777" w:rsidTr="00771447">
        <w:trPr>
          <w:trHeight w:val="704"/>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9020EF4" w14:textId="38C76ACD" w:rsidR="009B3C32" w:rsidRPr="002005A4" w:rsidRDefault="009B3C32"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IBP </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F048AC0" w14:textId="5279AE7D" w:rsidR="009B3C32" w:rsidRPr="002005A4" w:rsidRDefault="009B3C32" w:rsidP="00A72479">
            <w:pPr>
              <w:rPr>
                <w:rFonts w:asciiTheme="minorHAnsi" w:hAnsiTheme="minorHAnsi" w:cstheme="minorHAnsi"/>
                <w:bCs/>
                <w:sz w:val="22"/>
                <w:szCs w:val="22"/>
              </w:rPr>
            </w:pPr>
            <w:r w:rsidRPr="002005A4">
              <w:rPr>
                <w:rFonts w:asciiTheme="minorHAnsi" w:hAnsiTheme="minorHAnsi" w:cstheme="minorHAnsi"/>
                <w:bCs/>
                <w:sz w:val="22"/>
                <w:szCs w:val="22"/>
              </w:rPr>
              <w:t>Art. 2º, X</w:t>
            </w:r>
            <w:r>
              <w:rPr>
                <w:rFonts w:asciiTheme="minorHAnsi" w:hAnsiTheme="minorHAnsi" w:cstheme="minorHAnsi"/>
                <w:bCs/>
                <w:sz w:val="22"/>
                <w:szCs w:val="22"/>
              </w:rPr>
              <w:t>L</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C4B8EA3" w14:textId="326DD272" w:rsidR="009B3C32" w:rsidRPr="00A72479" w:rsidRDefault="009B3C32" w:rsidP="00A72479">
            <w:pPr>
              <w:rPr>
                <w:rFonts w:asciiTheme="minorHAnsi" w:hAnsiTheme="minorHAnsi" w:cstheme="minorHAnsi"/>
                <w:sz w:val="22"/>
                <w:szCs w:val="22"/>
              </w:rPr>
            </w:pPr>
            <w:r w:rsidRPr="00A72479">
              <w:rPr>
                <w:rFonts w:asciiTheme="minorHAnsi" w:hAnsiTheme="minorHAnsi" w:cstheme="minorHAnsi"/>
                <w:sz w:val="22"/>
                <w:szCs w:val="22"/>
              </w:rPr>
              <w:t xml:space="preserve">XL - produtor de derivados de petróleo e gás natural: </w:t>
            </w:r>
            <w:r w:rsidRPr="00A72479">
              <w:rPr>
                <w:rFonts w:asciiTheme="minorHAnsi" w:hAnsiTheme="minorHAnsi" w:cstheme="minorHAnsi"/>
                <w:color w:val="0070C0"/>
                <w:sz w:val="22"/>
                <w:szCs w:val="22"/>
              </w:rPr>
              <w:t>empresa ou consórcio de empresas</w:t>
            </w:r>
            <w:r w:rsidRPr="00A72479">
              <w:rPr>
                <w:rFonts w:asciiTheme="minorHAnsi" w:hAnsiTheme="minorHAnsi" w:cstheme="minorHAnsi"/>
                <w:color w:val="0000FF"/>
                <w:sz w:val="22"/>
                <w:szCs w:val="22"/>
              </w:rPr>
              <w:t xml:space="preserve"> </w:t>
            </w:r>
            <w:r w:rsidRPr="00A72479">
              <w:rPr>
                <w:rFonts w:asciiTheme="minorHAnsi" w:hAnsiTheme="minorHAnsi" w:cstheme="minorHAnsi"/>
                <w:strike/>
                <w:color w:val="FF0000"/>
                <w:sz w:val="22"/>
                <w:szCs w:val="22"/>
              </w:rPr>
              <w:t>pessoa jurídica</w:t>
            </w:r>
            <w:r w:rsidRPr="00A72479">
              <w:rPr>
                <w:rFonts w:asciiTheme="minorHAnsi" w:hAnsiTheme="minorHAnsi" w:cstheme="minorHAnsi"/>
                <w:color w:val="FF0000"/>
                <w:sz w:val="22"/>
                <w:szCs w:val="22"/>
              </w:rPr>
              <w:t xml:space="preserve"> </w:t>
            </w:r>
            <w:r w:rsidRPr="00A72479">
              <w:rPr>
                <w:rFonts w:asciiTheme="minorHAnsi" w:hAnsiTheme="minorHAnsi" w:cstheme="minorHAnsi"/>
                <w:sz w:val="22"/>
                <w:szCs w:val="22"/>
              </w:rPr>
              <w:t xml:space="preserve">autorizada pela ANP a exercer a atividade de produção </w:t>
            </w:r>
            <w:r w:rsidRPr="00A72479">
              <w:rPr>
                <w:rFonts w:asciiTheme="minorHAnsi" w:hAnsiTheme="minorHAnsi" w:cstheme="minorHAnsi"/>
                <w:sz w:val="22"/>
                <w:szCs w:val="22"/>
              </w:rPr>
              <w:lastRenderedPageBreak/>
              <w:t xml:space="preserve">de derivados de petróleo e gás natural, sendo refinador de petróleo, processador de gás natural, formulador de gasolina e óleo diesel ou </w:t>
            </w:r>
            <w:bookmarkStart w:id="0" w:name="_Hlk56598627"/>
            <w:r w:rsidRPr="00A72479">
              <w:rPr>
                <w:rFonts w:asciiTheme="minorHAnsi" w:hAnsiTheme="minorHAnsi" w:cstheme="minorHAnsi"/>
                <w:sz w:val="22"/>
                <w:szCs w:val="22"/>
              </w:rPr>
              <w:t>produtor de combustíveis em central petroquímica;</w:t>
            </w:r>
            <w:bookmarkEnd w:id="0"/>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A2F37DE" w14:textId="7E1DDAB9" w:rsidR="009B3C32" w:rsidRPr="00A72479" w:rsidRDefault="009B3C32" w:rsidP="00A72479">
            <w:pPr>
              <w:rPr>
                <w:rFonts w:asciiTheme="minorHAnsi" w:hAnsiTheme="minorHAnsi" w:cstheme="minorHAnsi"/>
                <w:color w:val="000000" w:themeColor="text1"/>
                <w:sz w:val="22"/>
                <w:szCs w:val="22"/>
              </w:rPr>
            </w:pPr>
            <w:r w:rsidRPr="00A72479">
              <w:rPr>
                <w:rFonts w:asciiTheme="minorHAnsi" w:hAnsiTheme="minorHAnsi" w:cstheme="minorHAnsi"/>
                <w:color w:val="000000" w:themeColor="text1"/>
                <w:sz w:val="22"/>
                <w:szCs w:val="22"/>
              </w:rPr>
              <w:lastRenderedPageBreak/>
              <w:t xml:space="preserve">Idem </w:t>
            </w:r>
            <w:r w:rsidR="004457AD">
              <w:rPr>
                <w:rFonts w:asciiTheme="minorHAnsi" w:hAnsiTheme="minorHAnsi" w:cstheme="minorHAnsi"/>
                <w:color w:val="000000" w:themeColor="text1"/>
                <w:sz w:val="22"/>
                <w:szCs w:val="22"/>
              </w:rPr>
              <w:t xml:space="preserve">à </w:t>
            </w:r>
            <w:r w:rsidRPr="00A72479">
              <w:rPr>
                <w:rFonts w:asciiTheme="minorHAnsi" w:hAnsiTheme="minorHAnsi" w:cstheme="minorHAnsi"/>
                <w:color w:val="000000" w:themeColor="text1"/>
                <w:sz w:val="22"/>
                <w:szCs w:val="22"/>
              </w:rPr>
              <w:t xml:space="preserve">justificativa feita para a proposta de alteração no </w:t>
            </w:r>
            <w:r w:rsidRPr="00A72479">
              <w:rPr>
                <w:rFonts w:asciiTheme="minorHAnsi" w:eastAsiaTheme="minorHAnsi" w:hAnsiTheme="minorHAnsi" w:cstheme="minorHAnsi"/>
                <w:color w:val="000000" w:themeColor="text1"/>
                <w:sz w:val="22"/>
                <w:szCs w:val="22"/>
                <w:lang w:eastAsia="en-US"/>
              </w:rPr>
              <w:t>§ 1º</w:t>
            </w:r>
            <w:r w:rsidRPr="00A72479">
              <w:rPr>
                <w:rFonts w:asciiTheme="minorHAnsi" w:hAnsiTheme="minorHAnsi" w:cstheme="minorHAnsi"/>
                <w:color w:val="000000" w:themeColor="text1"/>
                <w:sz w:val="22"/>
                <w:szCs w:val="22"/>
              </w:rPr>
              <w:t xml:space="preserve"> do Art. 1º.</w:t>
            </w:r>
          </w:p>
          <w:p w14:paraId="407F16AE" w14:textId="77777777" w:rsidR="009B3C32" w:rsidRPr="00A72479" w:rsidRDefault="009B3C32" w:rsidP="00A72479">
            <w:pPr>
              <w:rPr>
                <w:rFonts w:asciiTheme="minorHAnsi" w:hAnsiTheme="minorHAnsi" w:cstheme="minorHAnsi"/>
                <w:sz w:val="22"/>
                <w:szCs w:val="22"/>
              </w:rPr>
            </w:pPr>
          </w:p>
          <w:p w14:paraId="6695D6E4" w14:textId="77777777" w:rsidR="009B3C32" w:rsidRPr="00A72479" w:rsidRDefault="009B3C32" w:rsidP="00A72479">
            <w:pPr>
              <w:rPr>
                <w:rFonts w:asciiTheme="minorHAnsi" w:hAnsiTheme="minorHAnsi" w:cstheme="minorHAnsi"/>
                <w:sz w:val="22"/>
                <w:szCs w:val="22"/>
              </w:rPr>
            </w:pPr>
            <w:r w:rsidRPr="00A72479">
              <w:rPr>
                <w:rFonts w:asciiTheme="minorHAnsi" w:hAnsiTheme="minorHAnsi" w:cstheme="minorHAnsi"/>
                <w:sz w:val="22"/>
                <w:szCs w:val="22"/>
              </w:rPr>
              <w:t>Ajuste no texto</w:t>
            </w:r>
            <w:proofErr w:type="gramStart"/>
            <w:r w:rsidRPr="00A72479">
              <w:rPr>
                <w:rFonts w:asciiTheme="minorHAnsi" w:hAnsiTheme="minorHAnsi" w:cstheme="minorHAnsi"/>
                <w:sz w:val="22"/>
                <w:szCs w:val="22"/>
              </w:rPr>
              <w:t xml:space="preserve"> pois</w:t>
            </w:r>
            <w:proofErr w:type="gramEnd"/>
            <w:r w:rsidRPr="00A72479">
              <w:rPr>
                <w:rFonts w:asciiTheme="minorHAnsi" w:hAnsiTheme="minorHAnsi" w:cstheme="minorHAnsi"/>
                <w:sz w:val="22"/>
                <w:szCs w:val="22"/>
              </w:rPr>
              <w:t xml:space="preserve"> a central petroquímica já está no rol de produtores de derivados </w:t>
            </w:r>
            <w:r w:rsidRPr="00A72479">
              <w:rPr>
                <w:rFonts w:asciiTheme="minorHAnsi" w:hAnsiTheme="minorHAnsi" w:cstheme="minorHAnsi"/>
                <w:sz w:val="22"/>
                <w:szCs w:val="22"/>
              </w:rPr>
              <w:lastRenderedPageBreak/>
              <w:t>de petróleo e gás natural, não sendo necessária a redundância.</w:t>
            </w:r>
          </w:p>
          <w:p w14:paraId="39ABE778" w14:textId="77777777" w:rsidR="009B3C32" w:rsidRPr="00A72479" w:rsidRDefault="009B3C32" w:rsidP="00A72479">
            <w:pPr>
              <w:rPr>
                <w:rFonts w:asciiTheme="minorHAnsi" w:hAnsiTheme="minorHAnsi" w:cstheme="minorHAnsi"/>
                <w:sz w:val="22"/>
                <w:szCs w:val="22"/>
              </w:rPr>
            </w:pPr>
          </w:p>
        </w:tc>
      </w:tr>
      <w:tr w:rsidR="001341D4" w:rsidRPr="00505AF2" w14:paraId="12EE9D17" w14:textId="77777777" w:rsidTr="00771447">
        <w:trPr>
          <w:trHeight w:val="704"/>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B3886F1" w14:textId="77777777" w:rsidR="001341D4" w:rsidRDefault="001341D4"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lastRenderedPageBreak/>
              <w:t>ABIQUIM</w:t>
            </w:r>
          </w:p>
          <w:p w14:paraId="329D9CB3" w14:textId="77777777" w:rsidR="00F16847" w:rsidRDefault="00F16847" w:rsidP="002C7B79">
            <w:pPr>
              <w:jc w:val="center"/>
              <w:rPr>
                <w:rFonts w:asciiTheme="minorHAnsi" w:hAnsiTheme="minorHAnsi" w:cstheme="minorHAnsi"/>
                <w:bCs/>
                <w:color w:val="000000"/>
                <w:sz w:val="22"/>
                <w:szCs w:val="22"/>
              </w:rPr>
            </w:pPr>
          </w:p>
          <w:p w14:paraId="5DAC96D3" w14:textId="63914E00" w:rsidR="00F16847" w:rsidRDefault="00F16847"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12309E6" w14:textId="0267084E" w:rsidR="001341D4" w:rsidRPr="002005A4" w:rsidRDefault="001341D4" w:rsidP="001341D4">
            <w:pPr>
              <w:rPr>
                <w:rFonts w:asciiTheme="minorHAnsi" w:hAnsiTheme="minorHAnsi" w:cstheme="minorHAnsi"/>
                <w:bCs/>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XL</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83FA6F3" w14:textId="160CC61F" w:rsidR="001341D4" w:rsidRPr="00001D1F" w:rsidRDefault="001341D4" w:rsidP="001341D4">
            <w:pPr>
              <w:autoSpaceDE w:val="0"/>
              <w:autoSpaceDN w:val="0"/>
              <w:adjustRightInd w:val="0"/>
              <w:rPr>
                <w:rFonts w:asciiTheme="minorHAnsi" w:hAnsiTheme="minorHAnsi" w:cstheme="minorHAnsi"/>
                <w:sz w:val="22"/>
                <w:szCs w:val="22"/>
              </w:rPr>
            </w:pPr>
            <w:r w:rsidRPr="001341D4">
              <w:rPr>
                <w:rFonts w:asciiTheme="minorHAnsi" w:hAnsiTheme="minorHAnsi" w:cstheme="minorHAnsi"/>
                <w:sz w:val="22"/>
                <w:szCs w:val="22"/>
              </w:rPr>
              <w:t xml:space="preserve">XL - produtor de </w:t>
            </w:r>
            <w:r w:rsidRPr="0031300F">
              <w:rPr>
                <w:rFonts w:asciiTheme="minorHAnsi" w:hAnsiTheme="minorHAnsi" w:cstheme="minorHAnsi"/>
                <w:sz w:val="22"/>
                <w:szCs w:val="22"/>
              </w:rPr>
              <w:t>derivados de petróleo e gás natural: pessoa jurídica autorizada pela ANP a exercer a atividade de produção</w:t>
            </w:r>
            <w:r w:rsidR="0031300F" w:rsidRPr="0031300F">
              <w:rPr>
                <w:rFonts w:asciiTheme="minorHAnsi" w:hAnsiTheme="minorHAnsi" w:cstheme="minorHAnsi"/>
                <w:sz w:val="22"/>
                <w:szCs w:val="22"/>
              </w:rPr>
              <w:t xml:space="preserve">, </w:t>
            </w:r>
            <w:r w:rsidR="0031300F" w:rsidRPr="0031300F">
              <w:rPr>
                <w:rFonts w:asciiTheme="minorHAnsi" w:hAnsiTheme="minorHAnsi" w:cstheme="minorHAnsi"/>
                <w:bCs/>
                <w:color w:val="2E74B5" w:themeColor="accent5" w:themeShade="BF"/>
                <w:sz w:val="22"/>
                <w:szCs w:val="22"/>
              </w:rPr>
              <w:t>armazenamento e comercialização</w:t>
            </w:r>
            <w:r w:rsidRPr="0031300F">
              <w:rPr>
                <w:rFonts w:asciiTheme="minorHAnsi" w:hAnsiTheme="minorHAnsi" w:cstheme="minorHAnsi"/>
                <w:sz w:val="22"/>
                <w:szCs w:val="22"/>
              </w:rPr>
              <w:t xml:space="preserve"> de derivados de petróleo e gás natural, sendo</w:t>
            </w:r>
            <w:r w:rsidR="0031300F" w:rsidRPr="0031300F">
              <w:rPr>
                <w:rFonts w:asciiTheme="minorHAnsi" w:hAnsiTheme="minorHAnsi" w:cstheme="minorHAnsi"/>
                <w:sz w:val="22"/>
                <w:szCs w:val="22"/>
              </w:rPr>
              <w:t xml:space="preserve"> </w:t>
            </w:r>
            <w:proofErr w:type="gramStart"/>
            <w:r w:rsidR="0031300F" w:rsidRPr="0031300F">
              <w:rPr>
                <w:rFonts w:asciiTheme="minorHAnsi" w:hAnsiTheme="minorHAnsi" w:cstheme="minorHAnsi"/>
                <w:bCs/>
                <w:color w:val="2E74B5" w:themeColor="accent5" w:themeShade="BF"/>
                <w:sz w:val="22"/>
                <w:szCs w:val="22"/>
              </w:rPr>
              <w:t>refinaria</w:t>
            </w:r>
            <w:r w:rsidRPr="0031300F">
              <w:rPr>
                <w:rFonts w:asciiTheme="minorHAnsi" w:hAnsiTheme="minorHAnsi" w:cstheme="minorHAnsi"/>
                <w:bCs/>
                <w:color w:val="2E74B5" w:themeColor="accent5" w:themeShade="BF"/>
                <w:sz w:val="22"/>
                <w:szCs w:val="22"/>
              </w:rPr>
              <w:t xml:space="preserve"> </w:t>
            </w:r>
            <w:r w:rsidRPr="0031300F">
              <w:rPr>
                <w:rFonts w:asciiTheme="minorHAnsi" w:hAnsiTheme="minorHAnsi" w:cstheme="minorHAnsi"/>
                <w:strike/>
                <w:color w:val="FF0000"/>
                <w:sz w:val="22"/>
                <w:szCs w:val="22"/>
              </w:rPr>
              <w:t>refinador</w:t>
            </w:r>
            <w:r w:rsidRPr="0031300F">
              <w:rPr>
                <w:rFonts w:asciiTheme="minorHAnsi" w:hAnsiTheme="minorHAnsi" w:cstheme="minorHAnsi"/>
                <w:sz w:val="22"/>
                <w:szCs w:val="22"/>
              </w:rPr>
              <w:t xml:space="preserve"> de petróleo</w:t>
            </w:r>
            <w:proofErr w:type="gramEnd"/>
            <w:r w:rsidRPr="0031300F">
              <w:rPr>
                <w:rFonts w:asciiTheme="minorHAnsi" w:hAnsiTheme="minorHAnsi" w:cstheme="minorHAnsi"/>
                <w:sz w:val="22"/>
                <w:szCs w:val="22"/>
              </w:rPr>
              <w:t xml:space="preserve">, </w:t>
            </w:r>
            <w:r w:rsidRPr="0031300F">
              <w:rPr>
                <w:rFonts w:asciiTheme="minorHAnsi" w:hAnsiTheme="minorHAnsi" w:cstheme="minorHAnsi"/>
                <w:strike/>
                <w:color w:val="FF0000"/>
                <w:sz w:val="22"/>
                <w:szCs w:val="22"/>
              </w:rPr>
              <w:t>processador</w:t>
            </w:r>
            <w:r w:rsidRPr="0031300F">
              <w:rPr>
                <w:rFonts w:asciiTheme="minorHAnsi" w:hAnsiTheme="minorHAnsi" w:cstheme="minorHAnsi"/>
                <w:sz w:val="22"/>
                <w:szCs w:val="22"/>
              </w:rPr>
              <w:t xml:space="preserve"> </w:t>
            </w:r>
            <w:r w:rsidR="0031300F" w:rsidRPr="0031300F">
              <w:rPr>
                <w:rFonts w:asciiTheme="minorHAnsi" w:hAnsiTheme="minorHAnsi" w:cstheme="minorHAnsi"/>
                <w:bCs/>
                <w:color w:val="2E74B5" w:themeColor="accent5" w:themeShade="BF"/>
                <w:sz w:val="22"/>
                <w:szCs w:val="22"/>
              </w:rPr>
              <w:t xml:space="preserve">unidade de processamento </w:t>
            </w:r>
            <w:r w:rsidRPr="0031300F">
              <w:rPr>
                <w:rFonts w:asciiTheme="minorHAnsi" w:hAnsiTheme="minorHAnsi" w:cstheme="minorHAnsi"/>
                <w:sz w:val="22"/>
                <w:szCs w:val="22"/>
              </w:rPr>
              <w:t xml:space="preserve">de gás natural, </w:t>
            </w:r>
            <w:r w:rsidRPr="0031300F">
              <w:rPr>
                <w:rFonts w:asciiTheme="minorHAnsi" w:hAnsiTheme="minorHAnsi" w:cstheme="minorHAnsi"/>
                <w:strike/>
                <w:color w:val="FF0000"/>
                <w:sz w:val="22"/>
                <w:szCs w:val="22"/>
              </w:rPr>
              <w:t>formulador de gasolina e óleo diesel</w:t>
            </w:r>
            <w:r w:rsidRPr="0031300F">
              <w:rPr>
                <w:rFonts w:asciiTheme="minorHAnsi" w:hAnsiTheme="minorHAnsi" w:cstheme="minorHAnsi"/>
                <w:sz w:val="22"/>
                <w:szCs w:val="22"/>
              </w:rPr>
              <w:t xml:space="preserve"> </w:t>
            </w:r>
            <w:r w:rsidR="0031300F" w:rsidRPr="0031300F">
              <w:rPr>
                <w:rFonts w:asciiTheme="minorHAnsi" w:hAnsiTheme="minorHAnsi" w:cstheme="minorHAnsi"/>
                <w:bCs/>
                <w:color w:val="2E74B5" w:themeColor="accent5" w:themeShade="BF"/>
                <w:sz w:val="22"/>
                <w:szCs w:val="22"/>
              </w:rPr>
              <w:t xml:space="preserve">planta de formulação de combustível </w:t>
            </w:r>
            <w:r w:rsidRPr="0031300F">
              <w:rPr>
                <w:rFonts w:asciiTheme="minorHAnsi" w:hAnsiTheme="minorHAnsi" w:cstheme="minorHAnsi"/>
                <w:sz w:val="22"/>
                <w:szCs w:val="22"/>
              </w:rPr>
              <w:t xml:space="preserve">ou </w:t>
            </w:r>
            <w:r w:rsidRPr="0031300F">
              <w:rPr>
                <w:rFonts w:asciiTheme="minorHAnsi" w:hAnsiTheme="minorHAnsi" w:cstheme="minorHAnsi"/>
                <w:strike/>
                <w:color w:val="FF0000"/>
                <w:sz w:val="22"/>
                <w:szCs w:val="22"/>
              </w:rPr>
              <w:t xml:space="preserve">produtor de combustíveis em </w:t>
            </w:r>
            <w:r w:rsidRPr="001341D4">
              <w:rPr>
                <w:rFonts w:asciiTheme="minorHAnsi" w:hAnsiTheme="minorHAnsi" w:cstheme="minorHAnsi"/>
                <w:sz w:val="22"/>
                <w:szCs w:val="22"/>
              </w:rPr>
              <w:t>central petroquímica;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CF4B5C8" w14:textId="231EA7AD" w:rsidR="001341D4" w:rsidRPr="0031300F" w:rsidRDefault="0031300F" w:rsidP="009A51AC">
            <w:pPr>
              <w:rPr>
                <w:rFonts w:asciiTheme="minorHAnsi" w:hAnsiTheme="minorHAnsi" w:cstheme="minorHAnsi"/>
                <w:sz w:val="22"/>
                <w:szCs w:val="22"/>
              </w:rPr>
            </w:pPr>
            <w:r w:rsidRPr="0031300F">
              <w:rPr>
                <w:rFonts w:asciiTheme="minorHAnsi" w:hAnsiTheme="minorHAnsi" w:cstheme="minorHAnsi"/>
                <w:sz w:val="22"/>
                <w:szCs w:val="22"/>
              </w:rPr>
              <w:t xml:space="preserve">Propomos a redação apresentada conforme justificativa proposta no </w:t>
            </w:r>
            <w:r w:rsidR="004D568D">
              <w:rPr>
                <w:rFonts w:asciiTheme="minorHAnsi" w:hAnsiTheme="minorHAnsi" w:cstheme="minorHAnsi"/>
                <w:sz w:val="22"/>
                <w:szCs w:val="22"/>
              </w:rPr>
              <w:t>caput</w:t>
            </w:r>
            <w:r w:rsidRPr="0031300F">
              <w:rPr>
                <w:rFonts w:asciiTheme="minorHAnsi" w:hAnsiTheme="minorHAnsi" w:cstheme="minorHAnsi"/>
                <w:sz w:val="22"/>
                <w:szCs w:val="22"/>
              </w:rPr>
              <w:t xml:space="preserve"> do </w:t>
            </w:r>
            <w:r w:rsidR="009A51AC">
              <w:rPr>
                <w:rFonts w:asciiTheme="minorHAnsi" w:hAnsiTheme="minorHAnsi" w:cstheme="minorHAnsi"/>
                <w:sz w:val="22"/>
                <w:szCs w:val="22"/>
              </w:rPr>
              <w:t>a</w:t>
            </w:r>
            <w:r w:rsidRPr="0031300F">
              <w:rPr>
                <w:rFonts w:asciiTheme="minorHAnsi" w:hAnsiTheme="minorHAnsi" w:cstheme="minorHAnsi"/>
                <w:sz w:val="22"/>
                <w:szCs w:val="22"/>
              </w:rPr>
              <w:t>rt. 1º e para evidenciar as distintas hipóteses de atuação de instalações de produção, que também poderão comercializar e armazenar.</w:t>
            </w:r>
          </w:p>
        </w:tc>
      </w:tr>
      <w:tr w:rsidR="001341D4" w:rsidRPr="00505AF2" w14:paraId="3B0F4508" w14:textId="77777777" w:rsidTr="00771447">
        <w:trPr>
          <w:trHeight w:val="704"/>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116D6D5" w14:textId="609422C3" w:rsidR="001341D4" w:rsidRPr="002005A4" w:rsidRDefault="001341D4"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IBP </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43C94C1" w14:textId="4C91A6B0" w:rsidR="001341D4" w:rsidRPr="002005A4" w:rsidRDefault="001341D4" w:rsidP="00EC05EB">
            <w:pPr>
              <w:rPr>
                <w:rFonts w:asciiTheme="minorHAnsi" w:hAnsiTheme="minorHAnsi" w:cstheme="minorHAnsi"/>
                <w:bCs/>
                <w:sz w:val="22"/>
                <w:szCs w:val="22"/>
              </w:rPr>
            </w:pPr>
            <w:r w:rsidRPr="002005A4">
              <w:rPr>
                <w:rFonts w:asciiTheme="minorHAnsi" w:hAnsiTheme="minorHAnsi" w:cstheme="minorHAnsi"/>
                <w:bCs/>
                <w:sz w:val="22"/>
                <w:szCs w:val="22"/>
              </w:rPr>
              <w:t>Art. 2º, X</w:t>
            </w:r>
            <w:r>
              <w:rPr>
                <w:rFonts w:asciiTheme="minorHAnsi" w:hAnsiTheme="minorHAnsi" w:cstheme="minorHAnsi"/>
                <w:bCs/>
                <w:sz w:val="22"/>
                <w:szCs w:val="22"/>
              </w:rPr>
              <w:t>LI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3236ED3" w14:textId="466E51C8" w:rsidR="001341D4" w:rsidRPr="00001D1F" w:rsidRDefault="001341D4" w:rsidP="00CD0856">
            <w:pPr>
              <w:autoSpaceDE w:val="0"/>
              <w:autoSpaceDN w:val="0"/>
              <w:adjustRightInd w:val="0"/>
              <w:rPr>
                <w:rFonts w:asciiTheme="minorHAnsi" w:hAnsiTheme="minorHAnsi" w:cstheme="minorHAnsi"/>
                <w:sz w:val="22"/>
                <w:szCs w:val="22"/>
              </w:rPr>
            </w:pPr>
            <w:r w:rsidRPr="00001D1F">
              <w:rPr>
                <w:rFonts w:asciiTheme="minorHAnsi" w:hAnsiTheme="minorHAnsi" w:cstheme="minorHAnsi"/>
                <w:sz w:val="22"/>
                <w:szCs w:val="22"/>
              </w:rPr>
              <w:t xml:space="preserve">XLI - refinaria de petróleo: instalação industrial que processa petróleo e suas frações, gás natural </w:t>
            </w:r>
            <w:r w:rsidRPr="00001D1F">
              <w:rPr>
                <w:rFonts w:asciiTheme="minorHAnsi" w:hAnsiTheme="minorHAnsi" w:cstheme="minorHAnsi"/>
                <w:color w:val="0070C0"/>
                <w:sz w:val="22"/>
                <w:szCs w:val="22"/>
              </w:rPr>
              <w:t>não processado</w:t>
            </w:r>
            <w:r w:rsidRPr="00001D1F">
              <w:rPr>
                <w:rFonts w:asciiTheme="minorHAnsi" w:hAnsiTheme="minorHAnsi" w:cstheme="minorHAnsi"/>
                <w:sz w:val="22"/>
                <w:szCs w:val="22"/>
              </w:rPr>
              <w:t xml:space="preserve"> e suas frações, podendo </w:t>
            </w:r>
            <w:r w:rsidRPr="00001D1F">
              <w:rPr>
                <w:rFonts w:asciiTheme="minorHAnsi" w:hAnsiTheme="minorHAnsi" w:cstheme="minorHAnsi"/>
                <w:sz w:val="22"/>
                <w:szCs w:val="22"/>
                <w:shd w:val="clear" w:color="auto" w:fill="FFFFFF" w:themeFill="background1"/>
              </w:rPr>
              <w:t xml:space="preserve">processar </w:t>
            </w:r>
            <w:r w:rsidRPr="00001D1F">
              <w:rPr>
                <w:rFonts w:asciiTheme="minorHAnsi" w:hAnsiTheme="minorHAnsi" w:cstheme="minorHAnsi"/>
                <w:strike/>
                <w:color w:val="FF0000"/>
                <w:sz w:val="22"/>
                <w:szCs w:val="22"/>
                <w:shd w:val="clear" w:color="auto" w:fill="FFFFFF" w:themeFill="background1"/>
              </w:rPr>
              <w:t>óleo vegetal</w:t>
            </w:r>
            <w:r w:rsidRPr="00001D1F">
              <w:rPr>
                <w:rFonts w:asciiTheme="minorHAnsi" w:hAnsiTheme="minorHAnsi" w:cstheme="minorHAnsi"/>
                <w:sz w:val="22"/>
                <w:szCs w:val="22"/>
                <w:shd w:val="clear" w:color="auto" w:fill="FFFFFF" w:themeFill="background1"/>
              </w:rPr>
              <w:t xml:space="preserve"> </w:t>
            </w:r>
            <w:r w:rsidRPr="00001D1F">
              <w:rPr>
                <w:rFonts w:asciiTheme="minorHAnsi" w:hAnsiTheme="minorHAnsi" w:cstheme="minorHAnsi"/>
                <w:color w:val="0070C0"/>
                <w:sz w:val="22"/>
                <w:szCs w:val="22"/>
              </w:rPr>
              <w:t>matérias primas renováveis, como óleos vegetais e gorduras animais</w:t>
            </w:r>
            <w:r w:rsidRPr="00001D1F">
              <w:rPr>
                <w:rFonts w:asciiTheme="minorHAnsi" w:hAnsiTheme="minorHAnsi" w:cstheme="minorHAnsi"/>
                <w:sz w:val="22"/>
                <w:szCs w:val="22"/>
                <w:shd w:val="clear" w:color="auto" w:fill="FFFFFF" w:themeFill="background1"/>
              </w:rPr>
              <w:t xml:space="preserve">, </w:t>
            </w:r>
            <w:r w:rsidRPr="00001D1F">
              <w:rPr>
                <w:rFonts w:asciiTheme="minorHAnsi" w:hAnsiTheme="minorHAnsi" w:cstheme="minorHAnsi"/>
                <w:sz w:val="22"/>
                <w:szCs w:val="22"/>
              </w:rPr>
              <w:t xml:space="preserve">produzindo derivados, </w:t>
            </w:r>
            <w:r w:rsidRPr="00001D1F">
              <w:rPr>
                <w:rFonts w:asciiTheme="minorHAnsi" w:hAnsiTheme="minorHAnsi" w:cstheme="minorHAnsi"/>
                <w:strike/>
                <w:color w:val="FF0000"/>
                <w:sz w:val="22"/>
                <w:szCs w:val="22"/>
              </w:rPr>
              <w:t>tais como nafta, solvente, gasolina, querosene, óleo diesel, lubrificante, óleo combustível, gás combustível, gás natural processado, gases liquefeitos de petróleo, asfalto e coque,</w:t>
            </w:r>
            <w:r w:rsidRPr="00001D1F">
              <w:rPr>
                <w:rFonts w:asciiTheme="minorHAnsi" w:hAnsiTheme="minorHAnsi" w:cstheme="minorHAnsi"/>
                <w:sz w:val="22"/>
                <w:szCs w:val="22"/>
              </w:rPr>
              <w:t xml:space="preserve"> por meio de processos físicos e químicos de refino, </w:t>
            </w:r>
            <w:r w:rsidRPr="00001D1F">
              <w:rPr>
                <w:rFonts w:asciiTheme="minorHAnsi" w:hAnsiTheme="minorHAnsi" w:cstheme="minorHAnsi"/>
                <w:color w:val="0070C0"/>
                <w:sz w:val="22"/>
                <w:szCs w:val="22"/>
              </w:rPr>
              <w:t xml:space="preserve">que inclui </w:t>
            </w:r>
            <w:r w:rsidRPr="00001D1F">
              <w:rPr>
                <w:rFonts w:asciiTheme="minorHAnsi" w:hAnsiTheme="minorHAnsi" w:cstheme="minorHAnsi"/>
                <w:strike/>
                <w:color w:val="FF0000"/>
                <w:sz w:val="22"/>
                <w:szCs w:val="22"/>
              </w:rPr>
              <w:t>incluindo</w:t>
            </w:r>
            <w:r w:rsidRPr="00001D1F">
              <w:rPr>
                <w:rFonts w:asciiTheme="minorHAnsi" w:hAnsiTheme="minorHAnsi" w:cstheme="minorHAnsi"/>
                <w:sz w:val="22"/>
                <w:szCs w:val="22"/>
              </w:rPr>
              <w:t xml:space="preserve"> unidades de processo e auxiliares;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15F9621" w14:textId="51084C92" w:rsidR="001341D4" w:rsidRPr="00001D1F" w:rsidRDefault="001341D4" w:rsidP="00001D1F">
            <w:pPr>
              <w:rPr>
                <w:rFonts w:asciiTheme="minorHAnsi" w:hAnsiTheme="minorHAnsi" w:cstheme="minorHAnsi"/>
                <w:sz w:val="22"/>
                <w:szCs w:val="22"/>
              </w:rPr>
            </w:pPr>
            <w:proofErr w:type="gramStart"/>
            <w:r w:rsidRPr="00001D1F">
              <w:rPr>
                <w:rFonts w:asciiTheme="minorHAnsi" w:hAnsiTheme="minorHAnsi" w:cstheme="minorHAnsi"/>
                <w:sz w:val="22"/>
                <w:szCs w:val="22"/>
              </w:rPr>
              <w:t>Sugestão no sentido de se evitar alguma restrição de processamento de matérias primas</w:t>
            </w:r>
            <w:proofErr w:type="gramEnd"/>
            <w:r w:rsidRPr="00001D1F">
              <w:rPr>
                <w:rFonts w:asciiTheme="minorHAnsi" w:hAnsiTheme="minorHAnsi" w:cstheme="minorHAnsi"/>
                <w:sz w:val="22"/>
                <w:szCs w:val="22"/>
              </w:rPr>
              <w:t xml:space="preserve"> que são comercialmente utilizadas para produção de combustíveis. </w:t>
            </w:r>
          </w:p>
        </w:tc>
      </w:tr>
      <w:tr w:rsidR="00670BCE" w:rsidRPr="00505AF2" w14:paraId="63544D25" w14:textId="77777777" w:rsidTr="00771447">
        <w:trPr>
          <w:trHeight w:val="704"/>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151FA9B" w14:textId="6B7A7613" w:rsidR="00670BCE" w:rsidRPr="002005A4" w:rsidRDefault="00670BCE"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107C3AF" w14:textId="1DE9142E" w:rsidR="00670BCE" w:rsidRPr="002005A4" w:rsidRDefault="00670BCE" w:rsidP="00EC05EB">
            <w:pPr>
              <w:rPr>
                <w:rFonts w:asciiTheme="minorHAnsi" w:hAnsiTheme="minorHAnsi" w:cstheme="minorHAnsi"/>
                <w:bCs/>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XLI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1EACCF7" w14:textId="6AF467EC" w:rsidR="00670BCE" w:rsidRPr="002005A4" w:rsidRDefault="00670BCE" w:rsidP="00670BCE">
            <w:pPr>
              <w:rPr>
                <w:rFonts w:asciiTheme="minorHAnsi" w:hAnsiTheme="minorHAnsi" w:cstheme="minorHAnsi"/>
                <w:sz w:val="22"/>
                <w:szCs w:val="22"/>
              </w:rPr>
            </w:pPr>
            <w:r w:rsidRPr="00670BCE">
              <w:rPr>
                <w:rFonts w:asciiTheme="minorHAnsi" w:hAnsiTheme="minorHAnsi" w:cstheme="minorHAnsi"/>
                <w:sz w:val="22"/>
                <w:szCs w:val="22"/>
              </w:rPr>
              <w:t xml:space="preserve">XLI - refinaria de petróleo: instalação industrial que processa petróleo e suas frações, gás natural e suas frações, podendo processar </w:t>
            </w:r>
            <w:r w:rsidRPr="00670BCE">
              <w:rPr>
                <w:rFonts w:asciiTheme="minorHAnsi" w:hAnsiTheme="minorHAnsi" w:cstheme="minorHAnsi"/>
                <w:bCs/>
                <w:color w:val="2E74B5" w:themeColor="accent5" w:themeShade="BF"/>
                <w:sz w:val="22"/>
                <w:szCs w:val="22"/>
              </w:rPr>
              <w:t>matérias primas renováveis, como</w:t>
            </w:r>
            <w:r w:rsidRPr="00670BCE">
              <w:rPr>
                <w:rFonts w:asciiTheme="minorHAnsi" w:hAnsiTheme="minorHAnsi" w:cstheme="minorHAnsi"/>
                <w:sz w:val="22"/>
                <w:szCs w:val="22"/>
              </w:rPr>
              <w:t xml:space="preserve"> óleo</w:t>
            </w:r>
            <w:r w:rsidRPr="00670BCE">
              <w:rPr>
                <w:rFonts w:asciiTheme="minorHAnsi" w:hAnsiTheme="minorHAnsi" w:cstheme="minorHAnsi"/>
                <w:bCs/>
                <w:color w:val="2E74B5" w:themeColor="accent5" w:themeShade="BF"/>
                <w:sz w:val="22"/>
                <w:szCs w:val="22"/>
              </w:rPr>
              <w:t xml:space="preserve">s </w:t>
            </w:r>
            <w:proofErr w:type="spellStart"/>
            <w:r w:rsidRPr="00670BCE">
              <w:rPr>
                <w:rFonts w:asciiTheme="minorHAnsi" w:hAnsiTheme="minorHAnsi" w:cstheme="minorHAnsi"/>
                <w:sz w:val="22"/>
                <w:szCs w:val="22"/>
              </w:rPr>
              <w:t>vegeta</w:t>
            </w:r>
            <w:r w:rsidRPr="00670BCE">
              <w:rPr>
                <w:rFonts w:asciiTheme="minorHAnsi" w:hAnsiTheme="minorHAnsi" w:cstheme="minorHAnsi"/>
                <w:strike/>
                <w:color w:val="FF0000"/>
                <w:sz w:val="22"/>
                <w:szCs w:val="22"/>
              </w:rPr>
              <w:t>l</w:t>
            </w:r>
            <w:r w:rsidRPr="00670BCE">
              <w:rPr>
                <w:rFonts w:asciiTheme="minorHAnsi" w:hAnsiTheme="minorHAnsi" w:cstheme="minorHAnsi"/>
                <w:color w:val="0070C0"/>
                <w:sz w:val="22"/>
                <w:szCs w:val="22"/>
              </w:rPr>
              <w:t>is</w:t>
            </w:r>
            <w:proofErr w:type="spellEnd"/>
            <w:r>
              <w:rPr>
                <w:rFonts w:asciiTheme="minorHAnsi" w:hAnsiTheme="minorHAnsi" w:cstheme="minorHAnsi"/>
                <w:color w:val="0070C0"/>
                <w:sz w:val="22"/>
                <w:szCs w:val="22"/>
              </w:rPr>
              <w:t xml:space="preserve"> e gorduras animais</w:t>
            </w:r>
            <w:r w:rsidRPr="00670BCE">
              <w:rPr>
                <w:rFonts w:asciiTheme="minorHAnsi" w:hAnsiTheme="minorHAnsi" w:cstheme="minorHAnsi"/>
                <w:sz w:val="22"/>
                <w:szCs w:val="22"/>
              </w:rPr>
              <w:t>, produzindo derivados, tais como nafta, solvente, gasolina, querosene, óleo diesel, lubrificante, óleo combustível, gás combustível, gás processado, gases liquefeitos de petróleo, asfalto e coque, por meio de processos físicos e químicos de refino, incluindo unidades de processo e auxiliares;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7C60901" w14:textId="66162FB5" w:rsidR="00670BCE" w:rsidRPr="00670BCE" w:rsidRDefault="00670BCE" w:rsidP="00027A26">
            <w:pPr>
              <w:rPr>
                <w:rFonts w:asciiTheme="minorHAnsi" w:hAnsiTheme="minorHAnsi" w:cstheme="minorHAnsi"/>
                <w:sz w:val="22"/>
                <w:szCs w:val="22"/>
              </w:rPr>
            </w:pPr>
            <w:r w:rsidRPr="00670BCE">
              <w:rPr>
                <w:rFonts w:asciiTheme="minorHAnsi" w:hAnsiTheme="minorHAnsi" w:cstheme="minorHAnsi"/>
                <w:sz w:val="22"/>
                <w:szCs w:val="22"/>
              </w:rPr>
              <w:t>Propomos a referida redação no sentido de não restringir as possibilidades de produção de refinarias de petróleo, não coibindo a livre iniciativa e a liberdade econômica.</w:t>
            </w:r>
          </w:p>
        </w:tc>
      </w:tr>
      <w:tr w:rsidR="00DC2D9F" w:rsidRPr="00505AF2" w14:paraId="32F5EA4E" w14:textId="77777777" w:rsidTr="00771447">
        <w:trPr>
          <w:trHeight w:val="704"/>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0D3E64C" w14:textId="1F2A7433" w:rsidR="00DC2D9F" w:rsidRPr="003179CB" w:rsidRDefault="00DC2D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C36D077" w14:textId="6DAE49D4" w:rsidR="00DC2D9F" w:rsidRPr="003179CB" w:rsidRDefault="00DC2D9F" w:rsidP="00EC05EB">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XLI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DE863CA" w14:textId="468586D9" w:rsidR="00DC2D9F" w:rsidRPr="00670BCE" w:rsidRDefault="00DC2D9F" w:rsidP="000303C4">
            <w:pPr>
              <w:rPr>
                <w:rFonts w:asciiTheme="minorHAnsi" w:hAnsiTheme="minorHAnsi" w:cstheme="minorHAnsi"/>
                <w:strike/>
                <w:color w:val="FF0000"/>
                <w:sz w:val="22"/>
                <w:szCs w:val="22"/>
              </w:rPr>
            </w:pPr>
            <w:r w:rsidRPr="00670BCE">
              <w:rPr>
                <w:rFonts w:asciiTheme="minorHAnsi" w:hAnsiTheme="minorHAnsi" w:cstheme="minorHAnsi"/>
                <w:sz w:val="22"/>
                <w:szCs w:val="22"/>
              </w:rPr>
              <w:t xml:space="preserve">XLI - refinaria de petróleo: instalação industrial que processa petróleo e suas frações, gás natural e suas frações, podendo processar </w:t>
            </w:r>
            <w:r w:rsidRPr="00670BCE">
              <w:rPr>
                <w:rFonts w:asciiTheme="minorHAnsi" w:hAnsiTheme="minorHAnsi" w:cstheme="minorHAnsi"/>
                <w:bCs/>
                <w:color w:val="2E74B5" w:themeColor="accent5" w:themeShade="BF"/>
                <w:sz w:val="22"/>
                <w:szCs w:val="22"/>
              </w:rPr>
              <w:t>matérias primas renováveis, como</w:t>
            </w:r>
            <w:r w:rsidRPr="00670BCE">
              <w:rPr>
                <w:rFonts w:asciiTheme="minorHAnsi" w:hAnsiTheme="minorHAnsi" w:cstheme="minorHAnsi"/>
                <w:sz w:val="22"/>
                <w:szCs w:val="22"/>
              </w:rPr>
              <w:t xml:space="preserve"> óleo</w:t>
            </w:r>
            <w:r w:rsidRPr="00670BCE">
              <w:rPr>
                <w:rFonts w:asciiTheme="minorHAnsi" w:hAnsiTheme="minorHAnsi" w:cstheme="minorHAnsi"/>
                <w:bCs/>
                <w:color w:val="2E74B5" w:themeColor="accent5" w:themeShade="BF"/>
                <w:sz w:val="22"/>
                <w:szCs w:val="22"/>
              </w:rPr>
              <w:t xml:space="preserve">s </w:t>
            </w:r>
            <w:proofErr w:type="spellStart"/>
            <w:r w:rsidRPr="00670BCE">
              <w:rPr>
                <w:rFonts w:asciiTheme="minorHAnsi" w:hAnsiTheme="minorHAnsi" w:cstheme="minorHAnsi"/>
                <w:sz w:val="22"/>
                <w:szCs w:val="22"/>
              </w:rPr>
              <w:t>vegeta</w:t>
            </w:r>
            <w:r w:rsidRPr="00670BCE">
              <w:rPr>
                <w:rFonts w:asciiTheme="minorHAnsi" w:hAnsiTheme="minorHAnsi" w:cstheme="minorHAnsi"/>
                <w:strike/>
                <w:color w:val="FF0000"/>
                <w:sz w:val="22"/>
                <w:szCs w:val="22"/>
              </w:rPr>
              <w:t>l</w:t>
            </w:r>
            <w:r w:rsidRPr="00670BCE">
              <w:rPr>
                <w:rFonts w:asciiTheme="minorHAnsi" w:hAnsiTheme="minorHAnsi" w:cstheme="minorHAnsi"/>
                <w:color w:val="0070C0"/>
                <w:sz w:val="22"/>
                <w:szCs w:val="22"/>
              </w:rPr>
              <w:t>is</w:t>
            </w:r>
            <w:proofErr w:type="spellEnd"/>
            <w:r>
              <w:rPr>
                <w:rFonts w:asciiTheme="minorHAnsi" w:hAnsiTheme="minorHAnsi" w:cstheme="minorHAnsi"/>
                <w:color w:val="0070C0"/>
                <w:sz w:val="22"/>
                <w:szCs w:val="22"/>
              </w:rPr>
              <w:t xml:space="preserve"> e gorduras animais</w:t>
            </w:r>
            <w:r w:rsidRPr="00670BCE">
              <w:rPr>
                <w:rFonts w:asciiTheme="minorHAnsi" w:hAnsiTheme="minorHAnsi" w:cstheme="minorHAnsi"/>
                <w:sz w:val="22"/>
                <w:szCs w:val="22"/>
              </w:rPr>
              <w:t xml:space="preserve">, produzindo derivados, </w:t>
            </w:r>
            <w:r w:rsidRPr="00C44020">
              <w:rPr>
                <w:rFonts w:asciiTheme="minorHAnsi" w:hAnsiTheme="minorHAnsi" w:cstheme="minorHAnsi"/>
                <w:strike/>
                <w:color w:val="FF0000"/>
                <w:sz w:val="22"/>
                <w:szCs w:val="22"/>
              </w:rPr>
              <w:t>tais como nafta, solvente, gasolina, querosene, óleo diesel, lubrificante, óleo combustível, gás combustível, gás processado, gases liquefeitos de petróleo, asfalto e coque,</w:t>
            </w:r>
            <w:r w:rsidRPr="00670BCE">
              <w:rPr>
                <w:rFonts w:asciiTheme="minorHAnsi" w:hAnsiTheme="minorHAnsi" w:cstheme="minorHAnsi"/>
                <w:sz w:val="22"/>
                <w:szCs w:val="22"/>
              </w:rPr>
              <w:t xml:space="preserve"> por meio de processos físicos e químicos de refino, </w:t>
            </w:r>
            <w:r w:rsidR="00C44020" w:rsidRPr="00C44020">
              <w:rPr>
                <w:rFonts w:asciiTheme="minorHAnsi" w:hAnsiTheme="minorHAnsi" w:cstheme="minorHAnsi"/>
                <w:color w:val="0070C0"/>
                <w:sz w:val="22"/>
                <w:szCs w:val="22"/>
              </w:rPr>
              <w:t>que inclui</w:t>
            </w:r>
            <w:r w:rsidR="00C44020">
              <w:rPr>
                <w:rFonts w:asciiTheme="minorHAnsi" w:hAnsiTheme="minorHAnsi" w:cstheme="minorHAnsi"/>
                <w:sz w:val="22"/>
                <w:szCs w:val="22"/>
              </w:rPr>
              <w:t xml:space="preserve"> </w:t>
            </w:r>
            <w:r w:rsidRPr="00C44020">
              <w:rPr>
                <w:rFonts w:asciiTheme="minorHAnsi" w:hAnsiTheme="minorHAnsi" w:cstheme="minorHAnsi"/>
                <w:strike/>
                <w:color w:val="FF0000"/>
                <w:sz w:val="22"/>
                <w:szCs w:val="22"/>
              </w:rPr>
              <w:t xml:space="preserve">incluindo </w:t>
            </w:r>
            <w:r w:rsidRPr="00670BCE">
              <w:rPr>
                <w:rFonts w:asciiTheme="minorHAnsi" w:hAnsiTheme="minorHAnsi" w:cstheme="minorHAnsi"/>
                <w:sz w:val="22"/>
                <w:szCs w:val="22"/>
              </w:rPr>
              <w:t>unidades de processo e auxiliares;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748E7EB" w14:textId="35C96921" w:rsidR="00DC2D9F" w:rsidRPr="00DC2D9F" w:rsidRDefault="00DC2D9F" w:rsidP="00027A26">
            <w:pPr>
              <w:rPr>
                <w:rFonts w:ascii="Calibri" w:eastAsia="Calibri" w:hAnsi="Calibri" w:cs="Calibri"/>
                <w:sz w:val="22"/>
                <w:szCs w:val="22"/>
              </w:rPr>
            </w:pPr>
            <w:proofErr w:type="gramStart"/>
            <w:r w:rsidRPr="00DC2D9F">
              <w:rPr>
                <w:rFonts w:asciiTheme="minorHAnsi" w:hAnsiTheme="minorHAnsi" w:cstheme="minorHAnsi"/>
                <w:sz w:val="22"/>
                <w:szCs w:val="22"/>
              </w:rPr>
              <w:t>Sugestão no sentido de se evitar alguma restrição de processamento de matérias primas</w:t>
            </w:r>
            <w:proofErr w:type="gramEnd"/>
            <w:r w:rsidRPr="00DC2D9F">
              <w:rPr>
                <w:rFonts w:asciiTheme="minorHAnsi" w:hAnsiTheme="minorHAnsi" w:cstheme="minorHAnsi"/>
                <w:sz w:val="22"/>
                <w:szCs w:val="22"/>
              </w:rPr>
              <w:t xml:space="preserve"> que são comercialmente utilizadas para produção de combustíveis.</w:t>
            </w:r>
          </w:p>
        </w:tc>
      </w:tr>
      <w:tr w:rsidR="00DC2D9F" w:rsidRPr="00505AF2" w14:paraId="6F8AAFAD" w14:textId="77777777" w:rsidTr="00771447">
        <w:trPr>
          <w:trHeight w:val="704"/>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8BA1BED" w14:textId="14A35B1B" w:rsidR="00DC2D9F" w:rsidRPr="002005A4" w:rsidRDefault="00DC2D9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6CE1C74" w14:textId="22D87716" w:rsidR="00DC2D9F" w:rsidRPr="002005A4" w:rsidRDefault="00DC2D9F" w:rsidP="00EC05EB">
            <w:pPr>
              <w:rPr>
                <w:rFonts w:asciiTheme="minorHAnsi" w:hAnsiTheme="minorHAnsi" w:cstheme="minorHAnsi"/>
                <w:bCs/>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XLIV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C266150" w14:textId="36827975" w:rsidR="00DC2D9F" w:rsidRPr="00670BCE" w:rsidRDefault="00DC2D9F" w:rsidP="000303C4">
            <w:pPr>
              <w:rPr>
                <w:rFonts w:asciiTheme="minorHAnsi" w:hAnsiTheme="minorHAnsi" w:cstheme="minorHAnsi"/>
                <w:strike/>
                <w:color w:val="FF0000"/>
                <w:sz w:val="22"/>
                <w:szCs w:val="22"/>
              </w:rPr>
            </w:pPr>
            <w:r w:rsidRPr="00670BCE">
              <w:rPr>
                <w:rFonts w:asciiTheme="minorHAnsi" w:hAnsiTheme="minorHAnsi" w:cstheme="minorHAnsi"/>
                <w:strike/>
                <w:color w:val="FF0000"/>
                <w:sz w:val="22"/>
                <w:szCs w:val="22"/>
              </w:rPr>
              <w:t>XLIV - unidade auxiliar: unidade industrial que se destina a fornecer insumos à operação das unidades de processo ou a tratar rejeitos dessas unidades, incluindo as utilidades necessárias ao processo;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770055F" w14:textId="47677EEF" w:rsidR="00DC2D9F" w:rsidRPr="00670BCE" w:rsidRDefault="00DC2D9F" w:rsidP="00027A26">
            <w:pPr>
              <w:rPr>
                <w:rFonts w:asciiTheme="minorHAnsi" w:hAnsiTheme="minorHAnsi" w:cstheme="minorHAnsi"/>
                <w:sz w:val="22"/>
                <w:szCs w:val="22"/>
              </w:rPr>
            </w:pPr>
            <w:r w:rsidRPr="00670BCE">
              <w:rPr>
                <w:rFonts w:ascii="Calibri" w:eastAsia="Calibri" w:hAnsi="Calibri" w:cs="Calibri"/>
                <w:sz w:val="22"/>
                <w:szCs w:val="22"/>
              </w:rPr>
              <w:t>Caso excluída a definição de polo de processamento de gás natural, poder-se-ia excluir também a definição de unidade auxiliar que só é utilizada naquela definição.</w:t>
            </w:r>
          </w:p>
        </w:tc>
      </w:tr>
      <w:tr w:rsidR="00DC2D9F" w:rsidRPr="00505AF2" w14:paraId="6789B1DA" w14:textId="77777777" w:rsidTr="00771447">
        <w:trPr>
          <w:trHeight w:val="704"/>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3CF4D89" w14:textId="1A4A94EA" w:rsidR="00DC2D9F" w:rsidRPr="002005A4" w:rsidRDefault="00DC2D9F" w:rsidP="002C7B79">
            <w:pPr>
              <w:jc w:val="center"/>
              <w:rPr>
                <w:rFonts w:asciiTheme="minorHAnsi" w:hAnsiTheme="minorHAnsi" w:cstheme="minorHAnsi"/>
                <w:b/>
                <w:bCs/>
                <w:sz w:val="22"/>
                <w:szCs w:val="22"/>
              </w:rPr>
            </w:pPr>
            <w:r w:rsidRPr="002005A4">
              <w:rPr>
                <w:rFonts w:asciiTheme="minorHAnsi" w:hAnsiTheme="minorHAnsi" w:cstheme="minorHAnsi"/>
                <w:bCs/>
                <w:color w:val="000000"/>
                <w:sz w:val="22"/>
                <w:szCs w:val="22"/>
              </w:rPr>
              <w:t>SPC</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D9CBAB4" w14:textId="7C0BF7DD" w:rsidR="00DC2D9F" w:rsidRPr="002005A4" w:rsidRDefault="00DC2D9F" w:rsidP="00EC05EB">
            <w:pPr>
              <w:rPr>
                <w:rFonts w:asciiTheme="minorHAnsi" w:eastAsia="Arial Unicode MS" w:hAnsiTheme="minorHAnsi" w:cstheme="minorHAnsi"/>
                <w:bCs/>
                <w:sz w:val="22"/>
                <w:szCs w:val="22"/>
              </w:rPr>
            </w:pPr>
            <w:r w:rsidRPr="002005A4">
              <w:rPr>
                <w:rFonts w:asciiTheme="minorHAnsi" w:hAnsiTheme="minorHAnsi" w:cstheme="minorHAnsi"/>
                <w:bCs/>
                <w:sz w:val="22"/>
                <w:szCs w:val="22"/>
              </w:rPr>
              <w:t>Art. 2º, XLV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D3C1EDF" w14:textId="3303FA5E" w:rsidR="00DC2D9F" w:rsidRPr="002005A4" w:rsidRDefault="00DC2D9F" w:rsidP="000303C4">
            <w:pPr>
              <w:rPr>
                <w:rFonts w:asciiTheme="minorHAnsi" w:hAnsiTheme="minorHAnsi" w:cstheme="minorHAnsi"/>
                <w:sz w:val="22"/>
                <w:szCs w:val="22"/>
              </w:rPr>
            </w:pPr>
            <w:r w:rsidRPr="002005A4">
              <w:rPr>
                <w:rFonts w:asciiTheme="minorHAnsi" w:hAnsiTheme="minorHAnsi" w:cstheme="minorHAnsi"/>
                <w:sz w:val="22"/>
                <w:szCs w:val="22"/>
              </w:rPr>
              <w:t xml:space="preserve">XLV - Unidade de Processamento de Gás Natural (UPGN): unidade industrial que objetiva separar as frações existentes no gás natural, gerando derivados, tais como gás processado, gases liquefeitos de petróleo, fração C5+ (gasolina natural) e líquido de gás natural (LGN), </w:t>
            </w:r>
            <w:r w:rsidRPr="002005A4">
              <w:rPr>
                <w:rFonts w:asciiTheme="minorHAnsi" w:hAnsiTheme="minorHAnsi" w:cstheme="minorHAnsi"/>
                <w:color w:val="0070C0"/>
                <w:sz w:val="22"/>
                <w:szCs w:val="22"/>
              </w:rPr>
              <w:t>não contemplando unidade de processamento primário</w:t>
            </w:r>
            <w:r w:rsidRPr="002005A4">
              <w:rPr>
                <w:rFonts w:asciiTheme="minorHAnsi" w:hAnsiTheme="minorHAnsi" w:cstheme="minorHAnsi"/>
                <w:sz w:val="22"/>
                <w:szCs w:val="22"/>
              </w:rPr>
              <w:t>;</w:t>
            </w:r>
          </w:p>
          <w:p w14:paraId="76791CD6" w14:textId="77777777" w:rsidR="00DC2D9F" w:rsidRPr="002005A4" w:rsidRDefault="00DC2D9F" w:rsidP="000303C4">
            <w:pPr>
              <w:rPr>
                <w:rFonts w:asciiTheme="minorHAnsi" w:hAnsiTheme="minorHAnsi" w:cstheme="minorHAnsi"/>
                <w:b/>
                <w:sz w:val="22"/>
                <w:szCs w:val="22"/>
              </w:rPr>
            </w:pPr>
          </w:p>
          <w:p w14:paraId="60B385AC" w14:textId="04136D61" w:rsidR="00DC2D9F" w:rsidRPr="002005A4" w:rsidRDefault="00DC2D9F" w:rsidP="00654118">
            <w:pPr>
              <w:rPr>
                <w:rFonts w:asciiTheme="minorHAnsi" w:eastAsia="Arial Unicode MS" w:hAnsiTheme="minorHAnsi" w:cstheme="minorHAnsi"/>
                <w:sz w:val="22"/>
                <w:szCs w:val="22"/>
              </w:rPr>
            </w:pPr>
            <w:r w:rsidRPr="002005A4">
              <w:rPr>
                <w:rFonts w:asciiTheme="minorHAnsi" w:hAnsiTheme="minorHAnsi" w:cstheme="minorHAnsi"/>
                <w:b/>
                <w:sz w:val="22"/>
                <w:szCs w:val="22"/>
              </w:rPr>
              <w:t xml:space="preserve">Nova redação: </w:t>
            </w:r>
            <w:r w:rsidRPr="002005A4">
              <w:rPr>
                <w:rFonts w:asciiTheme="minorHAnsi" w:hAnsiTheme="minorHAnsi" w:cstheme="minorHAnsi"/>
                <w:sz w:val="22"/>
                <w:szCs w:val="22"/>
              </w:rPr>
              <w:t>XLV - Unidade de Processamento de Gás Natural (UPGN): unidade industrial que objetiva separar as frações existentes no gás natural, gerando derivados, tais como gás processado, gases liquefeitos de petróleo, fração C5+ (gasolina natural) e líquido de gás natural (LGN),</w:t>
            </w:r>
            <w:r w:rsidRPr="002005A4">
              <w:rPr>
                <w:rFonts w:asciiTheme="minorHAnsi" w:hAnsiTheme="minorHAnsi" w:cstheme="minorHAnsi"/>
                <w:color w:val="0070C0"/>
                <w:sz w:val="22"/>
                <w:szCs w:val="22"/>
              </w:rPr>
              <w:t xml:space="preserve"> </w:t>
            </w:r>
            <w:r w:rsidRPr="002005A4">
              <w:rPr>
                <w:rFonts w:asciiTheme="minorHAnsi" w:hAnsiTheme="minorHAnsi" w:cstheme="minorHAnsi"/>
                <w:sz w:val="22"/>
                <w:szCs w:val="22"/>
              </w:rPr>
              <w:t>não contemplando unidade de processamento primário;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21C021B" w14:textId="7996D478" w:rsidR="00DC2D9F" w:rsidRPr="002005A4" w:rsidRDefault="00DC2D9F" w:rsidP="00027A26">
            <w:pPr>
              <w:rPr>
                <w:rFonts w:asciiTheme="minorHAnsi" w:eastAsia="Arial Unicode MS" w:hAnsiTheme="minorHAnsi" w:cstheme="minorHAnsi"/>
                <w:sz w:val="22"/>
                <w:szCs w:val="22"/>
              </w:rPr>
            </w:pPr>
            <w:r w:rsidRPr="002005A4">
              <w:rPr>
                <w:rFonts w:asciiTheme="minorHAnsi" w:hAnsiTheme="minorHAnsi" w:cstheme="minorHAnsi"/>
                <w:sz w:val="22"/>
                <w:szCs w:val="22"/>
              </w:rPr>
              <w:t xml:space="preserve">Deixar a redação clara, indicando que não estão contempladas nessa definição as unidades de processamento primário de gás natural, uma vez que </w:t>
            </w:r>
            <w:proofErr w:type="gramStart"/>
            <w:r w:rsidRPr="002005A4">
              <w:rPr>
                <w:rFonts w:asciiTheme="minorHAnsi" w:hAnsiTheme="minorHAnsi" w:cstheme="minorHAnsi"/>
                <w:sz w:val="22"/>
                <w:szCs w:val="22"/>
              </w:rPr>
              <w:t>são</w:t>
            </w:r>
            <w:proofErr w:type="gramEnd"/>
            <w:r w:rsidRPr="002005A4">
              <w:rPr>
                <w:rFonts w:asciiTheme="minorHAnsi" w:hAnsiTheme="minorHAnsi" w:cstheme="minorHAnsi"/>
                <w:sz w:val="22"/>
                <w:szCs w:val="22"/>
              </w:rPr>
              <w:t xml:space="preserve"> parte integrante do sistema de produção de petróleo e gás natural.</w:t>
            </w:r>
          </w:p>
        </w:tc>
      </w:tr>
      <w:tr w:rsidR="00DC2D9F" w:rsidRPr="00AB76E4" w14:paraId="21DC7952"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A2BAD16" w14:textId="3D00457D" w:rsidR="00DC2D9F" w:rsidRPr="002005A4" w:rsidRDefault="00DC2D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IBP </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89C031B" w14:textId="59E9AFF5" w:rsidR="00DC2D9F" w:rsidRPr="002005A4" w:rsidRDefault="00DC2D9F" w:rsidP="008C7E34">
            <w:pPr>
              <w:rPr>
                <w:rFonts w:asciiTheme="minorHAnsi" w:hAnsiTheme="minorHAnsi" w:cstheme="minorHAnsi"/>
                <w:bCs/>
                <w:color w:val="000000"/>
                <w:sz w:val="22"/>
                <w:szCs w:val="22"/>
              </w:rPr>
            </w:pPr>
            <w:r w:rsidRPr="002005A4">
              <w:rPr>
                <w:rFonts w:asciiTheme="minorHAnsi" w:hAnsiTheme="minorHAnsi" w:cstheme="minorHAnsi"/>
                <w:bCs/>
                <w:sz w:val="22"/>
                <w:szCs w:val="22"/>
              </w:rPr>
              <w:t>Art. 2º, X</w:t>
            </w:r>
            <w:r>
              <w:rPr>
                <w:rFonts w:asciiTheme="minorHAnsi" w:hAnsiTheme="minorHAnsi" w:cstheme="minorHAnsi"/>
                <w:bCs/>
                <w:sz w:val="22"/>
                <w:szCs w:val="22"/>
              </w:rPr>
              <w:t>LV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42FDBAD" w14:textId="5624EA89" w:rsidR="00DC2D9F" w:rsidRPr="004F5C08" w:rsidRDefault="00DC2D9F" w:rsidP="004F5C08">
            <w:pPr>
              <w:rPr>
                <w:rFonts w:asciiTheme="minorHAnsi" w:hAnsiTheme="minorHAnsi" w:cstheme="minorHAnsi"/>
                <w:color w:val="0070C0"/>
                <w:sz w:val="22"/>
                <w:szCs w:val="22"/>
              </w:rPr>
            </w:pPr>
            <w:r w:rsidRPr="004F5C08">
              <w:rPr>
                <w:rFonts w:asciiTheme="minorHAnsi" w:hAnsiTheme="minorHAnsi" w:cstheme="minorHAnsi"/>
                <w:sz w:val="22"/>
                <w:szCs w:val="22"/>
              </w:rPr>
              <w:t xml:space="preserve">XLV - Unidade de Processamento de Gás Natural (UPGN): unidade industrial que objetiva separar as frações existentes no gás natural </w:t>
            </w:r>
            <w:r w:rsidRPr="004F5C08">
              <w:rPr>
                <w:rFonts w:asciiTheme="minorHAnsi" w:hAnsiTheme="minorHAnsi" w:cstheme="minorHAnsi"/>
                <w:color w:val="0070C0"/>
                <w:sz w:val="22"/>
                <w:szCs w:val="22"/>
              </w:rPr>
              <w:t>não processado</w:t>
            </w:r>
            <w:r w:rsidRPr="004F5C08">
              <w:rPr>
                <w:rFonts w:asciiTheme="minorHAnsi" w:hAnsiTheme="minorHAnsi" w:cstheme="minorHAnsi"/>
                <w:sz w:val="22"/>
                <w:szCs w:val="22"/>
              </w:rPr>
              <w:t xml:space="preserve">, gerando derivados </w:t>
            </w:r>
            <w:r w:rsidRPr="004F5C08">
              <w:rPr>
                <w:rFonts w:asciiTheme="minorHAnsi" w:hAnsiTheme="minorHAnsi" w:cstheme="minorHAnsi"/>
                <w:color w:val="0070C0"/>
                <w:sz w:val="22"/>
                <w:szCs w:val="22"/>
              </w:rPr>
              <w:t>de gás natural</w:t>
            </w:r>
            <w:r w:rsidRPr="004F5C08">
              <w:rPr>
                <w:rFonts w:asciiTheme="minorHAnsi" w:hAnsiTheme="minorHAnsi" w:cstheme="minorHAnsi"/>
                <w:strike/>
                <w:color w:val="FF0000"/>
                <w:sz w:val="22"/>
                <w:szCs w:val="22"/>
              </w:rPr>
              <w:t xml:space="preserve">, tais como gás processado, gases liquefeitos de petróleo, fração C5+ (gasolina natural) e líquido de gás natural (LGN), </w:t>
            </w:r>
            <w:r w:rsidRPr="004F5C08">
              <w:rPr>
                <w:rFonts w:asciiTheme="minorHAnsi" w:hAnsiTheme="minorHAnsi" w:cstheme="minorHAnsi"/>
                <w:color w:val="0070C0"/>
                <w:sz w:val="22"/>
                <w:szCs w:val="22"/>
              </w:rPr>
              <w:t xml:space="preserve">que inclui unidades de processos e auxiliares e os tanques de </w:t>
            </w:r>
            <w:r w:rsidRPr="004F5C08">
              <w:rPr>
                <w:rFonts w:asciiTheme="minorHAnsi" w:hAnsiTheme="minorHAnsi" w:cstheme="minorHAnsi"/>
                <w:color w:val="0070C0"/>
                <w:sz w:val="22"/>
                <w:szCs w:val="22"/>
              </w:rPr>
              <w:lastRenderedPageBreak/>
              <w:t>armazenamento necessários à operação da UPGN</w:t>
            </w:r>
            <w:r w:rsidRPr="004F5C08">
              <w:rPr>
                <w:rFonts w:asciiTheme="minorHAnsi" w:hAnsiTheme="minorHAnsi" w:cstheme="minorHAnsi"/>
                <w:sz w:val="22"/>
                <w:szCs w:val="22"/>
              </w:rPr>
              <w:t xml:space="preserve">; </w:t>
            </w:r>
            <w:proofErr w:type="gramStart"/>
            <w:r w:rsidRPr="004F5C08">
              <w:rPr>
                <w:rFonts w:asciiTheme="minorHAnsi" w:hAnsiTheme="minorHAnsi" w:cstheme="minorHAnsi"/>
                <w:sz w:val="22"/>
                <w:szCs w:val="22"/>
              </w:rPr>
              <w:t>e</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B0B76E2" w14:textId="0A13D70E" w:rsidR="00DC2D9F" w:rsidRPr="004F5C08" w:rsidRDefault="00DC2D9F" w:rsidP="004F5C08">
            <w:pPr>
              <w:rPr>
                <w:rFonts w:asciiTheme="minorHAnsi" w:hAnsiTheme="minorHAnsi" w:cstheme="minorHAnsi"/>
                <w:sz w:val="22"/>
                <w:szCs w:val="22"/>
              </w:rPr>
            </w:pPr>
            <w:r w:rsidRPr="004F5C08">
              <w:rPr>
                <w:rFonts w:asciiTheme="minorHAnsi" w:hAnsiTheme="minorHAnsi" w:cstheme="minorHAnsi"/>
                <w:sz w:val="22"/>
                <w:szCs w:val="22"/>
              </w:rPr>
              <w:lastRenderedPageBreak/>
              <w:t>A alteração visa à aplicação dos termos definidos ‘derivados de gás natural’ e ‘gás natural não processado’ e, ainda, descrever de forma simplificada a abrangência das instalações.</w:t>
            </w:r>
          </w:p>
        </w:tc>
      </w:tr>
      <w:tr w:rsidR="00DC2D9F" w:rsidRPr="00AB76E4" w14:paraId="35C51997"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40AE495" w14:textId="7550D75C" w:rsidR="00DC2D9F" w:rsidRDefault="00DC2D9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lastRenderedPageBreak/>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0EFE007" w14:textId="1DB3B04C" w:rsidR="00DC2D9F" w:rsidRPr="002005A4" w:rsidRDefault="00DC2D9F" w:rsidP="00670BCE">
            <w:pPr>
              <w:rPr>
                <w:rFonts w:asciiTheme="minorHAnsi" w:hAnsiTheme="minorHAnsi" w:cstheme="minorHAnsi"/>
                <w:bCs/>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XLV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D723359" w14:textId="0FF558C2" w:rsidR="00DC2D9F" w:rsidRPr="004F5C08" w:rsidRDefault="00DC2D9F" w:rsidP="004F5C08">
            <w:pPr>
              <w:rPr>
                <w:rFonts w:asciiTheme="minorHAnsi" w:hAnsiTheme="minorHAnsi" w:cstheme="minorHAnsi"/>
                <w:sz w:val="22"/>
                <w:szCs w:val="22"/>
              </w:rPr>
            </w:pPr>
            <w:r w:rsidRPr="00670BCE">
              <w:rPr>
                <w:rFonts w:asciiTheme="minorHAnsi" w:hAnsiTheme="minorHAnsi" w:cstheme="minorHAnsi"/>
                <w:sz w:val="22"/>
                <w:szCs w:val="22"/>
              </w:rPr>
              <w:t xml:space="preserve">XLV - Unidade de Processamento de Gás Natural (UPGN): unidade industrial que objetiva separar as frações existentes no gás natural, gerando derivados, tais como gás processado, </w:t>
            </w:r>
            <w:r w:rsidRPr="00670BCE">
              <w:rPr>
                <w:rFonts w:asciiTheme="minorHAnsi" w:hAnsiTheme="minorHAnsi" w:cstheme="minorHAnsi"/>
                <w:bCs/>
                <w:color w:val="2E74B5" w:themeColor="accent5" w:themeShade="BF"/>
                <w:sz w:val="24"/>
                <w:szCs w:val="24"/>
              </w:rPr>
              <w:t>etano, propano,</w:t>
            </w:r>
            <w:r>
              <w:rPr>
                <w:rFonts w:asciiTheme="minorHAnsi" w:hAnsiTheme="minorHAnsi" w:cstheme="minorHAnsi"/>
                <w:b/>
                <w:bCs/>
                <w:color w:val="2E74B5" w:themeColor="accent5" w:themeShade="BF"/>
                <w:sz w:val="24"/>
                <w:szCs w:val="24"/>
              </w:rPr>
              <w:t xml:space="preserve"> </w:t>
            </w:r>
            <w:r w:rsidRPr="00670BCE">
              <w:rPr>
                <w:rFonts w:asciiTheme="minorHAnsi" w:hAnsiTheme="minorHAnsi" w:cstheme="minorHAnsi"/>
                <w:sz w:val="22"/>
                <w:szCs w:val="22"/>
              </w:rPr>
              <w:t xml:space="preserve">gases liquefeitos de petróleo, fração C5+ (gasolina natural) e líquido de gás natural (LGN);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128D020" w14:textId="6A8A2367" w:rsidR="00DC2D9F" w:rsidRPr="00670BCE" w:rsidRDefault="00DC2D9F" w:rsidP="004F5C08">
            <w:pPr>
              <w:rPr>
                <w:rFonts w:asciiTheme="minorHAnsi" w:hAnsiTheme="minorHAnsi" w:cstheme="minorHAnsi"/>
                <w:sz w:val="22"/>
                <w:szCs w:val="22"/>
              </w:rPr>
            </w:pPr>
            <w:r w:rsidRPr="00670BCE">
              <w:rPr>
                <w:rFonts w:asciiTheme="minorHAnsi" w:hAnsiTheme="minorHAnsi" w:cstheme="minorHAnsi"/>
                <w:sz w:val="22"/>
                <w:szCs w:val="22"/>
              </w:rPr>
              <w:t xml:space="preserve">Buscando trazer mais clareza e segurança jurídica sobre os produtos passíveis de produção em </w:t>
            </w:r>
            <w:proofErr w:type="spellStart"/>
            <w:r w:rsidRPr="00670BCE">
              <w:rPr>
                <w:rFonts w:asciiTheme="minorHAnsi" w:hAnsiTheme="minorHAnsi" w:cstheme="minorHAnsi"/>
                <w:sz w:val="22"/>
                <w:szCs w:val="22"/>
              </w:rPr>
              <w:t>UPGNs</w:t>
            </w:r>
            <w:proofErr w:type="spellEnd"/>
            <w:r w:rsidRPr="00670BCE">
              <w:rPr>
                <w:rFonts w:asciiTheme="minorHAnsi" w:hAnsiTheme="minorHAnsi" w:cstheme="minorHAnsi"/>
                <w:sz w:val="22"/>
                <w:szCs w:val="22"/>
              </w:rPr>
              <w:t>, propomos a inserção dos produtos mencionados, para que se evidencie a possibilidade de comercialização dos mesmos.</w:t>
            </w:r>
          </w:p>
        </w:tc>
      </w:tr>
      <w:tr w:rsidR="00DC2D9F" w:rsidRPr="00AB76E4" w14:paraId="3341F593"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85D4B08" w14:textId="56107FA8" w:rsidR="00DC2D9F" w:rsidRPr="002005A4" w:rsidRDefault="00DC2D9F"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ABRACE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E143CAF" w14:textId="51FE25F9" w:rsidR="00DC2D9F" w:rsidRPr="002005A4" w:rsidRDefault="00DC2D9F" w:rsidP="008C7E34">
            <w:pPr>
              <w:rPr>
                <w:rFonts w:asciiTheme="minorHAnsi" w:hAnsiTheme="minorHAnsi" w:cstheme="minorHAnsi"/>
                <w:bCs/>
                <w:sz w:val="22"/>
                <w:szCs w:val="22"/>
              </w:rPr>
            </w:pPr>
            <w:r w:rsidRPr="002005A4">
              <w:rPr>
                <w:rFonts w:asciiTheme="minorHAnsi" w:hAnsiTheme="minorHAnsi" w:cstheme="minorHAnsi"/>
                <w:bCs/>
                <w:color w:val="000000"/>
                <w:sz w:val="22"/>
                <w:szCs w:val="22"/>
              </w:rPr>
              <w:t>Art. 2º,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968EA0E" w14:textId="01EC892E" w:rsidR="00DC2D9F" w:rsidRPr="002005A4" w:rsidRDefault="00DC2D9F" w:rsidP="0061344C">
            <w:pPr>
              <w:rPr>
                <w:rFonts w:asciiTheme="minorHAnsi" w:hAnsiTheme="minorHAnsi" w:cstheme="minorHAnsi"/>
                <w:color w:val="0070C0"/>
                <w:sz w:val="22"/>
                <w:szCs w:val="22"/>
              </w:rPr>
            </w:pPr>
            <w:proofErr w:type="spellStart"/>
            <w:r w:rsidRPr="002005A4">
              <w:rPr>
                <w:rFonts w:asciiTheme="minorHAnsi" w:hAnsiTheme="minorHAnsi" w:cstheme="minorHAnsi"/>
                <w:color w:val="0070C0"/>
                <w:sz w:val="22"/>
                <w:szCs w:val="22"/>
              </w:rPr>
              <w:t>xx</w:t>
            </w:r>
            <w:proofErr w:type="spellEnd"/>
            <w:r w:rsidRPr="002005A4">
              <w:rPr>
                <w:rFonts w:asciiTheme="minorHAnsi" w:hAnsiTheme="minorHAnsi" w:cstheme="minorHAnsi"/>
                <w:color w:val="0070C0"/>
                <w:sz w:val="22"/>
                <w:szCs w:val="22"/>
              </w:rPr>
              <w:t xml:space="preserve"> - Contratante de Prestação de Serviço: agente produtor de combustíveis em central petroquímica, refinador, processador de gás natural, comercializador, importador, ou usuário final, devidamente cadastrado na ANP, por meio de encaminhamento da documentação exigida, para contratar o serviço de refino de petróleo ou processamento de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8E7E4D1" w14:textId="5344FC35" w:rsidR="00DC2D9F" w:rsidRPr="002005A4" w:rsidRDefault="00DC2D9F" w:rsidP="00F07B40">
            <w:pPr>
              <w:rPr>
                <w:rFonts w:asciiTheme="minorHAnsi" w:hAnsiTheme="minorHAnsi" w:cstheme="minorHAnsi"/>
                <w:sz w:val="22"/>
                <w:szCs w:val="22"/>
              </w:rPr>
            </w:pPr>
            <w:r w:rsidRPr="002005A4">
              <w:rPr>
                <w:rFonts w:asciiTheme="minorHAnsi" w:hAnsiTheme="minorHAnsi" w:cstheme="minorHAnsi"/>
                <w:sz w:val="22"/>
                <w:szCs w:val="22"/>
              </w:rPr>
              <w:t xml:space="preserve">Considera-se fundamental a inclusão da definição do agente de contratação de prestação de serviço, no art. 2º, assim como a retirada de restrições de agentes qualificáveis. A criação de restrição, além de ser uma medida injustificável, tem o potencial de inviabilizar a consecução do efetivo acesso de terceiros às </w:t>
            </w:r>
            <w:proofErr w:type="spellStart"/>
            <w:r w:rsidRPr="002005A4">
              <w:rPr>
                <w:rFonts w:asciiTheme="minorHAnsi" w:hAnsiTheme="minorHAnsi" w:cstheme="minorHAnsi"/>
                <w:sz w:val="22"/>
                <w:szCs w:val="22"/>
              </w:rPr>
              <w:t>UPGNs</w:t>
            </w:r>
            <w:proofErr w:type="spellEnd"/>
            <w:r w:rsidRPr="002005A4">
              <w:rPr>
                <w:rFonts w:asciiTheme="minorHAnsi" w:hAnsiTheme="minorHAnsi" w:cstheme="minorHAnsi"/>
                <w:sz w:val="22"/>
                <w:szCs w:val="22"/>
              </w:rPr>
              <w:t xml:space="preserve">. Todos os agentes da cadeia que tem interesse em processar gás natural devem ter possibilidade de fazê-lo. Não enxergamos motivação para restringir </w:t>
            </w:r>
            <w:proofErr w:type="gramStart"/>
            <w:r w:rsidRPr="002005A4">
              <w:rPr>
                <w:rFonts w:asciiTheme="minorHAnsi" w:hAnsiTheme="minorHAnsi" w:cstheme="minorHAnsi"/>
                <w:sz w:val="22"/>
                <w:szCs w:val="22"/>
              </w:rPr>
              <w:t>à</w:t>
            </w:r>
            <w:proofErr w:type="gramEnd"/>
            <w:r w:rsidRPr="002005A4">
              <w:rPr>
                <w:rFonts w:asciiTheme="minorHAnsi" w:hAnsiTheme="minorHAnsi" w:cstheme="minorHAnsi"/>
                <w:sz w:val="22"/>
                <w:szCs w:val="22"/>
              </w:rPr>
              <w:t xml:space="preserve"> produtores de petróleo e gás.</w:t>
            </w:r>
          </w:p>
        </w:tc>
      </w:tr>
      <w:tr w:rsidR="00DC2D9F" w:rsidRPr="00AB76E4" w14:paraId="48F6F6E8"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0C0814F" w14:textId="377A7BE1" w:rsidR="00DC2D9F" w:rsidRPr="002005A4" w:rsidRDefault="00DC2D9F" w:rsidP="002C7B79">
            <w:pPr>
              <w:jc w:val="center"/>
              <w:rPr>
                <w:rFonts w:asciiTheme="minorHAnsi" w:hAnsiTheme="minorHAnsi" w:cstheme="minorHAnsi"/>
                <w:bCs/>
                <w:color w:val="000000"/>
                <w:sz w:val="22"/>
                <w:szCs w:val="22"/>
              </w:rPr>
            </w:pPr>
            <w:proofErr w:type="spellStart"/>
            <w:r w:rsidRPr="002005A4">
              <w:rPr>
                <w:rFonts w:asciiTheme="minorHAnsi" w:hAnsiTheme="minorHAnsi" w:cstheme="minorHAnsi"/>
                <w:bCs/>
                <w:color w:val="000000"/>
                <w:sz w:val="22"/>
                <w:szCs w:val="22"/>
              </w:rPr>
              <w:t>Petrogal</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42D72CA" w14:textId="6C3281B1" w:rsidR="00DC2D9F" w:rsidRPr="002005A4" w:rsidRDefault="00DC2D9F" w:rsidP="008C7E34">
            <w:pPr>
              <w:rPr>
                <w:rFonts w:asciiTheme="minorHAnsi" w:hAnsiTheme="minorHAnsi" w:cstheme="minorHAnsi"/>
                <w:bCs/>
                <w:sz w:val="22"/>
                <w:szCs w:val="22"/>
              </w:rPr>
            </w:pPr>
            <w:r w:rsidRPr="002005A4">
              <w:rPr>
                <w:rFonts w:asciiTheme="minorHAnsi" w:hAnsiTheme="minorHAnsi" w:cstheme="minorHAnsi"/>
                <w:bCs/>
                <w:color w:val="000000"/>
                <w:sz w:val="22"/>
                <w:szCs w:val="22"/>
              </w:rPr>
              <w:t>Art. 2º,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E9986FA" w14:textId="181E6A6D" w:rsidR="00DC2D9F" w:rsidRPr="002005A4" w:rsidRDefault="00DC2D9F" w:rsidP="00B00697">
            <w:pPr>
              <w:rPr>
                <w:rFonts w:asciiTheme="minorHAnsi" w:hAnsiTheme="minorHAnsi" w:cstheme="minorHAnsi"/>
                <w:color w:val="0070C0"/>
                <w:sz w:val="22"/>
                <w:szCs w:val="22"/>
              </w:rPr>
            </w:pPr>
            <w:r w:rsidRPr="002005A4">
              <w:rPr>
                <w:rFonts w:asciiTheme="minorHAnsi" w:hAnsiTheme="minorHAnsi" w:cstheme="minorHAnsi"/>
                <w:color w:val="0070C0"/>
                <w:sz w:val="22"/>
                <w:szCs w:val="22"/>
              </w:rPr>
              <w:t>“contratante da atividade de produção de derivados de petróleo e gás natural - significa qualquer empresa que obtiver cadastro nos termos do parágrafo 3º do art. 27.”</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2C99887" w14:textId="77777777" w:rsidR="00DC2D9F" w:rsidRPr="002005A4" w:rsidRDefault="00DC2D9F" w:rsidP="00B00697">
            <w:pPr>
              <w:pStyle w:val="Textodecomentrio"/>
              <w:spacing w:after="0"/>
              <w:jc w:val="both"/>
              <w:rPr>
                <w:rFonts w:eastAsia="Times New Roman" w:cstheme="minorHAnsi"/>
                <w:sz w:val="22"/>
                <w:szCs w:val="22"/>
                <w:lang w:eastAsia="pt-BR"/>
              </w:rPr>
            </w:pPr>
            <w:r w:rsidRPr="002005A4">
              <w:rPr>
                <w:rFonts w:eastAsia="Times New Roman" w:cstheme="minorHAnsi"/>
                <w:sz w:val="22"/>
                <w:szCs w:val="22"/>
                <w:lang w:eastAsia="pt-BR"/>
              </w:rPr>
              <w:t>Sugerimos a inclusão de termo definido para fins de clareza e que o termo seja “contratante da atividade de produção de derivados de petróleo e gás natural” e não “contratante de prestação de serviço”.</w:t>
            </w:r>
          </w:p>
          <w:p w14:paraId="02DBE543" w14:textId="6A190963" w:rsidR="00DC2D9F" w:rsidRPr="002005A4" w:rsidRDefault="00DC2D9F" w:rsidP="00B00697">
            <w:pPr>
              <w:rPr>
                <w:rFonts w:asciiTheme="minorHAnsi" w:hAnsiTheme="minorHAnsi" w:cstheme="minorHAnsi"/>
                <w:sz w:val="22"/>
                <w:szCs w:val="22"/>
              </w:rPr>
            </w:pPr>
            <w:r w:rsidRPr="002005A4">
              <w:rPr>
                <w:rFonts w:asciiTheme="minorHAnsi" w:hAnsiTheme="minorHAnsi" w:cstheme="minorHAnsi"/>
                <w:sz w:val="22"/>
                <w:szCs w:val="22"/>
              </w:rPr>
              <w:t>Caso essa sugestão seja aceita, o termo deverá ser padronizado.</w:t>
            </w:r>
          </w:p>
        </w:tc>
      </w:tr>
      <w:tr w:rsidR="00DC2D9F" w:rsidRPr="00AB76E4" w14:paraId="6B7AE292"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A7309F8" w14:textId="5A7279D4" w:rsidR="00DC2D9F" w:rsidRPr="002005A4" w:rsidRDefault="00DC2D9F"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A522065" w14:textId="67A9B652" w:rsidR="00DC2D9F" w:rsidRPr="002005A4" w:rsidRDefault="00DC2D9F" w:rsidP="008C7E34">
            <w:pPr>
              <w:rPr>
                <w:rFonts w:asciiTheme="minorHAnsi" w:hAnsiTheme="minorHAnsi" w:cstheme="minorHAnsi"/>
                <w:bCs/>
                <w:sz w:val="22"/>
                <w:szCs w:val="22"/>
              </w:rPr>
            </w:pPr>
            <w:r w:rsidRPr="002005A4">
              <w:rPr>
                <w:rFonts w:asciiTheme="minorHAnsi" w:hAnsiTheme="minorHAnsi" w:cstheme="minorHAnsi"/>
                <w:bCs/>
                <w:color w:val="000000"/>
                <w:sz w:val="22"/>
                <w:szCs w:val="22"/>
              </w:rPr>
              <w:t>Art. 2º,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BB1B076" w14:textId="3ED3E93F" w:rsidR="00DC2D9F" w:rsidRPr="002005A4" w:rsidRDefault="00DC2D9F" w:rsidP="00E537DB">
            <w:pPr>
              <w:rPr>
                <w:rFonts w:asciiTheme="minorHAnsi" w:hAnsiTheme="minorHAnsi" w:cstheme="minorHAnsi"/>
                <w:color w:val="0070C0"/>
                <w:sz w:val="22"/>
                <w:szCs w:val="22"/>
              </w:rPr>
            </w:pPr>
            <w:proofErr w:type="spellStart"/>
            <w:r w:rsidRPr="002005A4">
              <w:rPr>
                <w:rFonts w:asciiTheme="minorHAnsi" w:hAnsiTheme="minorHAnsi" w:cstheme="minorHAnsi"/>
                <w:color w:val="0070C0"/>
                <w:sz w:val="22"/>
                <w:szCs w:val="22"/>
              </w:rPr>
              <w:t>xx</w:t>
            </w:r>
            <w:proofErr w:type="spellEnd"/>
            <w:r w:rsidRPr="002005A4">
              <w:rPr>
                <w:rFonts w:asciiTheme="minorHAnsi" w:hAnsiTheme="minorHAnsi" w:cstheme="minorHAnsi"/>
                <w:color w:val="0070C0"/>
                <w:sz w:val="22"/>
                <w:szCs w:val="22"/>
              </w:rPr>
              <w:t xml:space="preserve"> - consumidor final: pessoa jurídica que utiliza os produtos para consumo próprio sem revendê-los, para a produção de bens ou para a prestação de serviços.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ACB7CAD" w14:textId="1D3AD0A4" w:rsidR="00DC2D9F" w:rsidRPr="002005A4" w:rsidRDefault="00DC2D9F" w:rsidP="00F07B40">
            <w:pPr>
              <w:rPr>
                <w:rFonts w:asciiTheme="minorHAnsi" w:hAnsiTheme="minorHAnsi" w:cstheme="minorHAnsi"/>
                <w:sz w:val="22"/>
                <w:szCs w:val="22"/>
              </w:rPr>
            </w:pPr>
            <w:r w:rsidRPr="002005A4">
              <w:rPr>
                <w:rFonts w:asciiTheme="minorHAnsi" w:hAnsiTheme="minorHAnsi" w:cstheme="minorHAnsi"/>
                <w:sz w:val="22"/>
                <w:szCs w:val="22"/>
              </w:rPr>
              <w:t>Importante inserir a definição de consumidor final, termo que é amplamente utilizado nesta minuta de resolução.</w:t>
            </w:r>
          </w:p>
        </w:tc>
      </w:tr>
      <w:tr w:rsidR="00DC2D9F" w:rsidRPr="00AB76E4" w14:paraId="645BBA8C"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00D76EB" w14:textId="254914A4" w:rsidR="00DC2D9F" w:rsidRPr="002005A4" w:rsidRDefault="00DC2D9F"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F980205" w14:textId="5A409CF3" w:rsidR="00DC2D9F" w:rsidRPr="002005A4" w:rsidRDefault="00DC2D9F" w:rsidP="008C7E34">
            <w:pPr>
              <w:rPr>
                <w:rFonts w:asciiTheme="minorHAnsi" w:hAnsiTheme="minorHAnsi" w:cstheme="minorHAnsi"/>
                <w:bCs/>
                <w:sz w:val="22"/>
                <w:szCs w:val="22"/>
              </w:rPr>
            </w:pPr>
            <w:r w:rsidRPr="002005A4">
              <w:rPr>
                <w:rFonts w:asciiTheme="minorHAnsi" w:hAnsiTheme="minorHAnsi" w:cstheme="minorHAnsi"/>
                <w:bCs/>
                <w:color w:val="000000"/>
                <w:sz w:val="22"/>
                <w:szCs w:val="22"/>
              </w:rPr>
              <w:t>Art. 2º,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5923BD3" w14:textId="6A11E1A7" w:rsidR="00DC2D9F" w:rsidRPr="002005A4" w:rsidRDefault="00DC2D9F" w:rsidP="00D06824">
            <w:pPr>
              <w:rPr>
                <w:rFonts w:asciiTheme="minorHAnsi" w:hAnsiTheme="minorHAnsi" w:cstheme="minorHAnsi"/>
                <w:color w:val="0070C0"/>
                <w:sz w:val="22"/>
                <w:szCs w:val="22"/>
              </w:rPr>
            </w:pPr>
            <w:proofErr w:type="spellStart"/>
            <w:r w:rsidRPr="002005A4">
              <w:rPr>
                <w:rFonts w:asciiTheme="minorHAnsi" w:hAnsiTheme="minorHAnsi" w:cstheme="minorHAnsi"/>
                <w:color w:val="0070C0"/>
                <w:sz w:val="22"/>
                <w:szCs w:val="22"/>
              </w:rPr>
              <w:t>xx</w:t>
            </w:r>
            <w:proofErr w:type="spellEnd"/>
            <w:r w:rsidRPr="002005A4">
              <w:rPr>
                <w:rFonts w:asciiTheme="minorHAnsi" w:hAnsiTheme="minorHAnsi" w:cstheme="minorHAnsi"/>
                <w:color w:val="0070C0"/>
                <w:sz w:val="22"/>
                <w:szCs w:val="22"/>
              </w:rPr>
              <w:t xml:space="preserve"> - Processador de Gás Natural: empresa ou consórcio de empresas ou consórcio a quem foi autorizada pela ANP a exercer a atividade de produção de derivados de petróleo e gás natural, através de Unidade de Processamento de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60E0ED5" w14:textId="0B29433A" w:rsidR="00DC2D9F" w:rsidRPr="002005A4" w:rsidRDefault="00DC2D9F" w:rsidP="00F07B40">
            <w:pPr>
              <w:rPr>
                <w:rFonts w:asciiTheme="minorHAnsi" w:hAnsiTheme="minorHAnsi" w:cstheme="minorHAnsi"/>
                <w:sz w:val="22"/>
                <w:szCs w:val="22"/>
              </w:rPr>
            </w:pPr>
            <w:r w:rsidRPr="002005A4">
              <w:rPr>
                <w:rFonts w:asciiTheme="minorHAnsi" w:hAnsiTheme="minorHAnsi" w:cstheme="minorHAnsi"/>
                <w:sz w:val="22"/>
                <w:szCs w:val="22"/>
              </w:rPr>
              <w:t>INCLUSÃO para deixar explícito que o operador/proprietário da UPGN/Refinaria é o produtor de derivados de petróleo e gás natural, evitando qualquer confusão em relação à terminologia utilizada no art. 18, V, da Res. 49/2016.</w:t>
            </w:r>
          </w:p>
        </w:tc>
      </w:tr>
      <w:tr w:rsidR="00DC2D9F" w:rsidRPr="00AB76E4" w14:paraId="066F28DB"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7D4EBE4" w14:textId="699456B8" w:rsidR="00DC2D9F" w:rsidRPr="002005A4" w:rsidRDefault="00DC2D9F"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E6A7C64" w14:textId="7BD20624" w:rsidR="00DC2D9F" w:rsidRPr="002005A4" w:rsidRDefault="00DC2D9F" w:rsidP="008C7E34">
            <w:pPr>
              <w:rPr>
                <w:rFonts w:asciiTheme="minorHAnsi" w:hAnsiTheme="minorHAnsi" w:cstheme="minorHAnsi"/>
                <w:bCs/>
                <w:sz w:val="22"/>
                <w:szCs w:val="22"/>
              </w:rPr>
            </w:pPr>
            <w:r w:rsidRPr="002005A4">
              <w:rPr>
                <w:rFonts w:asciiTheme="minorHAnsi" w:hAnsiTheme="minorHAnsi" w:cstheme="minorHAnsi"/>
                <w:bCs/>
                <w:color w:val="000000"/>
                <w:sz w:val="22"/>
                <w:szCs w:val="22"/>
              </w:rPr>
              <w:t>Art. 2º,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632FE1F" w14:textId="47437CA1" w:rsidR="00DC2D9F" w:rsidRPr="002005A4" w:rsidRDefault="00DC2D9F" w:rsidP="00D06824">
            <w:pPr>
              <w:rPr>
                <w:rFonts w:asciiTheme="minorHAnsi" w:hAnsiTheme="minorHAnsi" w:cstheme="minorHAnsi"/>
                <w:color w:val="0070C0"/>
                <w:sz w:val="22"/>
                <w:szCs w:val="22"/>
              </w:rPr>
            </w:pPr>
            <w:proofErr w:type="spellStart"/>
            <w:proofErr w:type="gramStart"/>
            <w:r w:rsidRPr="002005A4">
              <w:rPr>
                <w:rFonts w:asciiTheme="minorHAnsi" w:hAnsiTheme="minorHAnsi" w:cstheme="minorHAnsi"/>
                <w:color w:val="0070C0"/>
                <w:sz w:val="22"/>
                <w:szCs w:val="22"/>
              </w:rPr>
              <w:t>xx</w:t>
            </w:r>
            <w:proofErr w:type="spellEnd"/>
            <w:proofErr w:type="gramEnd"/>
            <w:r w:rsidRPr="002005A4">
              <w:rPr>
                <w:rFonts w:asciiTheme="minorHAnsi" w:hAnsiTheme="minorHAnsi" w:cstheme="minorHAnsi"/>
                <w:color w:val="0070C0"/>
                <w:sz w:val="22"/>
                <w:szCs w:val="22"/>
              </w:rPr>
              <w:t>- Refinador de Petróleo: pessoa jurídica ou consórcio a quem foi autorizada pela ANP a exercer a atividade de produção de derivados de petróleo, através de Unidade de Refino de Petróleo;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AAF2887" w14:textId="77777777" w:rsidR="00DC2D9F" w:rsidRPr="002005A4" w:rsidRDefault="00DC2D9F" w:rsidP="00D06824">
            <w:pPr>
              <w:rPr>
                <w:rFonts w:asciiTheme="minorHAnsi" w:hAnsiTheme="minorHAnsi" w:cstheme="minorHAnsi"/>
                <w:sz w:val="22"/>
                <w:szCs w:val="22"/>
              </w:rPr>
            </w:pPr>
            <w:r w:rsidRPr="002005A4">
              <w:rPr>
                <w:rFonts w:asciiTheme="minorHAnsi" w:hAnsiTheme="minorHAnsi" w:cstheme="minorHAnsi"/>
                <w:sz w:val="22"/>
                <w:szCs w:val="22"/>
              </w:rPr>
              <w:t xml:space="preserve">INCLUSÃO considerando que os termos Processador e Refinador são utilizados na definição de produtor de derivados de petróleo e gás natural e na Seção II da Resolução objeto </w:t>
            </w:r>
            <w:proofErr w:type="gramStart"/>
            <w:r w:rsidRPr="002005A4">
              <w:rPr>
                <w:rFonts w:asciiTheme="minorHAnsi" w:hAnsiTheme="minorHAnsi" w:cstheme="minorHAnsi"/>
                <w:sz w:val="22"/>
                <w:szCs w:val="22"/>
              </w:rPr>
              <w:t>da presente</w:t>
            </w:r>
            <w:proofErr w:type="gramEnd"/>
            <w:r w:rsidRPr="002005A4">
              <w:rPr>
                <w:rFonts w:asciiTheme="minorHAnsi" w:hAnsiTheme="minorHAnsi" w:cstheme="minorHAnsi"/>
                <w:sz w:val="22"/>
                <w:szCs w:val="22"/>
              </w:rPr>
              <w:t xml:space="preserve"> Consulta Pública. Entretanto, na Res. 49/2016, a terminologia utilizada é a seguinte:</w:t>
            </w:r>
          </w:p>
          <w:p w14:paraId="3CBD6A51" w14:textId="77777777" w:rsidR="00DC2D9F" w:rsidRPr="002005A4" w:rsidRDefault="00DC2D9F" w:rsidP="00D06824">
            <w:pPr>
              <w:rPr>
                <w:rFonts w:asciiTheme="minorHAnsi" w:hAnsiTheme="minorHAnsi" w:cstheme="minorHAnsi"/>
                <w:i/>
                <w:sz w:val="22"/>
                <w:szCs w:val="22"/>
              </w:rPr>
            </w:pPr>
            <w:r w:rsidRPr="002005A4">
              <w:rPr>
                <w:rFonts w:asciiTheme="minorHAnsi" w:hAnsiTheme="minorHAnsi" w:cstheme="minorHAnsi"/>
                <w:i/>
                <w:sz w:val="22"/>
                <w:szCs w:val="22"/>
              </w:rPr>
              <w:t>“Produtor de GLP: Refinaria, Unidade de Processamento de Gás Natural e Central de Matéria-Prima Petroquímica;”</w:t>
            </w:r>
          </w:p>
          <w:p w14:paraId="6D4B8D0D" w14:textId="43BF2763" w:rsidR="00DC2D9F" w:rsidRPr="002005A4" w:rsidRDefault="00DC2D9F" w:rsidP="00D06824">
            <w:pPr>
              <w:rPr>
                <w:rFonts w:asciiTheme="minorHAnsi" w:hAnsiTheme="minorHAnsi" w:cstheme="minorHAnsi"/>
                <w:sz w:val="22"/>
                <w:szCs w:val="22"/>
              </w:rPr>
            </w:pPr>
            <w:r w:rsidRPr="002005A4">
              <w:rPr>
                <w:rFonts w:asciiTheme="minorHAnsi" w:hAnsiTheme="minorHAnsi" w:cstheme="minorHAnsi"/>
                <w:sz w:val="22"/>
                <w:szCs w:val="22"/>
              </w:rPr>
              <w:t xml:space="preserve">Sendo assim, é importante deixar explícito que o operador/proprietário da </w:t>
            </w:r>
            <w:r w:rsidRPr="002005A4">
              <w:rPr>
                <w:rFonts w:asciiTheme="minorHAnsi" w:hAnsiTheme="minorHAnsi" w:cstheme="minorHAnsi"/>
                <w:sz w:val="22"/>
                <w:szCs w:val="22"/>
              </w:rPr>
              <w:lastRenderedPageBreak/>
              <w:t>UPGN/Refinaria é o produtor de derivados de petróleo e gás natural, evitando qualquer confusão em relação à terminologia utilizada no art. 18, V, da Res. 49/2016.</w:t>
            </w:r>
          </w:p>
        </w:tc>
      </w:tr>
      <w:tr w:rsidR="00DC2D9F" w:rsidRPr="00AB76E4" w14:paraId="6AC1F6BB"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6E887B0" w14:textId="67850EFF" w:rsidR="00DC2D9F" w:rsidRPr="002005A4" w:rsidRDefault="00DC2D9F"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SIM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1AA5078" w14:textId="658D19B8" w:rsidR="00DC2D9F" w:rsidRPr="002005A4" w:rsidRDefault="00DC2D9F" w:rsidP="00CE0DAF">
            <w:pPr>
              <w:rPr>
                <w:rFonts w:asciiTheme="minorHAnsi" w:hAnsiTheme="minorHAnsi" w:cstheme="minorHAnsi"/>
                <w:bCs/>
                <w:sz w:val="22"/>
                <w:szCs w:val="22"/>
              </w:rPr>
            </w:pPr>
            <w:r w:rsidRPr="002005A4">
              <w:rPr>
                <w:rFonts w:asciiTheme="minorHAnsi" w:hAnsiTheme="minorHAnsi" w:cstheme="minorHAnsi"/>
                <w:bCs/>
                <w:color w:val="000000"/>
                <w:sz w:val="22"/>
                <w:szCs w:val="22"/>
              </w:rPr>
              <w:t>Art. 2</w:t>
            </w:r>
            <w:r>
              <w:rPr>
                <w:rFonts w:asciiTheme="minorHAnsi" w:hAnsiTheme="minorHAnsi" w:cstheme="minorHAnsi"/>
                <w:bCs/>
                <w:color w:val="000000"/>
                <w:sz w:val="22"/>
                <w:szCs w:val="22"/>
              </w:rPr>
              <w:t>º</w:t>
            </w:r>
            <w:r w:rsidRPr="002005A4">
              <w:rPr>
                <w:rFonts w:asciiTheme="minorHAnsi" w:hAnsiTheme="minorHAnsi" w:cstheme="minorHAnsi"/>
                <w:bCs/>
                <w:color w:val="000000"/>
                <w:sz w:val="22"/>
                <w:szCs w:val="22"/>
              </w:rPr>
              <w:t>,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E27C843" w14:textId="77777777" w:rsidR="00DC2D9F" w:rsidRPr="002005A4" w:rsidRDefault="00DC2D9F" w:rsidP="00CE0DAF">
            <w:pPr>
              <w:rPr>
                <w:rFonts w:asciiTheme="minorHAnsi" w:hAnsiTheme="minorHAnsi" w:cstheme="minorHAnsi"/>
                <w:sz w:val="22"/>
                <w:szCs w:val="22"/>
              </w:rPr>
            </w:pPr>
            <w:r w:rsidRPr="002005A4">
              <w:rPr>
                <w:rFonts w:asciiTheme="minorHAnsi" w:eastAsiaTheme="minorEastAsia" w:hAnsiTheme="minorHAnsi" w:cstheme="minorHAnsi"/>
                <w:sz w:val="22"/>
                <w:szCs w:val="22"/>
              </w:rPr>
              <w:t>Incluir nas definições o conceito de Chamada Pública:</w:t>
            </w:r>
            <w:r w:rsidRPr="002005A4">
              <w:rPr>
                <w:rFonts w:asciiTheme="minorHAnsi" w:eastAsia="Arial" w:hAnsiTheme="minorHAnsi" w:cstheme="minorHAnsi"/>
                <w:sz w:val="22"/>
                <w:szCs w:val="22"/>
              </w:rPr>
              <w:t xml:space="preserve"> </w:t>
            </w:r>
          </w:p>
          <w:p w14:paraId="473A7600" w14:textId="77777777" w:rsidR="00DC2D9F" w:rsidRPr="002005A4" w:rsidRDefault="00DC2D9F" w:rsidP="00CE0DAF">
            <w:pPr>
              <w:rPr>
                <w:rFonts w:asciiTheme="minorHAnsi" w:hAnsiTheme="minorHAnsi" w:cstheme="minorHAnsi"/>
                <w:sz w:val="22"/>
                <w:szCs w:val="22"/>
              </w:rPr>
            </w:pPr>
            <w:r w:rsidRPr="002005A4">
              <w:rPr>
                <w:rFonts w:asciiTheme="minorHAnsi" w:eastAsia="Arial" w:hAnsiTheme="minorHAnsi" w:cstheme="minorHAnsi"/>
                <w:sz w:val="22"/>
                <w:szCs w:val="22"/>
              </w:rPr>
              <w:t xml:space="preserve"> </w:t>
            </w:r>
          </w:p>
          <w:p w14:paraId="7DDDC3C9" w14:textId="184E3D08" w:rsidR="00DC2D9F" w:rsidRPr="002005A4" w:rsidRDefault="00DC2D9F" w:rsidP="00CE0DAF">
            <w:pPr>
              <w:rPr>
                <w:rFonts w:asciiTheme="minorHAnsi" w:hAnsiTheme="minorHAnsi" w:cstheme="minorHAnsi"/>
                <w:color w:val="0070C0"/>
                <w:sz w:val="22"/>
                <w:szCs w:val="22"/>
              </w:rPr>
            </w:pPr>
            <w:proofErr w:type="spellStart"/>
            <w:r w:rsidRPr="002005A4">
              <w:rPr>
                <w:rFonts w:asciiTheme="minorHAnsi" w:hAnsiTheme="minorHAnsi" w:cstheme="minorHAnsi"/>
                <w:color w:val="0070C0"/>
                <w:sz w:val="22"/>
                <w:szCs w:val="22"/>
              </w:rPr>
              <w:t>xx</w:t>
            </w:r>
            <w:proofErr w:type="spellEnd"/>
            <w:r w:rsidRPr="002005A4">
              <w:rPr>
                <w:rFonts w:asciiTheme="minorHAnsi" w:hAnsiTheme="minorHAnsi" w:cstheme="minorHAnsi"/>
                <w:color w:val="0070C0"/>
                <w:sz w:val="22"/>
                <w:szCs w:val="22"/>
              </w:rPr>
              <w:t xml:space="preserve"> - Chamada Pública: procedimento, com garantia de acesso a todos os interessados, que tem por finalidade estimar a demanda efetiva por serviços de processamento de gás natural, na forma da regulação da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FACFF11" w14:textId="0994A6AF" w:rsidR="00DC2D9F" w:rsidRPr="002005A4" w:rsidRDefault="00DC2D9F" w:rsidP="00CE0DAF">
            <w:pPr>
              <w:rPr>
                <w:rFonts w:asciiTheme="minorHAnsi" w:hAnsiTheme="minorHAnsi" w:cstheme="minorHAnsi"/>
                <w:sz w:val="22"/>
                <w:szCs w:val="22"/>
              </w:rPr>
            </w:pPr>
            <w:r w:rsidRPr="002005A4">
              <w:rPr>
                <w:rFonts w:asciiTheme="minorHAnsi" w:eastAsiaTheme="minorEastAsia" w:hAnsiTheme="minorHAnsi" w:cstheme="minorHAnsi"/>
                <w:sz w:val="22"/>
                <w:szCs w:val="22"/>
              </w:rPr>
              <w:t>Definir o conceito de Chamada Pública, que foi incluído no novo art. 5º.</w:t>
            </w:r>
          </w:p>
        </w:tc>
      </w:tr>
      <w:tr w:rsidR="00DC2D9F" w:rsidRPr="00AB76E4" w14:paraId="01AB6A64"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6CCE2B0" w14:textId="31E07FBE" w:rsidR="00DC2D9F" w:rsidRPr="002005A4" w:rsidRDefault="00DC2D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D214AB7" w14:textId="712082BB" w:rsidR="00DC2D9F" w:rsidRPr="002005A4" w:rsidRDefault="00DC2D9F" w:rsidP="008C7E34">
            <w:pPr>
              <w:rPr>
                <w:rFonts w:asciiTheme="minorHAnsi" w:hAnsiTheme="minorHAnsi" w:cstheme="minorHAnsi"/>
                <w:bCs/>
                <w:sz w:val="22"/>
                <w:szCs w:val="22"/>
              </w:rPr>
            </w:pPr>
            <w:r w:rsidRPr="002005A4">
              <w:rPr>
                <w:rFonts w:asciiTheme="minorHAnsi" w:hAnsiTheme="minorHAnsi" w:cstheme="minorHAnsi"/>
                <w:bCs/>
                <w:color w:val="000000"/>
                <w:sz w:val="22"/>
                <w:szCs w:val="22"/>
              </w:rPr>
              <w:t>Art. 2</w:t>
            </w:r>
            <w:r>
              <w:rPr>
                <w:rFonts w:asciiTheme="minorHAnsi" w:hAnsiTheme="minorHAnsi" w:cstheme="minorHAnsi"/>
                <w:bCs/>
                <w:color w:val="000000"/>
                <w:sz w:val="22"/>
                <w:szCs w:val="22"/>
              </w:rPr>
              <w:t>º</w:t>
            </w:r>
            <w:r w:rsidRPr="002005A4">
              <w:rPr>
                <w:rFonts w:asciiTheme="minorHAnsi" w:hAnsiTheme="minorHAnsi" w:cstheme="minorHAnsi"/>
                <w:bCs/>
                <w:color w:val="000000"/>
                <w:sz w:val="22"/>
                <w:szCs w:val="22"/>
              </w:rPr>
              <w:t>,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213C119E" w14:textId="1886C725" w:rsidR="00DC2D9F" w:rsidRPr="002005A4" w:rsidRDefault="00DC2D9F" w:rsidP="00A22D15">
            <w:pPr>
              <w:autoSpaceDE w:val="0"/>
              <w:autoSpaceDN w:val="0"/>
              <w:adjustRightInd w:val="0"/>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sidRPr="00A22D15">
              <w:rPr>
                <w:rFonts w:asciiTheme="minorHAnsi" w:hAnsiTheme="minorHAnsi" w:cstheme="minorHAnsi"/>
                <w:color w:val="0070C0"/>
                <w:sz w:val="22"/>
                <w:szCs w:val="22"/>
              </w:rPr>
              <w:t xml:space="preserve"> - Desativação temporária: retirada de operação, por um período de tempo pré-determinado, de unidade de processo ou instalação produtora de derivados de petróleo e gás na</w:t>
            </w:r>
            <w:r>
              <w:rPr>
                <w:rFonts w:asciiTheme="minorHAnsi" w:hAnsiTheme="minorHAnsi" w:cstheme="minorHAnsi"/>
                <w:color w:val="0070C0"/>
                <w:sz w:val="22"/>
                <w:szCs w:val="22"/>
              </w:rPr>
              <w:t>t</w:t>
            </w:r>
            <w:r w:rsidRPr="00A22D15">
              <w:rPr>
                <w:rFonts w:asciiTheme="minorHAnsi" w:hAnsiTheme="minorHAnsi" w:cstheme="minorHAnsi"/>
                <w:color w:val="0070C0"/>
                <w:sz w:val="22"/>
                <w:szCs w:val="22"/>
              </w:rPr>
              <w:t>ural autorizada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87CAAA6" w14:textId="3E4100D6" w:rsidR="00DC2D9F" w:rsidRPr="00A22D15" w:rsidRDefault="00DC2D9F" w:rsidP="00A22D15">
            <w:pPr>
              <w:rPr>
                <w:rFonts w:asciiTheme="minorHAnsi" w:hAnsiTheme="minorHAnsi" w:cstheme="minorHAnsi"/>
                <w:sz w:val="22"/>
                <w:szCs w:val="22"/>
              </w:rPr>
            </w:pPr>
            <w:r w:rsidRPr="00A22D15">
              <w:rPr>
                <w:rFonts w:asciiTheme="minorHAnsi" w:hAnsiTheme="minorHAnsi" w:cstheme="minorHAnsi"/>
                <w:sz w:val="22"/>
                <w:szCs w:val="22"/>
              </w:rPr>
              <w:t>A minuta utiliza este termo, por isso sugere-se deixá-lo como termo definido.</w:t>
            </w:r>
          </w:p>
        </w:tc>
      </w:tr>
      <w:tr w:rsidR="00DC2D9F" w:rsidRPr="00AB76E4" w14:paraId="596E5A5C"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B783C0F" w14:textId="67B994D1" w:rsidR="00DC2D9F" w:rsidRPr="002005A4" w:rsidRDefault="00DC2D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EA4F89F" w14:textId="558EFA07" w:rsidR="00DC2D9F" w:rsidRPr="002005A4" w:rsidRDefault="00DC2D9F" w:rsidP="008C7E34">
            <w:pPr>
              <w:rPr>
                <w:rFonts w:asciiTheme="minorHAnsi" w:hAnsiTheme="minorHAnsi" w:cstheme="minorHAnsi"/>
                <w:bCs/>
                <w:sz w:val="22"/>
                <w:szCs w:val="22"/>
              </w:rPr>
            </w:pPr>
            <w:r w:rsidRPr="002005A4">
              <w:rPr>
                <w:rFonts w:asciiTheme="minorHAnsi" w:hAnsiTheme="minorHAnsi" w:cstheme="minorHAnsi"/>
                <w:bCs/>
                <w:color w:val="000000"/>
                <w:sz w:val="22"/>
                <w:szCs w:val="22"/>
              </w:rPr>
              <w:t>Art. 2</w:t>
            </w:r>
            <w:r>
              <w:rPr>
                <w:rFonts w:asciiTheme="minorHAnsi" w:hAnsiTheme="minorHAnsi" w:cstheme="minorHAnsi"/>
                <w:bCs/>
                <w:color w:val="000000"/>
                <w:sz w:val="22"/>
                <w:szCs w:val="22"/>
              </w:rPr>
              <w:t>º</w:t>
            </w:r>
            <w:r w:rsidRPr="002005A4">
              <w:rPr>
                <w:rFonts w:asciiTheme="minorHAnsi" w:hAnsiTheme="minorHAnsi" w:cstheme="minorHAnsi"/>
                <w:bCs/>
                <w:color w:val="000000"/>
                <w:sz w:val="22"/>
                <w:szCs w:val="22"/>
              </w:rPr>
              <w:t>,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9E2B831" w14:textId="3700695A" w:rsidR="00DC2D9F" w:rsidRPr="00153B98" w:rsidRDefault="00DC2D9F" w:rsidP="00153B98">
            <w:pPr>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sidRPr="00153B98">
              <w:rPr>
                <w:rFonts w:asciiTheme="minorHAnsi" w:hAnsiTheme="minorHAnsi" w:cstheme="minorHAnsi"/>
                <w:color w:val="0070C0"/>
                <w:sz w:val="22"/>
                <w:szCs w:val="22"/>
              </w:rPr>
              <w:t xml:space="preserve"> - contratante da atividade de refino de petróleo e de processamento de gás natural: agente cadastrado na ANP para a contratação da atividade de refino de petróleo e processamento de gás natural, que </w:t>
            </w:r>
            <w:proofErr w:type="gramStart"/>
            <w:r w:rsidRPr="00153B98">
              <w:rPr>
                <w:rFonts w:asciiTheme="minorHAnsi" w:hAnsiTheme="minorHAnsi" w:cstheme="minorHAnsi"/>
                <w:color w:val="0070C0"/>
                <w:sz w:val="22"/>
                <w:szCs w:val="22"/>
              </w:rPr>
              <w:t>equipara-se</w:t>
            </w:r>
            <w:proofErr w:type="gramEnd"/>
            <w:r w:rsidRPr="00153B98">
              <w:rPr>
                <w:rFonts w:asciiTheme="minorHAnsi" w:hAnsiTheme="minorHAnsi" w:cstheme="minorHAnsi"/>
                <w:color w:val="0070C0"/>
                <w:sz w:val="22"/>
                <w:szCs w:val="22"/>
              </w:rPr>
              <w:t xml:space="preserve"> ao refinador de petróleo e ao processador de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9C0EDC4" w14:textId="0AD06B05" w:rsidR="00DC2D9F" w:rsidRPr="00153B98" w:rsidRDefault="00DC2D9F" w:rsidP="00153B98">
            <w:pPr>
              <w:rPr>
                <w:rFonts w:asciiTheme="minorHAnsi" w:hAnsiTheme="minorHAnsi" w:cstheme="minorHAnsi"/>
                <w:sz w:val="22"/>
                <w:szCs w:val="22"/>
              </w:rPr>
            </w:pPr>
            <w:r w:rsidRPr="00153B98">
              <w:rPr>
                <w:rFonts w:asciiTheme="minorHAnsi" w:hAnsiTheme="minorHAnsi" w:cstheme="minorHAnsi"/>
                <w:sz w:val="22"/>
                <w:szCs w:val="22"/>
              </w:rPr>
              <w:t>Incluir definição de contratante para suportar o art. 27</w:t>
            </w:r>
          </w:p>
        </w:tc>
      </w:tr>
      <w:tr w:rsidR="00DC2D9F" w:rsidRPr="00AB76E4" w14:paraId="2EBF629B"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C11F557" w14:textId="5AE13C96" w:rsidR="00DC2D9F" w:rsidRPr="002005A4" w:rsidRDefault="00DC2D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7FDEF2A" w14:textId="0DDE22A8" w:rsidR="00DC2D9F" w:rsidRPr="002005A4" w:rsidRDefault="00DC2D9F" w:rsidP="008C7E34">
            <w:pPr>
              <w:rPr>
                <w:rFonts w:asciiTheme="minorHAnsi" w:hAnsiTheme="minorHAnsi" w:cstheme="minorHAnsi"/>
                <w:bCs/>
                <w:sz w:val="22"/>
                <w:szCs w:val="22"/>
              </w:rPr>
            </w:pPr>
            <w:r w:rsidRPr="002005A4">
              <w:rPr>
                <w:rFonts w:asciiTheme="minorHAnsi" w:hAnsiTheme="minorHAnsi" w:cstheme="minorHAnsi"/>
                <w:bCs/>
                <w:color w:val="000000"/>
                <w:sz w:val="22"/>
                <w:szCs w:val="22"/>
              </w:rPr>
              <w:t>Art. 2</w:t>
            </w:r>
            <w:r>
              <w:rPr>
                <w:rFonts w:asciiTheme="minorHAnsi" w:hAnsiTheme="minorHAnsi" w:cstheme="minorHAnsi"/>
                <w:bCs/>
                <w:color w:val="000000"/>
                <w:sz w:val="22"/>
                <w:szCs w:val="22"/>
              </w:rPr>
              <w:t>º</w:t>
            </w:r>
            <w:r w:rsidRPr="002005A4">
              <w:rPr>
                <w:rFonts w:asciiTheme="minorHAnsi" w:hAnsiTheme="minorHAnsi" w:cstheme="minorHAnsi"/>
                <w:bCs/>
                <w:color w:val="000000"/>
                <w:sz w:val="22"/>
                <w:szCs w:val="22"/>
              </w:rPr>
              <w:t>,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3CCC8BE" w14:textId="139EB467" w:rsidR="00DC2D9F" w:rsidRPr="006641AF" w:rsidRDefault="00DC2D9F" w:rsidP="006641AF">
            <w:pPr>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sidRPr="006641AF">
              <w:rPr>
                <w:rFonts w:asciiTheme="minorHAnsi" w:hAnsiTheme="minorHAnsi" w:cstheme="minorHAnsi"/>
                <w:color w:val="0070C0"/>
                <w:sz w:val="22"/>
                <w:szCs w:val="22"/>
              </w:rPr>
              <w:t xml:space="preserve"> - Gás natural não processado: é o gás natural que não passou pela Unidade de Processamento de Gás Natural ou pela refinaria de petróleo, considerado como bem fungível;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23DFA7D" w14:textId="4A7B98E0" w:rsidR="00DC2D9F" w:rsidRPr="006641AF" w:rsidRDefault="00DC2D9F" w:rsidP="006641AF">
            <w:pPr>
              <w:rPr>
                <w:rFonts w:asciiTheme="minorHAnsi" w:hAnsiTheme="minorHAnsi" w:cstheme="minorHAnsi"/>
                <w:sz w:val="22"/>
                <w:szCs w:val="22"/>
              </w:rPr>
            </w:pPr>
            <w:r w:rsidRPr="006641AF">
              <w:rPr>
                <w:rFonts w:asciiTheme="minorHAnsi" w:hAnsiTheme="minorHAnsi" w:cstheme="minorHAnsi"/>
                <w:sz w:val="22"/>
                <w:szCs w:val="22"/>
              </w:rPr>
              <w:t xml:space="preserve">A existência de uma definição de gás natural não processado faz-se necessária para diferenciar o gás após o processamento ou refino do gás produzido nas unidades produtoras. Quanto à fungibilidade, </w:t>
            </w:r>
            <w:proofErr w:type="gramStart"/>
            <w:r w:rsidRPr="006641AF">
              <w:rPr>
                <w:rFonts w:asciiTheme="minorHAnsi" w:hAnsiTheme="minorHAnsi" w:cstheme="minorHAnsi"/>
                <w:sz w:val="22"/>
                <w:szCs w:val="22"/>
              </w:rPr>
              <w:t>trata-se</w:t>
            </w:r>
            <w:proofErr w:type="gramEnd"/>
            <w:r w:rsidRPr="006641AF">
              <w:rPr>
                <w:rFonts w:asciiTheme="minorHAnsi" w:hAnsiTheme="minorHAnsi" w:cstheme="minorHAnsi"/>
                <w:sz w:val="22"/>
                <w:szCs w:val="22"/>
              </w:rPr>
              <w:t xml:space="preserve"> de um aspecto do gás natural relevante para fins fiscais, principalmente em operações de mútuo e demais atividades que necessitem de compartilhamento de infraestrutura.</w:t>
            </w:r>
          </w:p>
        </w:tc>
      </w:tr>
      <w:tr w:rsidR="00DC2D9F" w:rsidRPr="00AB76E4" w14:paraId="20FEFCC4"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5928857" w14:textId="77777777" w:rsidR="00DC2D9F" w:rsidRDefault="00DC2D9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31852FDF" w14:textId="77777777" w:rsidR="00DC2D9F" w:rsidRDefault="00DC2D9F" w:rsidP="002C7B79">
            <w:pPr>
              <w:jc w:val="center"/>
              <w:rPr>
                <w:rFonts w:asciiTheme="minorHAnsi" w:hAnsiTheme="minorHAnsi" w:cstheme="minorHAnsi"/>
                <w:bCs/>
                <w:color w:val="000000"/>
                <w:sz w:val="22"/>
                <w:szCs w:val="22"/>
              </w:rPr>
            </w:pPr>
          </w:p>
          <w:p w14:paraId="4BCB1095" w14:textId="5D8A55AD" w:rsidR="00DC2D9F" w:rsidRDefault="00DC2D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847F653" w14:textId="39289442" w:rsidR="00DC2D9F" w:rsidRPr="002005A4" w:rsidRDefault="00DC2D9F" w:rsidP="00A52313">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BC1B1F6" w14:textId="5DB2BC1A" w:rsidR="00DC2D9F" w:rsidRPr="00A52313" w:rsidRDefault="00DC2D9F" w:rsidP="006641AF">
            <w:pPr>
              <w:rPr>
                <w:rFonts w:asciiTheme="minorHAnsi" w:hAnsiTheme="minorHAnsi" w:cstheme="minorHAnsi"/>
                <w:color w:val="0070C0"/>
                <w:sz w:val="22"/>
                <w:szCs w:val="22"/>
              </w:rPr>
            </w:pPr>
            <w:proofErr w:type="spellStart"/>
            <w:r w:rsidRPr="00A52313">
              <w:rPr>
                <w:rFonts w:asciiTheme="minorHAnsi" w:hAnsiTheme="minorHAnsi" w:cstheme="minorHAnsi"/>
                <w:color w:val="0070C0"/>
                <w:sz w:val="22"/>
                <w:szCs w:val="22"/>
              </w:rPr>
              <w:t>xx</w:t>
            </w:r>
            <w:proofErr w:type="spellEnd"/>
            <w:r w:rsidRPr="00A52313">
              <w:rPr>
                <w:rFonts w:asciiTheme="minorHAnsi" w:hAnsiTheme="minorHAnsi" w:cstheme="minorHAnsi"/>
                <w:color w:val="0070C0"/>
                <w:sz w:val="22"/>
                <w:szCs w:val="22"/>
              </w:rPr>
              <w:t xml:space="preserve"> </w:t>
            </w:r>
            <w:r>
              <w:rPr>
                <w:rFonts w:asciiTheme="minorHAnsi" w:hAnsiTheme="minorHAnsi" w:cstheme="minorHAnsi"/>
                <w:color w:val="0070C0"/>
                <w:sz w:val="22"/>
                <w:szCs w:val="22"/>
              </w:rPr>
              <w:t>-</w:t>
            </w:r>
            <w:r w:rsidRPr="00A52313">
              <w:rPr>
                <w:rFonts w:asciiTheme="minorHAnsi" w:hAnsiTheme="minorHAnsi" w:cstheme="minorHAnsi"/>
                <w:color w:val="0070C0"/>
                <w:sz w:val="22"/>
                <w:szCs w:val="22"/>
              </w:rPr>
              <w:t xml:space="preserve"> consumidor final: pessoa jurídica que utiliza os produtos para consumo próprio, inclusive como matéria prima na produção de bens ou na prestação de serviços;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0D4DBBF" w14:textId="679A9A7F" w:rsidR="00DC2D9F" w:rsidRPr="00A52313" w:rsidRDefault="00DC2D9F" w:rsidP="006641AF">
            <w:pPr>
              <w:rPr>
                <w:rFonts w:asciiTheme="minorHAnsi" w:eastAsia="Arial Unicode MS" w:hAnsiTheme="minorHAnsi" w:cstheme="minorHAnsi"/>
                <w:sz w:val="22"/>
                <w:szCs w:val="22"/>
              </w:rPr>
            </w:pPr>
            <w:r w:rsidRPr="00A52313">
              <w:rPr>
                <w:rFonts w:asciiTheme="minorHAnsi" w:hAnsiTheme="minorHAnsi" w:cstheme="minorHAnsi"/>
                <w:sz w:val="22"/>
                <w:szCs w:val="22"/>
              </w:rPr>
              <w:t xml:space="preserve">Propomos a definição de consumidor final, pois é objeto desta norma a comercialização com esses agentes, sendo necessária sua definição. </w:t>
            </w:r>
          </w:p>
        </w:tc>
      </w:tr>
      <w:tr w:rsidR="00DC2D9F" w:rsidRPr="00AB76E4" w14:paraId="5495A519"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8577A81" w14:textId="77777777" w:rsidR="00DC2D9F" w:rsidRDefault="00DC2D9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1F035625" w14:textId="77777777" w:rsidR="00DC2D9F" w:rsidRDefault="00DC2D9F" w:rsidP="002C7B79">
            <w:pPr>
              <w:jc w:val="center"/>
              <w:rPr>
                <w:rFonts w:asciiTheme="minorHAnsi" w:hAnsiTheme="minorHAnsi" w:cstheme="minorHAnsi"/>
                <w:bCs/>
                <w:color w:val="000000"/>
                <w:sz w:val="22"/>
                <w:szCs w:val="22"/>
              </w:rPr>
            </w:pPr>
          </w:p>
          <w:p w14:paraId="3F2856A8" w14:textId="5E0C9485" w:rsidR="00DC2D9F" w:rsidRPr="003179CB" w:rsidRDefault="00DC2D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9914E2A" w14:textId="38B2C101" w:rsidR="00DC2D9F" w:rsidRPr="003179CB" w:rsidRDefault="00DC2D9F" w:rsidP="00A52313">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67060A6" w14:textId="1941BB94" w:rsidR="00DC2D9F" w:rsidRPr="009F4CAD" w:rsidRDefault="00DC2D9F" w:rsidP="006641AF">
            <w:pPr>
              <w:rPr>
                <w:rFonts w:asciiTheme="minorHAnsi" w:hAnsiTheme="minorHAnsi" w:cstheme="minorHAnsi"/>
                <w:color w:val="0070C0"/>
                <w:sz w:val="22"/>
                <w:szCs w:val="22"/>
              </w:rPr>
            </w:pPr>
            <w:proofErr w:type="spellStart"/>
            <w:r w:rsidRPr="009F4CAD">
              <w:rPr>
                <w:rFonts w:asciiTheme="minorHAnsi" w:hAnsiTheme="minorHAnsi" w:cstheme="minorHAnsi"/>
                <w:bCs/>
                <w:color w:val="2E74B5" w:themeColor="accent5" w:themeShade="BF"/>
                <w:sz w:val="22"/>
                <w:szCs w:val="22"/>
              </w:rPr>
              <w:t>xx</w:t>
            </w:r>
            <w:proofErr w:type="spellEnd"/>
            <w:r w:rsidRPr="009F4CAD">
              <w:rPr>
                <w:rFonts w:asciiTheme="minorHAnsi" w:hAnsiTheme="minorHAnsi" w:cstheme="minorHAnsi"/>
                <w:bCs/>
                <w:color w:val="2E74B5" w:themeColor="accent5" w:themeShade="BF"/>
                <w:sz w:val="22"/>
                <w:szCs w:val="22"/>
              </w:rPr>
              <w:t xml:space="preserve"> - desativação temporária: retirada de operação, por um período de tempo pré-determinado, de unidade de processo ou instalação de produção de derivados de petróleo e de gás natural autorizada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0388D68" w14:textId="5B9EB80F" w:rsidR="00DC2D9F" w:rsidRPr="009F4CAD" w:rsidRDefault="00DC2D9F" w:rsidP="006641AF">
            <w:pPr>
              <w:rPr>
                <w:rFonts w:asciiTheme="minorHAnsi" w:hAnsiTheme="minorHAnsi" w:cstheme="minorHAnsi"/>
                <w:sz w:val="22"/>
                <w:szCs w:val="22"/>
              </w:rPr>
            </w:pPr>
            <w:r w:rsidRPr="009F4CAD">
              <w:rPr>
                <w:rFonts w:asciiTheme="minorHAnsi" w:hAnsiTheme="minorHAnsi" w:cstheme="minorHAnsi"/>
                <w:sz w:val="22"/>
                <w:szCs w:val="22"/>
              </w:rPr>
              <w:t xml:space="preserve">Por clareza, propomos que se utilize esse termo, pois já é o utilizado nesta minuta. </w:t>
            </w:r>
          </w:p>
        </w:tc>
      </w:tr>
      <w:tr w:rsidR="00DC2D9F" w:rsidRPr="00AB76E4" w14:paraId="78D68D9B"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86A4112" w14:textId="77777777" w:rsidR="00DC2D9F" w:rsidRDefault="00DC2D9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7F4F3F07" w14:textId="77777777" w:rsidR="00DC2D9F" w:rsidRDefault="00DC2D9F" w:rsidP="002C7B79">
            <w:pPr>
              <w:jc w:val="center"/>
              <w:rPr>
                <w:rFonts w:asciiTheme="minorHAnsi" w:hAnsiTheme="minorHAnsi" w:cstheme="minorHAnsi"/>
                <w:bCs/>
                <w:color w:val="000000"/>
                <w:sz w:val="22"/>
                <w:szCs w:val="22"/>
              </w:rPr>
            </w:pPr>
          </w:p>
          <w:p w14:paraId="02ACBD74" w14:textId="1E31FA8A" w:rsidR="00DC2D9F" w:rsidRPr="003179CB" w:rsidRDefault="00DC2D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7ECC4C3" w14:textId="2BCB07DC" w:rsidR="00DC2D9F" w:rsidRPr="003179CB" w:rsidRDefault="00DC2D9F" w:rsidP="00A52313">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1453A79" w14:textId="177F6001" w:rsidR="00DC2D9F" w:rsidRPr="00971818" w:rsidRDefault="00DC2D9F" w:rsidP="00971818">
            <w:pPr>
              <w:rPr>
                <w:rFonts w:asciiTheme="minorHAnsi" w:hAnsiTheme="minorHAnsi" w:cstheme="minorHAnsi"/>
                <w:bCs/>
                <w:color w:val="2E74B5" w:themeColor="accent5" w:themeShade="BF"/>
                <w:sz w:val="22"/>
                <w:szCs w:val="22"/>
              </w:rPr>
            </w:pPr>
            <w:proofErr w:type="spellStart"/>
            <w:r>
              <w:rPr>
                <w:rFonts w:asciiTheme="minorHAnsi" w:hAnsiTheme="minorHAnsi" w:cstheme="minorHAnsi"/>
                <w:bCs/>
                <w:color w:val="2E74B5" w:themeColor="accent5" w:themeShade="BF"/>
                <w:sz w:val="22"/>
                <w:szCs w:val="22"/>
              </w:rPr>
              <w:t>xx</w:t>
            </w:r>
            <w:proofErr w:type="spellEnd"/>
            <w:r w:rsidRPr="00971818">
              <w:rPr>
                <w:rFonts w:asciiTheme="minorHAnsi" w:hAnsiTheme="minorHAnsi" w:cstheme="minorHAnsi"/>
                <w:bCs/>
                <w:color w:val="2E74B5" w:themeColor="accent5" w:themeShade="BF"/>
                <w:sz w:val="22"/>
                <w:szCs w:val="22"/>
              </w:rPr>
              <w:t xml:space="preserve"> - Produtos secundários derivados de petróleo e gás natural: produtos incidentais resultantes dos processos produtivos com condensado, gás natural e seus </w:t>
            </w:r>
            <w:r w:rsidRPr="00971818">
              <w:rPr>
                <w:rFonts w:asciiTheme="minorHAnsi" w:hAnsiTheme="minorHAnsi" w:cstheme="minorHAnsi"/>
                <w:bCs/>
                <w:color w:val="2E74B5" w:themeColor="accent5" w:themeShade="BF"/>
                <w:sz w:val="22"/>
                <w:szCs w:val="22"/>
              </w:rPr>
              <w:lastRenderedPageBreak/>
              <w:t>derivados ou nafta petroquímica ou outros insumos, inclusive de fonte renovável ou reciclada, produzidos de forma não intencional na instalação produtora de derivados de petróleo 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7E0DEF8" w14:textId="291E7F5A" w:rsidR="00DC2D9F" w:rsidRPr="00971818" w:rsidRDefault="00DC2D9F" w:rsidP="006641AF">
            <w:pPr>
              <w:rPr>
                <w:rFonts w:asciiTheme="minorHAnsi" w:hAnsiTheme="minorHAnsi" w:cstheme="minorHAnsi"/>
                <w:sz w:val="22"/>
                <w:szCs w:val="22"/>
              </w:rPr>
            </w:pPr>
            <w:r w:rsidRPr="00971818">
              <w:rPr>
                <w:rFonts w:asciiTheme="minorHAnsi" w:hAnsiTheme="minorHAnsi" w:cstheme="minorHAnsi"/>
                <w:sz w:val="22"/>
                <w:szCs w:val="22"/>
              </w:rPr>
              <w:lastRenderedPageBreak/>
              <w:t xml:space="preserve">Pela garantia da segurança jurídica, propomos a criação do conceito de Produtos secundários derivados de petróleo e gás natural para incluir os produtos que são incidentais dos processos desenvolvidos durante a produção de centrais </w:t>
            </w:r>
            <w:r w:rsidRPr="00971818">
              <w:rPr>
                <w:rFonts w:asciiTheme="minorHAnsi" w:hAnsiTheme="minorHAnsi" w:cstheme="minorHAnsi"/>
                <w:sz w:val="22"/>
                <w:szCs w:val="22"/>
              </w:rPr>
              <w:lastRenderedPageBreak/>
              <w:t>petroquímicas, como é o caso de solventes, óleos combustíveis, combustíveis e derivados de gás natural.</w:t>
            </w:r>
          </w:p>
        </w:tc>
      </w:tr>
      <w:tr w:rsidR="00DC2D9F" w:rsidRPr="00AB76E4" w14:paraId="3DFA3B4B"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AFBD3C3" w14:textId="77777777" w:rsidR="00DC2D9F" w:rsidRDefault="00DC2D9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lastRenderedPageBreak/>
              <w:t>ABIQUIM</w:t>
            </w:r>
          </w:p>
          <w:p w14:paraId="39F7B2C9" w14:textId="77777777" w:rsidR="00DC2D9F" w:rsidRDefault="00DC2D9F" w:rsidP="002C7B79">
            <w:pPr>
              <w:jc w:val="center"/>
              <w:rPr>
                <w:rFonts w:asciiTheme="minorHAnsi" w:hAnsiTheme="minorHAnsi" w:cstheme="minorHAnsi"/>
                <w:bCs/>
                <w:color w:val="000000"/>
                <w:sz w:val="22"/>
                <w:szCs w:val="22"/>
              </w:rPr>
            </w:pPr>
          </w:p>
          <w:p w14:paraId="65FAEC1F" w14:textId="6E92A5C7" w:rsidR="00DC2D9F" w:rsidRDefault="00DC2D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6413E19" w14:textId="1482AC6F" w:rsidR="00DC2D9F" w:rsidRPr="002005A4" w:rsidRDefault="00DC2D9F" w:rsidP="008C7E34">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FF820F1" w14:textId="036B27BD" w:rsidR="00DC2D9F" w:rsidRPr="00F568F8" w:rsidRDefault="00DC2D9F" w:rsidP="009A51AC">
            <w:pPr>
              <w:pStyle w:val="Default"/>
              <w:ind w:left="-9"/>
              <w:rPr>
                <w:rFonts w:asciiTheme="minorHAnsi" w:hAnsiTheme="minorHAnsi" w:cstheme="minorHAnsi"/>
                <w:bCs/>
                <w:color w:val="2E74B5" w:themeColor="accent5" w:themeShade="BF"/>
                <w:sz w:val="22"/>
                <w:szCs w:val="22"/>
              </w:rPr>
            </w:pPr>
            <w:r w:rsidRPr="00F568F8">
              <w:rPr>
                <w:rFonts w:asciiTheme="minorHAnsi" w:hAnsiTheme="minorHAnsi" w:cstheme="minorHAnsi"/>
                <w:bCs/>
                <w:color w:val="2E74B5" w:themeColor="accent5" w:themeShade="BF"/>
                <w:sz w:val="22"/>
                <w:szCs w:val="22"/>
              </w:rPr>
              <w:t>XLI</w:t>
            </w:r>
            <w:r>
              <w:rPr>
                <w:rFonts w:asciiTheme="minorHAnsi" w:hAnsiTheme="minorHAnsi" w:cstheme="minorHAnsi"/>
                <w:bCs/>
                <w:color w:val="2E74B5" w:themeColor="accent5" w:themeShade="BF"/>
                <w:sz w:val="22"/>
                <w:szCs w:val="22"/>
              </w:rPr>
              <w:t xml:space="preserve"> -</w:t>
            </w:r>
            <w:r w:rsidRPr="00F568F8">
              <w:rPr>
                <w:rFonts w:asciiTheme="minorHAnsi" w:hAnsiTheme="minorHAnsi" w:cstheme="minorHAnsi"/>
                <w:bCs/>
                <w:color w:val="2E74B5" w:themeColor="accent5" w:themeShade="BF"/>
                <w:sz w:val="22"/>
                <w:szCs w:val="22"/>
              </w:rPr>
              <w:t xml:space="preserve"> Processador de Gás Natural: empresa ou consórcio de empresas a quem foi autorizada pela ANP a operação de Unidade de Processamento de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65020E1" w14:textId="77777777" w:rsidR="00DC2D9F" w:rsidRPr="00F568F8" w:rsidRDefault="00DC2D9F" w:rsidP="00EF2C20">
            <w:pPr>
              <w:jc w:val="both"/>
              <w:rPr>
                <w:rFonts w:ascii="Calibri" w:eastAsia="Calibri" w:hAnsi="Calibri" w:cs="Calibri"/>
                <w:sz w:val="22"/>
                <w:szCs w:val="22"/>
              </w:rPr>
            </w:pPr>
            <w:r w:rsidRPr="00F568F8">
              <w:rPr>
                <w:rFonts w:ascii="Calibri" w:eastAsia="Calibri" w:hAnsi="Calibri" w:cs="Calibri"/>
                <w:sz w:val="22"/>
                <w:szCs w:val="22"/>
              </w:rPr>
              <w:t xml:space="preserve">Os termos Processador e Refinador são utilizados na definição de produtor de derivados de petróleo e gás natural e na Seção II da Resolução objeto </w:t>
            </w:r>
            <w:proofErr w:type="gramStart"/>
            <w:r w:rsidRPr="00F568F8">
              <w:rPr>
                <w:rFonts w:ascii="Calibri" w:eastAsia="Calibri" w:hAnsi="Calibri" w:cs="Calibri"/>
                <w:sz w:val="22"/>
                <w:szCs w:val="22"/>
              </w:rPr>
              <w:t>da presente</w:t>
            </w:r>
            <w:proofErr w:type="gramEnd"/>
            <w:r w:rsidRPr="00F568F8">
              <w:rPr>
                <w:rFonts w:ascii="Calibri" w:eastAsia="Calibri" w:hAnsi="Calibri" w:cs="Calibri"/>
                <w:sz w:val="22"/>
                <w:szCs w:val="22"/>
              </w:rPr>
              <w:t xml:space="preserve"> Consulta Pública. Entretanto, na Res. 49/2016, a terminologia utilizada é a seguinte:</w:t>
            </w:r>
          </w:p>
          <w:p w14:paraId="3B0A19C0" w14:textId="77777777" w:rsidR="00DC2D9F" w:rsidRPr="00F568F8" w:rsidRDefault="00DC2D9F" w:rsidP="00EF2C20">
            <w:pPr>
              <w:ind w:firstLine="376"/>
              <w:jc w:val="both"/>
              <w:rPr>
                <w:rFonts w:ascii="Calibri" w:eastAsia="Calibri" w:hAnsi="Calibri" w:cs="Calibri"/>
                <w:i/>
                <w:sz w:val="22"/>
                <w:szCs w:val="22"/>
              </w:rPr>
            </w:pPr>
            <w:r w:rsidRPr="00F568F8">
              <w:rPr>
                <w:rFonts w:ascii="Calibri" w:eastAsia="Calibri" w:hAnsi="Calibri" w:cs="Calibri"/>
                <w:i/>
                <w:sz w:val="22"/>
                <w:szCs w:val="22"/>
              </w:rPr>
              <w:t>“Produtor de GLP: Refinaria, Unidade de Processamento de Gás Natural e Central de Matéria-Prima Petroquímica;”</w:t>
            </w:r>
          </w:p>
          <w:p w14:paraId="4571537D" w14:textId="77777777" w:rsidR="00DC2D9F" w:rsidRDefault="00DC2D9F" w:rsidP="00A80C4D">
            <w:pPr>
              <w:rPr>
                <w:rFonts w:ascii="Calibri" w:eastAsia="Calibri" w:hAnsi="Calibri" w:cs="Calibri"/>
                <w:sz w:val="22"/>
                <w:szCs w:val="22"/>
              </w:rPr>
            </w:pPr>
            <w:r w:rsidRPr="00F568F8">
              <w:rPr>
                <w:rFonts w:ascii="Calibri" w:eastAsia="Calibri" w:hAnsi="Calibri" w:cs="Calibri"/>
                <w:sz w:val="22"/>
                <w:szCs w:val="22"/>
              </w:rPr>
              <w:t>Sendo assim, é importante deixar explícito que o operador/proprietário da UPGN/Refinaria é o produtor de derivados de petróleo e gás natural, evitando qualquer confusão em relação à terminologia utilizada no art. 18, V, da Res. 49/2016.</w:t>
            </w:r>
          </w:p>
          <w:p w14:paraId="279CB848" w14:textId="77777777" w:rsidR="00DC2D9F" w:rsidRDefault="00DC2D9F" w:rsidP="00A80C4D">
            <w:pPr>
              <w:rPr>
                <w:rFonts w:ascii="Calibri" w:eastAsia="Calibri" w:hAnsi="Calibri" w:cs="Calibri"/>
                <w:sz w:val="22"/>
                <w:szCs w:val="22"/>
              </w:rPr>
            </w:pPr>
          </w:p>
          <w:p w14:paraId="3509A24F" w14:textId="77777777" w:rsidR="00DC2D9F" w:rsidRPr="00F16847" w:rsidRDefault="00DC2D9F" w:rsidP="00F16847">
            <w:pPr>
              <w:jc w:val="both"/>
              <w:rPr>
                <w:rFonts w:asciiTheme="minorHAnsi" w:eastAsia="Calibri" w:hAnsiTheme="minorHAnsi" w:cs="Calibri"/>
                <w:sz w:val="22"/>
                <w:szCs w:val="22"/>
              </w:rPr>
            </w:pPr>
            <w:r w:rsidRPr="00F16847">
              <w:rPr>
                <w:rFonts w:asciiTheme="minorHAnsi" w:eastAsia="Calibri" w:hAnsiTheme="minorHAnsi" w:cs="Calibri"/>
                <w:sz w:val="22"/>
                <w:szCs w:val="22"/>
              </w:rPr>
              <w:t>Sendo assim, é importante deixar explícito que existe a figura do processador e do refinador, que poderá prestar serviços de processamento na forma desta resolução, independente de ser produtor de derivados.</w:t>
            </w:r>
          </w:p>
          <w:p w14:paraId="1D14B1EB" w14:textId="4DA491BB" w:rsidR="00DC2D9F" w:rsidRPr="00F568F8" w:rsidRDefault="00DC2D9F" w:rsidP="00F16847">
            <w:pPr>
              <w:rPr>
                <w:rFonts w:asciiTheme="minorHAnsi" w:eastAsia="Arial Unicode MS" w:hAnsiTheme="minorHAnsi" w:cstheme="minorHAnsi"/>
                <w:sz w:val="22"/>
                <w:szCs w:val="22"/>
              </w:rPr>
            </w:pPr>
            <w:r w:rsidRPr="00F16847">
              <w:rPr>
                <w:rFonts w:asciiTheme="minorHAnsi" w:eastAsia="Calibri" w:hAnsiTheme="minorHAnsi" w:cs="Calibri"/>
                <w:sz w:val="22"/>
                <w:szCs w:val="22"/>
              </w:rPr>
              <w:t xml:space="preserve">Com a abertura dos mercados de derivados no Brasil, é esperada a entrada de investidores no </w:t>
            </w:r>
            <w:proofErr w:type="spellStart"/>
            <w:r w:rsidRPr="00F16847">
              <w:rPr>
                <w:rFonts w:asciiTheme="minorHAnsi" w:eastAsia="Calibri" w:hAnsiTheme="minorHAnsi" w:cs="Calibri"/>
                <w:i/>
                <w:iCs/>
                <w:sz w:val="22"/>
                <w:szCs w:val="22"/>
              </w:rPr>
              <w:t>midstream</w:t>
            </w:r>
            <w:proofErr w:type="spellEnd"/>
            <w:r w:rsidRPr="00F16847">
              <w:rPr>
                <w:rFonts w:asciiTheme="minorHAnsi" w:eastAsia="Calibri" w:hAnsiTheme="minorHAnsi" w:cs="Calibri"/>
                <w:sz w:val="22"/>
                <w:szCs w:val="22"/>
              </w:rPr>
              <w:t xml:space="preserve"> que não necessariamente estarão verticalizados para as atividades de produção e de comercialização dos produtos obtidos do processo de refino e de processamento. Tais agentes poderão ser tão somente operadores logísticos que prestarão serviços a outros agentes da cadeia.  Essa possibilidade já está prevista na minuta em discussão, propomos apenas a inserção do conceito nas definições para reiterá-la.</w:t>
            </w:r>
          </w:p>
        </w:tc>
      </w:tr>
      <w:tr w:rsidR="00DC2D9F" w:rsidRPr="00AB76E4" w14:paraId="4AF88C96"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AEEBE8E" w14:textId="77777777" w:rsidR="00DC2D9F" w:rsidRDefault="00DC2D9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0410F96C" w14:textId="77777777" w:rsidR="00DC2D9F" w:rsidRDefault="00DC2D9F" w:rsidP="002C7B79">
            <w:pPr>
              <w:jc w:val="center"/>
              <w:rPr>
                <w:rFonts w:asciiTheme="minorHAnsi" w:hAnsiTheme="minorHAnsi" w:cstheme="minorHAnsi"/>
                <w:bCs/>
                <w:color w:val="000000"/>
                <w:sz w:val="22"/>
                <w:szCs w:val="22"/>
              </w:rPr>
            </w:pPr>
          </w:p>
          <w:p w14:paraId="06376E96" w14:textId="1A3D61AE" w:rsidR="00DC2D9F" w:rsidRDefault="00DC2D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79A1D01" w14:textId="315FE38B" w:rsidR="00DC2D9F" w:rsidRPr="002005A4" w:rsidRDefault="00DC2D9F" w:rsidP="008C7E34">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E575ECC" w14:textId="5F26680B" w:rsidR="00DC2D9F" w:rsidRPr="00F568F8" w:rsidRDefault="00DC2D9F" w:rsidP="009A51AC">
            <w:pPr>
              <w:pStyle w:val="Default"/>
              <w:ind w:left="-9"/>
              <w:rPr>
                <w:rFonts w:asciiTheme="minorHAnsi" w:hAnsiTheme="minorHAnsi" w:cstheme="minorHAnsi"/>
                <w:bCs/>
                <w:color w:val="2E74B5" w:themeColor="accent5" w:themeShade="BF"/>
                <w:sz w:val="22"/>
                <w:szCs w:val="22"/>
              </w:rPr>
            </w:pPr>
            <w:r w:rsidRPr="00F568F8">
              <w:rPr>
                <w:rFonts w:asciiTheme="minorHAnsi" w:hAnsiTheme="minorHAnsi" w:cstheme="minorHAnsi"/>
                <w:bCs/>
                <w:color w:val="2E74B5" w:themeColor="accent5" w:themeShade="BF"/>
                <w:sz w:val="22"/>
                <w:szCs w:val="22"/>
              </w:rPr>
              <w:t>XLII</w:t>
            </w:r>
            <w:r>
              <w:rPr>
                <w:rFonts w:asciiTheme="minorHAnsi" w:hAnsiTheme="minorHAnsi" w:cstheme="minorHAnsi"/>
                <w:bCs/>
                <w:color w:val="2E74B5" w:themeColor="accent5" w:themeShade="BF"/>
                <w:sz w:val="22"/>
                <w:szCs w:val="22"/>
              </w:rPr>
              <w:t xml:space="preserve"> -</w:t>
            </w:r>
            <w:r w:rsidRPr="00F568F8">
              <w:rPr>
                <w:rFonts w:asciiTheme="minorHAnsi" w:hAnsiTheme="minorHAnsi" w:cstheme="minorHAnsi"/>
                <w:bCs/>
                <w:color w:val="2E74B5" w:themeColor="accent5" w:themeShade="BF"/>
                <w:sz w:val="22"/>
                <w:szCs w:val="22"/>
              </w:rPr>
              <w:t xml:space="preserve"> Refinador de Petróleo: empresa ou consórcio de empresas a quem foi autorizada pela ANP a operação de Refinaria de Petróleo</w:t>
            </w:r>
            <w:r>
              <w:rPr>
                <w:rFonts w:asciiTheme="minorHAnsi" w:hAnsiTheme="minorHAnsi" w:cstheme="minorHAnsi"/>
                <w:bCs/>
                <w:color w:val="2E74B5" w:themeColor="accent5" w:themeShade="BF"/>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8DC6AC3" w14:textId="5A096236" w:rsidR="00DC2D9F" w:rsidRPr="00F16847" w:rsidRDefault="00DC2D9F" w:rsidP="00F16847">
            <w:pPr>
              <w:rPr>
                <w:rFonts w:asciiTheme="minorHAnsi" w:eastAsia="Arial Unicode MS" w:hAnsiTheme="minorHAnsi" w:cstheme="minorHAnsi"/>
                <w:sz w:val="22"/>
                <w:szCs w:val="22"/>
              </w:rPr>
            </w:pPr>
            <w:r w:rsidRPr="00F568F8">
              <w:rPr>
                <w:rFonts w:asciiTheme="minorHAnsi" w:hAnsiTheme="minorHAnsi" w:cstheme="minorHAnsi"/>
                <w:sz w:val="22"/>
                <w:szCs w:val="22"/>
              </w:rPr>
              <w:t>Cf. justificativa proposta no art. 2º,</w:t>
            </w:r>
            <w:r>
              <w:rPr>
                <w:rFonts w:asciiTheme="minorHAnsi" w:hAnsiTheme="minorHAnsi" w:cstheme="minorHAnsi"/>
                <w:sz w:val="22"/>
                <w:szCs w:val="22"/>
              </w:rPr>
              <w:t xml:space="preserve"> novo inciso, processador de gás natural</w:t>
            </w:r>
            <w:r w:rsidRPr="00F568F8">
              <w:rPr>
                <w:rFonts w:asciiTheme="minorHAnsi" w:hAnsiTheme="minorHAnsi" w:cstheme="minorHAnsi"/>
                <w:sz w:val="22"/>
                <w:szCs w:val="22"/>
              </w:rPr>
              <w:t>.</w:t>
            </w:r>
          </w:p>
        </w:tc>
      </w:tr>
      <w:tr w:rsidR="00DC2D9F" w:rsidRPr="00AB76E4" w14:paraId="46E70150"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97F95AC" w14:textId="77777777" w:rsidR="00DC2D9F" w:rsidRDefault="00DC2D9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5E9DDE05" w14:textId="77777777" w:rsidR="00960DD6" w:rsidRDefault="00960DD6" w:rsidP="002C7B79">
            <w:pPr>
              <w:jc w:val="center"/>
              <w:rPr>
                <w:rFonts w:asciiTheme="minorHAnsi" w:hAnsiTheme="minorHAnsi" w:cstheme="minorHAnsi"/>
                <w:bCs/>
                <w:color w:val="000000"/>
                <w:sz w:val="22"/>
                <w:szCs w:val="22"/>
              </w:rPr>
            </w:pPr>
          </w:p>
          <w:p w14:paraId="01A25549" w14:textId="695B4D4A" w:rsidR="00960DD6" w:rsidRPr="003179CB" w:rsidRDefault="00960DD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BAE8824" w14:textId="363A9DA5" w:rsidR="00DC2D9F" w:rsidRPr="003179CB" w:rsidRDefault="00DC2D9F" w:rsidP="008C7E34">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1A9B6E2" w14:textId="543DBCF6" w:rsidR="00DC2D9F" w:rsidRPr="00B561EB" w:rsidRDefault="00DC2D9F" w:rsidP="00B561EB">
            <w:pPr>
              <w:pStyle w:val="Default"/>
              <w:ind w:left="-9"/>
              <w:rPr>
                <w:rFonts w:asciiTheme="minorHAnsi" w:hAnsiTheme="minorHAnsi" w:cstheme="minorHAnsi"/>
                <w:bCs/>
                <w:color w:val="2E74B5" w:themeColor="accent5" w:themeShade="BF"/>
                <w:sz w:val="22"/>
                <w:szCs w:val="22"/>
              </w:rPr>
            </w:pPr>
            <w:proofErr w:type="spellStart"/>
            <w:r>
              <w:rPr>
                <w:rFonts w:asciiTheme="minorHAnsi" w:hAnsiTheme="minorHAnsi" w:cstheme="minorHAnsi"/>
                <w:bCs/>
                <w:color w:val="2E74B5" w:themeColor="accent5" w:themeShade="BF"/>
                <w:sz w:val="22"/>
                <w:szCs w:val="22"/>
              </w:rPr>
              <w:t>xx</w:t>
            </w:r>
            <w:proofErr w:type="spellEnd"/>
            <w:r>
              <w:rPr>
                <w:rFonts w:asciiTheme="minorHAnsi" w:hAnsiTheme="minorHAnsi" w:cstheme="minorHAnsi"/>
                <w:bCs/>
                <w:color w:val="2E74B5" w:themeColor="accent5" w:themeShade="BF"/>
                <w:sz w:val="22"/>
                <w:szCs w:val="22"/>
              </w:rPr>
              <w:t xml:space="preserve"> -</w:t>
            </w:r>
            <w:r w:rsidRPr="00B561EB">
              <w:rPr>
                <w:rFonts w:asciiTheme="minorHAnsi" w:hAnsiTheme="minorHAnsi" w:cstheme="minorHAnsi"/>
                <w:bCs/>
                <w:color w:val="2E74B5" w:themeColor="accent5" w:themeShade="BF"/>
                <w:sz w:val="22"/>
                <w:szCs w:val="22"/>
              </w:rPr>
              <w:t xml:space="preserve"> declaração prévia de conformidade: documento a ser emitido pela ANP se solicitado pelo agente interessado em construir instalação de produção de derivados de petróleo e de gás natural; </w:t>
            </w:r>
            <w:proofErr w:type="gramStart"/>
            <w:r w:rsidRPr="00B561EB">
              <w:rPr>
                <w:rFonts w:asciiTheme="minorHAnsi" w:hAnsiTheme="minorHAnsi" w:cstheme="minorHAnsi"/>
                <w:bCs/>
                <w:color w:val="2E74B5" w:themeColor="accent5" w:themeShade="BF"/>
                <w:sz w:val="22"/>
                <w:szCs w:val="22"/>
              </w:rPr>
              <w:t>e</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6D9A6F5" w14:textId="3535DD7B" w:rsidR="00DC2D9F" w:rsidRPr="00B561EB" w:rsidRDefault="00DC2D9F" w:rsidP="00F568F8">
            <w:pPr>
              <w:rPr>
                <w:rFonts w:asciiTheme="minorHAnsi" w:hAnsiTheme="minorHAnsi" w:cstheme="minorHAnsi"/>
                <w:sz w:val="22"/>
                <w:szCs w:val="22"/>
              </w:rPr>
            </w:pPr>
            <w:r w:rsidRPr="00B561EB">
              <w:rPr>
                <w:rFonts w:asciiTheme="minorHAnsi" w:hAnsiTheme="minorHAnsi" w:cstheme="minorHAnsi"/>
                <w:sz w:val="22"/>
                <w:szCs w:val="22"/>
              </w:rPr>
              <w:t xml:space="preserve">Embora a nova norma busque simplificar o procedimento de outorga de construção de instalações de produção de derivados de petróleo e gás natural, entendemos como benéfica a existência de faculdade (do interessado) de obtenção de documento que comprove a conformidade do projeto com as regras e boas práticas existentes. Esse tipo de documento pode viabilizar o financiamento de novos projetos de instalações de produção, o que será benéfico ao setor. </w:t>
            </w:r>
          </w:p>
        </w:tc>
      </w:tr>
      <w:tr w:rsidR="00DC2D9F" w:rsidRPr="00AB76E4" w14:paraId="2CEA3CE8"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EB10A2A" w14:textId="77777777" w:rsidR="00DC2D9F" w:rsidRDefault="00DC2D9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t>ABIQUIM</w:t>
            </w:r>
          </w:p>
          <w:p w14:paraId="18DFD7E2" w14:textId="77777777" w:rsidR="00960DD6" w:rsidRDefault="00960DD6" w:rsidP="002C7B79">
            <w:pPr>
              <w:jc w:val="center"/>
              <w:rPr>
                <w:rFonts w:asciiTheme="minorHAnsi" w:hAnsiTheme="minorHAnsi" w:cstheme="minorHAnsi"/>
                <w:bCs/>
                <w:color w:val="000000"/>
                <w:sz w:val="22"/>
                <w:szCs w:val="22"/>
              </w:rPr>
            </w:pPr>
          </w:p>
          <w:p w14:paraId="696FD364" w14:textId="5E69BEDC" w:rsidR="00960DD6" w:rsidRPr="003179CB" w:rsidRDefault="00960DD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20D8F14" w14:textId="7726B1E4" w:rsidR="00DC2D9F" w:rsidRPr="003179CB" w:rsidRDefault="00DC2D9F" w:rsidP="008C7E34">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D36AD62" w14:textId="30ECD7A1" w:rsidR="00DC2D9F" w:rsidRPr="00B561EB" w:rsidRDefault="00DC2D9F" w:rsidP="00F568F8">
            <w:pPr>
              <w:pStyle w:val="Default"/>
              <w:ind w:left="-9"/>
              <w:rPr>
                <w:rFonts w:asciiTheme="minorHAnsi" w:hAnsiTheme="minorHAnsi" w:cstheme="minorHAnsi"/>
                <w:bCs/>
                <w:color w:val="2E74B5" w:themeColor="accent5" w:themeShade="BF"/>
                <w:sz w:val="22"/>
                <w:szCs w:val="22"/>
              </w:rPr>
            </w:pPr>
            <w:proofErr w:type="spellStart"/>
            <w:r>
              <w:rPr>
                <w:rFonts w:asciiTheme="minorHAnsi" w:hAnsiTheme="minorHAnsi" w:cstheme="minorHAnsi"/>
                <w:bCs/>
                <w:color w:val="2E74B5" w:themeColor="accent5" w:themeShade="BF"/>
                <w:sz w:val="22"/>
                <w:szCs w:val="22"/>
              </w:rPr>
              <w:t>xx</w:t>
            </w:r>
            <w:proofErr w:type="spellEnd"/>
            <w:r>
              <w:rPr>
                <w:rFonts w:asciiTheme="minorHAnsi" w:hAnsiTheme="minorHAnsi" w:cstheme="minorHAnsi"/>
                <w:bCs/>
                <w:color w:val="2E74B5" w:themeColor="accent5" w:themeShade="BF"/>
                <w:sz w:val="22"/>
                <w:szCs w:val="22"/>
              </w:rPr>
              <w:t xml:space="preserve"> -</w:t>
            </w:r>
            <w:r w:rsidRPr="00B561EB">
              <w:rPr>
                <w:rFonts w:asciiTheme="minorHAnsi" w:hAnsiTheme="minorHAnsi" w:cstheme="minorHAnsi"/>
                <w:bCs/>
                <w:color w:val="2E74B5" w:themeColor="accent5" w:themeShade="BF"/>
                <w:sz w:val="22"/>
                <w:szCs w:val="22"/>
              </w:rPr>
              <w:t xml:space="preserve"> </w:t>
            </w:r>
            <w:r w:rsidRPr="00A45AD8">
              <w:rPr>
                <w:rFonts w:asciiTheme="minorHAnsi" w:hAnsiTheme="minorHAnsi" w:cstheme="minorHAnsi"/>
                <w:bCs/>
                <w:color w:val="2E74B5" w:themeColor="accent5" w:themeShade="BF"/>
                <w:sz w:val="22"/>
                <w:szCs w:val="22"/>
              </w:rPr>
              <w:t>Comercialização de derivados de petróleo e de derivados de gás natural</w:t>
            </w:r>
            <w:r w:rsidRPr="00B561EB">
              <w:rPr>
                <w:rFonts w:asciiTheme="minorHAnsi" w:hAnsiTheme="minorHAnsi" w:cstheme="minorHAnsi"/>
                <w:bCs/>
                <w:color w:val="2E74B5" w:themeColor="accent5" w:themeShade="BF"/>
                <w:sz w:val="22"/>
                <w:szCs w:val="22"/>
              </w:rPr>
              <w:t xml:space="preserve">: atividade de compra e venda de derivados de petróleo e de gás natural, a ser exercida </w:t>
            </w:r>
            <w:r w:rsidRPr="00B561EB">
              <w:rPr>
                <w:rFonts w:asciiTheme="minorHAnsi" w:hAnsiTheme="minorHAnsi" w:cstheme="minorHAnsi"/>
                <w:bCs/>
                <w:color w:val="2E74B5" w:themeColor="accent5" w:themeShade="BF"/>
                <w:sz w:val="22"/>
                <w:szCs w:val="22"/>
              </w:rPr>
              <w:lastRenderedPageBreak/>
              <w:t>nos termos desta Resolução.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5A66E82" w14:textId="07C43D50" w:rsidR="00DC2D9F" w:rsidRPr="00B561EB" w:rsidRDefault="00DC2D9F" w:rsidP="00F568F8">
            <w:pPr>
              <w:rPr>
                <w:rFonts w:asciiTheme="minorHAnsi" w:hAnsiTheme="minorHAnsi" w:cstheme="minorHAnsi"/>
                <w:sz w:val="22"/>
                <w:szCs w:val="22"/>
              </w:rPr>
            </w:pPr>
            <w:r w:rsidRPr="00B561EB">
              <w:rPr>
                <w:rFonts w:asciiTheme="minorHAnsi" w:hAnsiTheme="minorHAnsi" w:cstheme="minorHAnsi"/>
                <w:sz w:val="22"/>
                <w:szCs w:val="22"/>
              </w:rPr>
              <w:lastRenderedPageBreak/>
              <w:t xml:space="preserve">Conforme já exposto na justificativa do art. 1º caput, são três as atividades disciplinadas por esta norma: i) comercialização de derivados de petróleo e gás natural;  </w:t>
            </w:r>
            <w:proofErr w:type="spellStart"/>
            <w:proofErr w:type="gramStart"/>
            <w:r w:rsidRPr="00B561EB">
              <w:rPr>
                <w:rFonts w:asciiTheme="minorHAnsi" w:hAnsiTheme="minorHAnsi" w:cstheme="minorHAnsi"/>
                <w:sz w:val="22"/>
                <w:szCs w:val="22"/>
              </w:rPr>
              <w:t>ii</w:t>
            </w:r>
            <w:proofErr w:type="spellEnd"/>
            <w:proofErr w:type="gramEnd"/>
            <w:r w:rsidRPr="00B561EB">
              <w:rPr>
                <w:rFonts w:asciiTheme="minorHAnsi" w:hAnsiTheme="minorHAnsi" w:cstheme="minorHAnsi"/>
                <w:sz w:val="22"/>
                <w:szCs w:val="22"/>
              </w:rPr>
              <w:t xml:space="preserve">) produção de derivados de petróleo e gás natural [própria ou de terceiros]; </w:t>
            </w:r>
            <w:r w:rsidRPr="00B561EB">
              <w:rPr>
                <w:rFonts w:asciiTheme="minorHAnsi" w:hAnsiTheme="minorHAnsi" w:cstheme="minorHAnsi"/>
                <w:sz w:val="22"/>
                <w:szCs w:val="22"/>
              </w:rPr>
              <w:lastRenderedPageBreak/>
              <w:t xml:space="preserve">e </w:t>
            </w:r>
            <w:proofErr w:type="spellStart"/>
            <w:r w:rsidRPr="00B561EB">
              <w:rPr>
                <w:rFonts w:asciiTheme="minorHAnsi" w:hAnsiTheme="minorHAnsi" w:cstheme="minorHAnsi"/>
                <w:sz w:val="22"/>
                <w:szCs w:val="22"/>
              </w:rPr>
              <w:t>iii</w:t>
            </w:r>
            <w:proofErr w:type="spellEnd"/>
            <w:r w:rsidRPr="00B561EB">
              <w:rPr>
                <w:rFonts w:asciiTheme="minorHAnsi" w:hAnsiTheme="minorHAnsi" w:cstheme="minorHAnsi"/>
                <w:sz w:val="22"/>
                <w:szCs w:val="22"/>
              </w:rPr>
              <w:t xml:space="preserve">) prestação de serviços de produção ofertados por instalações produtoras de derivados de petróleo e gás natural. Considerando a possibilidade do exercício da atividade de comercialização, que trará mais dinâmica ao setor, faz-se necessária a definição do que engloba tal atividade.   </w:t>
            </w:r>
          </w:p>
        </w:tc>
      </w:tr>
      <w:tr w:rsidR="00DC2D9F" w:rsidRPr="00AB76E4" w14:paraId="5E533866"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9CBDBE2" w14:textId="77777777" w:rsidR="00DC2D9F" w:rsidRDefault="00DC2D9F" w:rsidP="002C7B79">
            <w:pPr>
              <w:jc w:val="center"/>
              <w:rPr>
                <w:rFonts w:asciiTheme="minorHAnsi" w:hAnsiTheme="minorHAnsi" w:cstheme="minorHAnsi"/>
                <w:bCs/>
                <w:color w:val="000000"/>
                <w:sz w:val="22"/>
                <w:szCs w:val="22"/>
              </w:rPr>
            </w:pPr>
            <w:r w:rsidRPr="003179CB">
              <w:rPr>
                <w:rFonts w:asciiTheme="minorHAnsi" w:hAnsiTheme="minorHAnsi" w:cstheme="minorHAnsi"/>
                <w:bCs/>
                <w:color w:val="000000"/>
                <w:sz w:val="22"/>
                <w:szCs w:val="22"/>
              </w:rPr>
              <w:lastRenderedPageBreak/>
              <w:t>ABIQUIM</w:t>
            </w:r>
          </w:p>
          <w:p w14:paraId="3CBF3E66" w14:textId="77777777" w:rsidR="00960DD6" w:rsidRDefault="00960DD6" w:rsidP="002C7B79">
            <w:pPr>
              <w:jc w:val="center"/>
              <w:rPr>
                <w:rFonts w:asciiTheme="minorHAnsi" w:hAnsiTheme="minorHAnsi" w:cstheme="minorHAnsi"/>
                <w:bCs/>
                <w:color w:val="000000"/>
                <w:sz w:val="22"/>
                <w:szCs w:val="22"/>
              </w:rPr>
            </w:pPr>
          </w:p>
          <w:p w14:paraId="64756A5F" w14:textId="0FC9ABF8" w:rsidR="00960DD6" w:rsidRPr="003179CB" w:rsidRDefault="00960DD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77E997A" w14:textId="4B0B6F79" w:rsidR="00DC2D9F" w:rsidRPr="003179CB" w:rsidRDefault="00DC2D9F" w:rsidP="008C7E34">
            <w:pPr>
              <w:rPr>
                <w:rFonts w:asciiTheme="minorHAnsi" w:hAnsiTheme="minorHAnsi" w:cstheme="minorHAnsi"/>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ED2A46E" w14:textId="74F8579F" w:rsidR="00DC2D9F" w:rsidRPr="00B561EB" w:rsidRDefault="00DC2D9F" w:rsidP="00F043A6">
            <w:pPr>
              <w:pStyle w:val="Default"/>
              <w:ind w:left="-9"/>
              <w:rPr>
                <w:rFonts w:asciiTheme="minorHAnsi" w:hAnsiTheme="minorHAnsi" w:cstheme="minorHAnsi"/>
                <w:bCs/>
                <w:color w:val="2E74B5" w:themeColor="accent5" w:themeShade="BF"/>
                <w:sz w:val="22"/>
                <w:szCs w:val="22"/>
              </w:rPr>
            </w:pPr>
            <w:proofErr w:type="spellStart"/>
            <w:r>
              <w:rPr>
                <w:rFonts w:asciiTheme="minorHAnsi" w:hAnsiTheme="minorHAnsi" w:cstheme="minorHAnsi"/>
                <w:bCs/>
                <w:color w:val="2E74B5" w:themeColor="accent5" w:themeShade="BF"/>
                <w:sz w:val="22"/>
                <w:szCs w:val="22"/>
              </w:rPr>
              <w:t>xx</w:t>
            </w:r>
            <w:proofErr w:type="spellEnd"/>
            <w:r>
              <w:rPr>
                <w:rFonts w:asciiTheme="minorHAnsi" w:hAnsiTheme="minorHAnsi" w:cstheme="minorHAnsi"/>
                <w:bCs/>
                <w:color w:val="2E74B5" w:themeColor="accent5" w:themeShade="BF"/>
                <w:sz w:val="22"/>
                <w:szCs w:val="22"/>
              </w:rPr>
              <w:t xml:space="preserve"> -</w:t>
            </w:r>
            <w:r w:rsidRPr="00B561EB">
              <w:rPr>
                <w:rFonts w:asciiTheme="minorHAnsi" w:hAnsiTheme="minorHAnsi" w:cstheme="minorHAnsi"/>
                <w:bCs/>
                <w:color w:val="2E74B5" w:themeColor="accent5" w:themeShade="BF"/>
                <w:sz w:val="22"/>
                <w:szCs w:val="22"/>
              </w:rPr>
              <w:t xml:space="preserve"> contratante da atividade de refino de petróleo e de processamento de gás natural: atividade exercida por refinador, central petroquímica e sociedade produtora de petróleo e gás natural no Brasil, conforme disposto no art. 27 desta Resolução.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1FAD1E7" w14:textId="1BD7837A" w:rsidR="00DC2D9F" w:rsidRPr="00B561EB" w:rsidRDefault="00DC2D9F" w:rsidP="00F568F8">
            <w:pPr>
              <w:rPr>
                <w:rFonts w:asciiTheme="minorHAnsi" w:hAnsiTheme="minorHAnsi" w:cstheme="minorHAnsi"/>
                <w:sz w:val="22"/>
                <w:szCs w:val="22"/>
              </w:rPr>
            </w:pPr>
            <w:r w:rsidRPr="00B561EB">
              <w:rPr>
                <w:rFonts w:asciiTheme="minorHAnsi" w:hAnsiTheme="minorHAnsi" w:cstheme="minorHAnsi"/>
                <w:sz w:val="22"/>
                <w:szCs w:val="22"/>
              </w:rPr>
              <w:t xml:space="preserve">Propomos a redação exposta de forma a tornar mais claro o escopo das atividades passíveis de contratação propostas por essa norma. </w:t>
            </w:r>
          </w:p>
        </w:tc>
      </w:tr>
      <w:tr w:rsidR="00FE5475" w:rsidRPr="00AB76E4" w14:paraId="6A186379"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16AE080" w14:textId="02AA6F22" w:rsidR="00FE5475" w:rsidRPr="00B833EF"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C33882F" w14:textId="5F762CEA" w:rsidR="00FE5475" w:rsidRPr="00B833EF" w:rsidRDefault="00FE5475" w:rsidP="008C7E34">
            <w:pPr>
              <w:rPr>
                <w:rFonts w:asciiTheme="minorHAnsi" w:hAnsiTheme="minorHAnsi" w:cstheme="minorHAnsi"/>
                <w:bCs/>
                <w:color w:val="000000"/>
                <w:sz w:val="22"/>
                <w:szCs w:val="22"/>
              </w:rPr>
            </w:pPr>
            <w:r w:rsidRPr="003179CB">
              <w:rPr>
                <w:rFonts w:asciiTheme="minorHAnsi" w:hAnsiTheme="minorHAnsi" w:cstheme="minorHAnsi"/>
                <w:sz w:val="22"/>
                <w:szCs w:val="22"/>
              </w:rPr>
              <w:t xml:space="preserve">Art. 2º, </w:t>
            </w:r>
            <w:r>
              <w:rPr>
                <w:rFonts w:asciiTheme="minorHAnsi" w:hAnsiTheme="minorHAnsi" w:cstheme="minorHAnsi"/>
                <w:sz w:val="22"/>
                <w:szCs w:val="22"/>
              </w:rPr>
              <w:t>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FFC4C50" w14:textId="61235052" w:rsidR="00FE5475" w:rsidRPr="00B833EF" w:rsidRDefault="00FE5475" w:rsidP="00004C5E">
            <w:pPr>
              <w:pStyle w:val="Default"/>
              <w:ind w:left="-9"/>
              <w:rPr>
                <w:rFonts w:asciiTheme="minorHAnsi" w:hAnsiTheme="minorHAnsi" w:cstheme="minorHAnsi"/>
                <w:color w:val="auto"/>
                <w:sz w:val="22"/>
                <w:szCs w:val="22"/>
              </w:rPr>
            </w:pPr>
            <w:proofErr w:type="spellStart"/>
            <w:r w:rsidRPr="00FE5475">
              <w:rPr>
                <w:rFonts w:asciiTheme="minorHAnsi" w:hAnsiTheme="minorHAnsi" w:cstheme="minorHAnsi"/>
                <w:bCs/>
                <w:color w:val="2E74B5" w:themeColor="accent5" w:themeShade="BF"/>
                <w:sz w:val="22"/>
                <w:szCs w:val="22"/>
              </w:rPr>
              <w:t>xx</w:t>
            </w:r>
            <w:proofErr w:type="spellEnd"/>
            <w:r w:rsidRPr="00FE5475">
              <w:rPr>
                <w:rFonts w:asciiTheme="minorHAnsi" w:hAnsiTheme="minorHAnsi" w:cstheme="minorHAnsi"/>
                <w:bCs/>
                <w:color w:val="2E74B5" w:themeColor="accent5" w:themeShade="BF"/>
                <w:sz w:val="22"/>
                <w:szCs w:val="22"/>
              </w:rPr>
              <w:t xml:space="preserve"> -</w:t>
            </w:r>
            <w:r>
              <w:rPr>
                <w:rFonts w:asciiTheme="minorHAnsi" w:hAnsiTheme="minorHAnsi" w:cstheme="minorHAnsi"/>
                <w:color w:val="auto"/>
                <w:sz w:val="22"/>
                <w:szCs w:val="22"/>
              </w:rPr>
              <w:t xml:space="preserve"> </w:t>
            </w:r>
            <w:r w:rsidRPr="00FE5475">
              <w:rPr>
                <w:rFonts w:asciiTheme="minorHAnsi" w:hAnsiTheme="minorHAnsi" w:cstheme="minorHAnsi"/>
                <w:bCs/>
                <w:color w:val="2E74B5" w:themeColor="accent5" w:themeShade="BF"/>
                <w:sz w:val="22"/>
                <w:szCs w:val="22"/>
              </w:rPr>
              <w:t>Grupo Econômico</w:t>
            </w:r>
            <w:r w:rsidR="00004C5E">
              <w:rPr>
                <w:rFonts w:asciiTheme="minorHAnsi" w:hAnsiTheme="minorHAnsi" w:cstheme="minorHAnsi"/>
                <w:bCs/>
                <w:color w:val="2E74B5" w:themeColor="accent5" w:themeShade="BF"/>
                <w:sz w:val="22"/>
                <w:szCs w:val="22"/>
              </w:rPr>
              <w:t>:</w:t>
            </w:r>
            <w:proofErr w:type="gramStart"/>
            <w:r w:rsidR="00004C5E">
              <w:rPr>
                <w:rFonts w:asciiTheme="minorHAnsi" w:hAnsiTheme="minorHAnsi" w:cstheme="minorHAnsi"/>
                <w:bCs/>
                <w:color w:val="2E74B5" w:themeColor="accent5" w:themeShade="BF"/>
                <w:sz w:val="22"/>
                <w:szCs w:val="22"/>
              </w:rPr>
              <w:t xml:space="preserve"> </w:t>
            </w:r>
            <w:r w:rsidRPr="00FE5475">
              <w:rPr>
                <w:rFonts w:asciiTheme="minorHAnsi" w:hAnsiTheme="minorHAnsi" w:cstheme="minorHAnsi"/>
                <w:bCs/>
                <w:color w:val="2E74B5" w:themeColor="accent5" w:themeShade="BF"/>
                <w:sz w:val="22"/>
                <w:szCs w:val="22"/>
              </w:rPr>
              <w:t xml:space="preserve"> </w:t>
            </w:r>
            <w:proofErr w:type="gramEnd"/>
            <w:r w:rsidRPr="00FE5475">
              <w:rPr>
                <w:rFonts w:asciiTheme="minorHAnsi" w:hAnsiTheme="minorHAnsi" w:cstheme="minorHAnsi"/>
                <w:bCs/>
                <w:color w:val="2E74B5" w:themeColor="accent5" w:themeShade="BF"/>
                <w:sz w:val="22"/>
                <w:szCs w:val="22"/>
              </w:rPr>
              <w:t>empresas, inclusive suas filiais, conforme definido pela Resolução CADE nº 2/2012, ou outra norma que venha a substituí-la: I- que estejam sob controle comum, interno ou externo; II - e as empresas nas quais qualquer das empresas de “I”  seja titular, direta ou indiretamente, de pelo menos 20% (vinte por cento) do capital social ou votante”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D087FB7" w14:textId="5D984BAA" w:rsidR="00FE5475" w:rsidRPr="00004C5E" w:rsidRDefault="00004C5E" w:rsidP="00A80C4D">
            <w:pPr>
              <w:rPr>
                <w:rFonts w:asciiTheme="minorHAnsi" w:eastAsia="Arial Unicode MS" w:hAnsiTheme="minorHAnsi" w:cstheme="minorHAnsi"/>
                <w:sz w:val="22"/>
                <w:szCs w:val="22"/>
              </w:rPr>
            </w:pPr>
            <w:r w:rsidRPr="00004C5E">
              <w:rPr>
                <w:rFonts w:asciiTheme="minorHAnsi" w:eastAsia="Calibri" w:hAnsiTheme="minorHAnsi" w:cs="Calibri"/>
                <w:sz w:val="22"/>
                <w:szCs w:val="22"/>
              </w:rPr>
              <w:t>Considerando a sugestão indicada no §5º do artigo 1º, há a necessidade de se indicar qual definição de grupo econômico. Como este é um conceito já definido em outra norma, sugerimos a inclusão da norma usada como referência para o conceito de Grupo Econômico previsto nesta norma.</w:t>
            </w:r>
          </w:p>
        </w:tc>
      </w:tr>
      <w:tr w:rsidR="005A2D1F" w:rsidRPr="00AB76E4" w14:paraId="62646386" w14:textId="77777777" w:rsidTr="006E5155">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B9BCE8A" w14:textId="77777777" w:rsidR="005A2D1F" w:rsidRPr="002005A4" w:rsidRDefault="005A2D1F" w:rsidP="006E5155">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34F73B4" w14:textId="77777777" w:rsidR="005A2D1F" w:rsidRPr="002005A4" w:rsidRDefault="005A2D1F" w:rsidP="006E5155">
            <w:pPr>
              <w:rPr>
                <w:rFonts w:asciiTheme="minorHAnsi" w:hAnsiTheme="minorHAnsi" w:cstheme="minorHAnsi"/>
                <w:bCs/>
                <w:sz w:val="22"/>
                <w:szCs w:val="22"/>
              </w:rPr>
            </w:pPr>
            <w:r w:rsidRPr="002005A4">
              <w:rPr>
                <w:rFonts w:asciiTheme="minorHAnsi" w:hAnsiTheme="minorHAnsi" w:cstheme="minorHAnsi"/>
                <w:bCs/>
                <w:color w:val="000000"/>
                <w:sz w:val="22"/>
                <w:szCs w:val="22"/>
              </w:rPr>
              <w:t>Art. 2</w:t>
            </w:r>
            <w:r>
              <w:rPr>
                <w:rFonts w:asciiTheme="minorHAnsi" w:hAnsiTheme="minorHAnsi" w:cstheme="minorHAnsi"/>
                <w:bCs/>
                <w:color w:val="000000"/>
                <w:sz w:val="22"/>
                <w:szCs w:val="22"/>
              </w:rPr>
              <w:t>º</w:t>
            </w:r>
            <w:r w:rsidRPr="002005A4">
              <w:rPr>
                <w:rFonts w:asciiTheme="minorHAnsi" w:hAnsiTheme="minorHAnsi" w:cstheme="minorHAnsi"/>
                <w:bCs/>
                <w:color w:val="000000"/>
                <w:sz w:val="22"/>
                <w:szCs w:val="22"/>
              </w:rPr>
              <w:t>, novo</w:t>
            </w:r>
            <w:r>
              <w:rPr>
                <w:rFonts w:asciiTheme="minorHAnsi" w:hAnsiTheme="minorHAnsi" w:cstheme="minorHAnsi"/>
                <w:bCs/>
                <w:color w:val="000000"/>
                <w:sz w:val="22"/>
                <w:szCs w:val="22"/>
              </w:rPr>
              <w:t>s</w:t>
            </w:r>
            <w:r w:rsidRPr="002005A4">
              <w:rPr>
                <w:rFonts w:asciiTheme="minorHAnsi" w:hAnsiTheme="minorHAnsi" w:cstheme="minorHAnsi"/>
                <w:bCs/>
                <w:color w:val="000000"/>
                <w:sz w:val="22"/>
                <w:szCs w:val="22"/>
              </w:rPr>
              <w:t xml:space="preserve"> inciso</w:t>
            </w:r>
            <w:r>
              <w:rPr>
                <w:rFonts w:asciiTheme="minorHAnsi" w:hAnsiTheme="minorHAnsi" w:cstheme="minorHAnsi"/>
                <w:bCs/>
                <w:color w:val="000000"/>
                <w:sz w:val="22"/>
                <w:szCs w:val="22"/>
              </w:rPr>
              <w:t>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A1685A1" w14:textId="77777777" w:rsidR="005A2D1F" w:rsidRPr="006641AF" w:rsidRDefault="005A2D1F" w:rsidP="006E5155">
            <w:pPr>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sidRPr="006641AF">
              <w:rPr>
                <w:rFonts w:asciiTheme="minorHAnsi" w:hAnsiTheme="minorHAnsi" w:cstheme="minorHAnsi"/>
                <w:color w:val="0070C0"/>
                <w:sz w:val="22"/>
                <w:szCs w:val="22"/>
              </w:rPr>
              <w:t xml:space="preserve"> - Processador de gás natural: empresa ou consórcio de empresas a quem foi autorizada pela ANP a exercer a atividade de produção de derivados gás natural, através de Unidade de Processamento de Gás Natural;</w:t>
            </w:r>
          </w:p>
          <w:p w14:paraId="6D111EAC" w14:textId="77777777" w:rsidR="005A2D1F" w:rsidRPr="006641AF" w:rsidRDefault="005A2D1F" w:rsidP="006E5155">
            <w:pPr>
              <w:rPr>
                <w:rFonts w:asciiTheme="minorHAnsi" w:hAnsiTheme="minorHAnsi" w:cstheme="minorHAnsi"/>
                <w:color w:val="0070C0"/>
                <w:sz w:val="22"/>
                <w:szCs w:val="22"/>
              </w:rPr>
            </w:pPr>
          </w:p>
          <w:p w14:paraId="44D28B45" w14:textId="77777777" w:rsidR="005A2D1F" w:rsidRPr="006641AF" w:rsidRDefault="005A2D1F" w:rsidP="006E5155">
            <w:pPr>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sidRPr="006641AF">
              <w:rPr>
                <w:rFonts w:asciiTheme="minorHAnsi" w:hAnsiTheme="minorHAnsi" w:cstheme="minorHAnsi"/>
                <w:color w:val="0070C0"/>
                <w:sz w:val="22"/>
                <w:szCs w:val="22"/>
              </w:rPr>
              <w:t xml:space="preserve"> - Refinador de Petróleo: empresa ou consórcio a quem foi autorizada pela ANP a exercer a atividade de produção de derivados de petróleo, através de Unidade de Refino de </w:t>
            </w:r>
            <w:proofErr w:type="gramStart"/>
            <w:r w:rsidRPr="006641AF">
              <w:rPr>
                <w:rFonts w:asciiTheme="minorHAnsi" w:hAnsiTheme="minorHAnsi" w:cstheme="minorHAnsi"/>
                <w:color w:val="0070C0"/>
                <w:sz w:val="22"/>
                <w:szCs w:val="22"/>
              </w:rPr>
              <w:t>Petróleo</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C35A75D" w14:textId="77777777" w:rsidR="005A2D1F" w:rsidRPr="006641AF" w:rsidRDefault="005A2D1F" w:rsidP="006E5155">
            <w:pPr>
              <w:rPr>
                <w:rFonts w:asciiTheme="minorHAnsi" w:eastAsia="Arial Unicode MS" w:hAnsiTheme="minorHAnsi" w:cstheme="minorHAnsi"/>
                <w:sz w:val="22"/>
                <w:szCs w:val="22"/>
              </w:rPr>
            </w:pPr>
            <w:r w:rsidRPr="006641AF">
              <w:rPr>
                <w:rFonts w:asciiTheme="minorHAnsi" w:eastAsia="Arial Unicode MS" w:hAnsiTheme="minorHAnsi" w:cstheme="minorHAnsi"/>
                <w:sz w:val="22"/>
                <w:szCs w:val="22"/>
              </w:rPr>
              <w:t xml:space="preserve">O termo Processador de Gás Natural é utilizado na definição de produtor de derivados de petróleo e gás natural e na Seção II da Resolução objeto </w:t>
            </w:r>
            <w:proofErr w:type="gramStart"/>
            <w:r w:rsidRPr="006641AF">
              <w:rPr>
                <w:rFonts w:asciiTheme="minorHAnsi" w:eastAsia="Arial Unicode MS" w:hAnsiTheme="minorHAnsi" w:cstheme="minorHAnsi"/>
                <w:sz w:val="22"/>
                <w:szCs w:val="22"/>
              </w:rPr>
              <w:t>da presente</w:t>
            </w:r>
            <w:proofErr w:type="gramEnd"/>
            <w:r w:rsidRPr="006641AF">
              <w:rPr>
                <w:rFonts w:asciiTheme="minorHAnsi" w:eastAsia="Arial Unicode MS" w:hAnsiTheme="minorHAnsi" w:cstheme="minorHAnsi"/>
                <w:sz w:val="22"/>
                <w:szCs w:val="22"/>
              </w:rPr>
              <w:t xml:space="preserve"> Consulta Pública. Entretanto, na Res. 49/2016, a terminologia utilizada é a seguinte:</w:t>
            </w:r>
          </w:p>
          <w:p w14:paraId="116277B3" w14:textId="77777777" w:rsidR="005A2D1F" w:rsidRPr="006641AF" w:rsidRDefault="005A2D1F" w:rsidP="006E5155">
            <w:pPr>
              <w:ind w:firstLine="376"/>
              <w:rPr>
                <w:rFonts w:asciiTheme="minorHAnsi" w:eastAsia="Arial Unicode MS" w:hAnsiTheme="minorHAnsi" w:cstheme="minorHAnsi"/>
                <w:i/>
                <w:sz w:val="22"/>
                <w:szCs w:val="22"/>
              </w:rPr>
            </w:pPr>
            <w:r w:rsidRPr="006641AF">
              <w:rPr>
                <w:rFonts w:asciiTheme="minorHAnsi" w:eastAsia="Arial Unicode MS" w:hAnsiTheme="minorHAnsi" w:cstheme="minorHAnsi"/>
                <w:i/>
                <w:sz w:val="22"/>
                <w:szCs w:val="22"/>
              </w:rPr>
              <w:t>“Produtor de GLP: Refinaria, Unidade de Processamento de Gás Natural e Central de Matéria-Prima Petroquímica;”</w:t>
            </w:r>
          </w:p>
          <w:p w14:paraId="0996CA80" w14:textId="77777777" w:rsidR="005A2D1F" w:rsidRPr="006641AF" w:rsidRDefault="005A2D1F" w:rsidP="006E5155">
            <w:pPr>
              <w:rPr>
                <w:rFonts w:asciiTheme="minorHAnsi" w:eastAsia="Arial Unicode MS" w:hAnsiTheme="minorHAnsi" w:cstheme="minorHAnsi"/>
                <w:sz w:val="22"/>
                <w:szCs w:val="22"/>
              </w:rPr>
            </w:pPr>
            <w:r w:rsidRPr="006641AF">
              <w:rPr>
                <w:rFonts w:asciiTheme="minorHAnsi" w:eastAsia="Arial Unicode MS" w:hAnsiTheme="minorHAnsi" w:cstheme="minorHAnsi"/>
                <w:sz w:val="22"/>
                <w:szCs w:val="22"/>
              </w:rPr>
              <w:t xml:space="preserve">  </w:t>
            </w:r>
          </w:p>
          <w:p w14:paraId="78E33403" w14:textId="77777777" w:rsidR="005A2D1F" w:rsidRPr="006641AF" w:rsidRDefault="005A2D1F" w:rsidP="006E5155">
            <w:pPr>
              <w:rPr>
                <w:rFonts w:asciiTheme="minorHAnsi" w:eastAsia="Arial Unicode MS" w:hAnsiTheme="minorHAnsi" w:cstheme="minorHAnsi"/>
                <w:sz w:val="22"/>
                <w:szCs w:val="22"/>
              </w:rPr>
            </w:pPr>
            <w:r w:rsidRPr="006641AF">
              <w:rPr>
                <w:rFonts w:asciiTheme="minorHAnsi" w:eastAsia="Arial Unicode MS" w:hAnsiTheme="minorHAnsi" w:cstheme="minorHAnsi"/>
                <w:sz w:val="22"/>
                <w:szCs w:val="22"/>
              </w:rPr>
              <w:t>Sendo assim, é importante deixar explícito que o operador/proprietário da UPGN é o produtor de derivados de petróleo e gás natural, evitando qualquer confusão em relação à terminologia utilizada no art. 18, V, da Res. 49/2016.</w:t>
            </w:r>
          </w:p>
          <w:p w14:paraId="3F4F5B0A" w14:textId="77777777" w:rsidR="005A2D1F" w:rsidRPr="006641AF" w:rsidRDefault="005A2D1F" w:rsidP="006E5155">
            <w:pPr>
              <w:rPr>
                <w:rFonts w:asciiTheme="minorHAnsi" w:hAnsiTheme="minorHAnsi" w:cstheme="minorHAnsi"/>
                <w:sz w:val="22"/>
                <w:szCs w:val="22"/>
              </w:rPr>
            </w:pPr>
            <w:r w:rsidRPr="006641AF">
              <w:rPr>
                <w:rFonts w:asciiTheme="minorHAnsi" w:eastAsia="Arial Unicode MS" w:hAnsiTheme="minorHAnsi" w:cstheme="minorHAnsi"/>
                <w:sz w:val="22"/>
                <w:szCs w:val="22"/>
              </w:rPr>
              <w:t>Adicionalmente, entendemos importante caracterizar as diferenças entre o agente contratante e o agente operador/proprietário da Unidade de Processamento de Gás Natural.</w:t>
            </w:r>
          </w:p>
        </w:tc>
      </w:tr>
      <w:tr w:rsidR="00FE5475" w:rsidRPr="00AB76E4" w14:paraId="51AA0191"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A835523" w14:textId="020AF351" w:rsidR="00FE5475" w:rsidRPr="00B833EF" w:rsidRDefault="00FE5475" w:rsidP="002C7B79">
            <w:pPr>
              <w:jc w:val="center"/>
              <w:rPr>
                <w:rFonts w:asciiTheme="minorHAnsi" w:hAnsiTheme="minorHAnsi" w:cstheme="minorHAnsi"/>
                <w:bCs/>
                <w:color w:val="000000"/>
                <w:sz w:val="22"/>
                <w:szCs w:val="22"/>
              </w:rPr>
            </w:pPr>
            <w:r w:rsidRPr="00B833EF">
              <w:rPr>
                <w:rFonts w:asciiTheme="minorHAnsi" w:hAnsiTheme="minorHAnsi" w:cstheme="minorHAnsi"/>
                <w:bCs/>
                <w:color w:val="000000"/>
                <w:sz w:val="22"/>
                <w:szCs w:val="22"/>
              </w:rPr>
              <w:t>ABEDA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B65DE48" w14:textId="7C06AF0B" w:rsidR="00FE5475" w:rsidRPr="00B833EF" w:rsidRDefault="00FE5475" w:rsidP="008C7E34">
            <w:pPr>
              <w:rPr>
                <w:rFonts w:asciiTheme="minorHAnsi" w:hAnsiTheme="minorHAnsi" w:cstheme="minorHAnsi"/>
                <w:bCs/>
                <w:sz w:val="22"/>
                <w:szCs w:val="22"/>
              </w:rPr>
            </w:pPr>
            <w:r w:rsidRPr="00B833EF">
              <w:rPr>
                <w:rFonts w:asciiTheme="minorHAnsi" w:hAnsiTheme="minorHAnsi" w:cstheme="minorHAnsi"/>
                <w:bCs/>
                <w:color w:val="000000"/>
                <w:sz w:val="22"/>
                <w:szCs w:val="22"/>
              </w:rPr>
              <w:t>Art. 2º, novos incisos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tbl>
            <w:tblPr>
              <w:tblW w:w="0" w:type="auto"/>
              <w:tblBorders>
                <w:top w:val="nil"/>
                <w:left w:val="nil"/>
                <w:bottom w:val="nil"/>
                <w:right w:val="nil"/>
              </w:tblBorders>
              <w:tblLook w:val="0000" w:firstRow="0" w:lastRow="0" w:firstColumn="0" w:lastColumn="0" w:noHBand="0" w:noVBand="0"/>
            </w:tblPr>
            <w:tblGrid>
              <w:gridCol w:w="3357"/>
            </w:tblGrid>
            <w:tr w:rsidR="00FE5475" w:rsidRPr="00B833EF" w14:paraId="34C79885" w14:textId="77777777">
              <w:trPr>
                <w:trHeight w:val="555"/>
              </w:trPr>
              <w:tc>
                <w:tcPr>
                  <w:tcW w:w="0" w:type="auto"/>
                </w:tcPr>
                <w:p w14:paraId="03893F06" w14:textId="77777777" w:rsidR="00FE5475" w:rsidRPr="00B833EF" w:rsidRDefault="00FE5475" w:rsidP="00594ECE">
                  <w:pPr>
                    <w:pStyle w:val="Default"/>
                    <w:ind w:left="-117"/>
                    <w:rPr>
                      <w:rFonts w:asciiTheme="minorHAnsi" w:hAnsiTheme="minorHAnsi" w:cstheme="minorHAnsi"/>
                      <w:color w:val="auto"/>
                      <w:sz w:val="22"/>
                      <w:szCs w:val="22"/>
                    </w:rPr>
                  </w:pPr>
                  <w:r w:rsidRPr="00B833EF">
                    <w:rPr>
                      <w:rFonts w:asciiTheme="minorHAnsi" w:hAnsiTheme="minorHAnsi" w:cstheme="minorHAnsi"/>
                      <w:color w:val="auto"/>
                      <w:sz w:val="22"/>
                      <w:szCs w:val="22"/>
                    </w:rPr>
                    <w:t>Inclusão dos conceitos de:</w:t>
                  </w:r>
                </w:p>
                <w:p w14:paraId="6490FA4D" w14:textId="434377DC" w:rsidR="00FE5475" w:rsidRPr="00B833EF" w:rsidRDefault="00FE5475" w:rsidP="00594ECE">
                  <w:pPr>
                    <w:pStyle w:val="Default"/>
                    <w:ind w:left="-117"/>
                    <w:rPr>
                      <w:rFonts w:asciiTheme="minorHAnsi" w:hAnsiTheme="minorHAnsi" w:cstheme="minorHAnsi"/>
                      <w:color w:val="auto"/>
                      <w:sz w:val="22"/>
                      <w:szCs w:val="22"/>
                    </w:rPr>
                  </w:pPr>
                  <w:r w:rsidRPr="00B833EF">
                    <w:rPr>
                      <w:rFonts w:asciiTheme="minorHAnsi" w:hAnsiTheme="minorHAnsi" w:cstheme="minorHAnsi"/>
                      <w:color w:val="auto"/>
                      <w:sz w:val="22"/>
                      <w:szCs w:val="22"/>
                    </w:rPr>
                    <w:t xml:space="preserve"> </w:t>
                  </w:r>
                </w:p>
                <w:p w14:paraId="28DF3A62" w14:textId="2A06042F" w:rsidR="00FE5475" w:rsidRPr="00B833EF" w:rsidRDefault="00FE5475" w:rsidP="00594ECE">
                  <w:pPr>
                    <w:pStyle w:val="Default"/>
                    <w:ind w:left="-117"/>
                    <w:rPr>
                      <w:rFonts w:asciiTheme="minorHAnsi" w:hAnsiTheme="minorHAnsi" w:cstheme="minorHAnsi"/>
                      <w:color w:val="auto"/>
                      <w:sz w:val="22"/>
                      <w:szCs w:val="22"/>
                    </w:rPr>
                  </w:pPr>
                  <w:r w:rsidRPr="00B833EF">
                    <w:rPr>
                      <w:rFonts w:asciiTheme="minorHAnsi" w:hAnsiTheme="minorHAnsi" w:cstheme="minorHAnsi"/>
                      <w:color w:val="auto"/>
                      <w:sz w:val="22"/>
                      <w:szCs w:val="22"/>
                    </w:rPr>
                    <w:t>Prestador/prestação de Serviços</w:t>
                  </w:r>
                </w:p>
                <w:p w14:paraId="16CF9659" w14:textId="2B45DDE8" w:rsidR="00FE5475" w:rsidRPr="00B833EF" w:rsidRDefault="00FE5475" w:rsidP="00594ECE">
                  <w:pPr>
                    <w:pStyle w:val="Default"/>
                    <w:ind w:left="-117"/>
                    <w:rPr>
                      <w:rFonts w:asciiTheme="minorHAnsi" w:hAnsiTheme="minorHAnsi" w:cstheme="minorHAnsi"/>
                      <w:color w:val="auto"/>
                      <w:sz w:val="22"/>
                      <w:szCs w:val="22"/>
                    </w:rPr>
                  </w:pPr>
                  <w:r w:rsidRPr="00B833EF">
                    <w:rPr>
                      <w:rFonts w:asciiTheme="minorHAnsi" w:hAnsiTheme="minorHAnsi" w:cstheme="minorHAnsi"/>
                      <w:color w:val="auto"/>
                      <w:sz w:val="22"/>
                      <w:szCs w:val="22"/>
                    </w:rPr>
                    <w:t xml:space="preserve">Contratante de Prestação de Serviço </w:t>
                  </w:r>
                </w:p>
              </w:tc>
            </w:tr>
          </w:tbl>
          <w:p w14:paraId="4E0D3D55" w14:textId="77777777" w:rsidR="00FE5475" w:rsidRPr="00B833EF" w:rsidRDefault="00FE5475" w:rsidP="00A80C4D">
            <w:pPr>
              <w:rPr>
                <w:rFonts w:asciiTheme="minorHAnsi" w:hAnsiTheme="minorHAnsi" w:cstheme="minorHAnsi"/>
                <w:sz w:val="22"/>
                <w:szCs w:val="22"/>
              </w:rPr>
            </w:pP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CF6C32A" w14:textId="548CD431" w:rsidR="00FE5475" w:rsidRPr="00A80C4D" w:rsidRDefault="00FE5475" w:rsidP="00A80C4D">
            <w:pPr>
              <w:rPr>
                <w:rFonts w:asciiTheme="minorHAnsi" w:hAnsiTheme="minorHAnsi" w:cstheme="minorHAnsi"/>
                <w:color w:val="000000" w:themeColor="text1"/>
                <w:sz w:val="22"/>
                <w:szCs w:val="22"/>
              </w:rPr>
            </w:pPr>
            <w:r w:rsidRPr="00B833EF">
              <w:rPr>
                <w:rFonts w:asciiTheme="minorHAnsi" w:eastAsia="Arial Unicode MS" w:hAnsiTheme="minorHAnsi" w:cstheme="minorHAnsi"/>
                <w:sz w:val="22"/>
                <w:szCs w:val="22"/>
              </w:rPr>
              <w:t xml:space="preserve">Sugere-se a inclusão dos conceitos em questão, de forma a facilitar a compreensão da Resolução pelos agentes regulados e </w:t>
            </w:r>
            <w:proofErr w:type="gramStart"/>
            <w:r w:rsidRPr="00B833EF">
              <w:rPr>
                <w:rFonts w:asciiTheme="minorHAnsi" w:eastAsia="Arial Unicode MS" w:hAnsiTheme="minorHAnsi" w:cstheme="minorHAnsi"/>
                <w:sz w:val="22"/>
                <w:szCs w:val="22"/>
              </w:rPr>
              <w:t>pela aplicador</w:t>
            </w:r>
            <w:proofErr w:type="gramEnd"/>
            <w:r w:rsidRPr="00B833EF">
              <w:rPr>
                <w:rFonts w:asciiTheme="minorHAnsi" w:eastAsia="Arial Unicode MS" w:hAnsiTheme="minorHAnsi" w:cstheme="minorHAnsi"/>
                <w:sz w:val="22"/>
                <w:szCs w:val="22"/>
              </w:rPr>
              <w:t xml:space="preserve"> da norma.</w:t>
            </w:r>
          </w:p>
        </w:tc>
      </w:tr>
      <w:tr w:rsidR="00FE5475" w:rsidRPr="00AB76E4" w14:paraId="15E4A338"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CEB865E" w14:textId="27EF8E9E" w:rsidR="00FE5475" w:rsidRDefault="00FE5475" w:rsidP="002C7B79">
            <w:pPr>
              <w:jc w:val="center"/>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Raízen</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28EAACE" w14:textId="07AE543F" w:rsidR="00FE5475" w:rsidRPr="002005A4" w:rsidRDefault="00FE5475" w:rsidP="008C7E34">
            <w:pP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Art. 2</w:t>
            </w:r>
            <w:r>
              <w:rPr>
                <w:rFonts w:asciiTheme="minorHAnsi" w:hAnsiTheme="minorHAnsi" w:cstheme="minorHAnsi"/>
                <w:bCs/>
                <w:color w:val="000000"/>
                <w:sz w:val="22"/>
                <w:szCs w:val="22"/>
              </w:rPr>
              <w:t>º</w:t>
            </w:r>
            <w:r w:rsidRPr="002005A4">
              <w:rPr>
                <w:rFonts w:asciiTheme="minorHAnsi" w:hAnsiTheme="minorHAnsi" w:cstheme="minorHAnsi"/>
                <w:bCs/>
                <w:color w:val="000000"/>
                <w:sz w:val="22"/>
                <w:szCs w:val="22"/>
              </w:rPr>
              <w:t>, novo</w:t>
            </w:r>
            <w:r>
              <w:rPr>
                <w:rFonts w:asciiTheme="minorHAnsi" w:hAnsiTheme="minorHAnsi" w:cstheme="minorHAnsi"/>
                <w:bCs/>
                <w:color w:val="000000"/>
                <w:sz w:val="22"/>
                <w:szCs w:val="22"/>
              </w:rPr>
              <w:t>s</w:t>
            </w:r>
            <w:r w:rsidRPr="002005A4">
              <w:rPr>
                <w:rFonts w:asciiTheme="minorHAnsi" w:hAnsiTheme="minorHAnsi" w:cstheme="minorHAnsi"/>
                <w:bCs/>
                <w:color w:val="000000"/>
                <w:sz w:val="22"/>
                <w:szCs w:val="22"/>
              </w:rPr>
              <w:t xml:space="preserve"> inciso</w:t>
            </w:r>
            <w:r>
              <w:rPr>
                <w:rFonts w:asciiTheme="minorHAnsi" w:hAnsiTheme="minorHAnsi" w:cstheme="minorHAnsi"/>
                <w:bCs/>
                <w:color w:val="000000"/>
                <w:sz w:val="22"/>
                <w:szCs w:val="22"/>
              </w:rPr>
              <w:t>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0044F2E" w14:textId="397CE678" w:rsidR="00FE5475" w:rsidRPr="0045794E" w:rsidRDefault="00FE5475" w:rsidP="0045794E">
            <w:pPr>
              <w:spacing w:line="276" w:lineRule="auto"/>
              <w:jc w:val="both"/>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Pr>
                <w:rFonts w:asciiTheme="minorHAnsi" w:hAnsiTheme="minorHAnsi" w:cstheme="minorHAnsi"/>
                <w:color w:val="0070C0"/>
                <w:sz w:val="22"/>
                <w:szCs w:val="22"/>
              </w:rPr>
              <w:t xml:space="preserve"> - </w:t>
            </w:r>
            <w:r w:rsidRPr="0045794E">
              <w:rPr>
                <w:rFonts w:asciiTheme="minorHAnsi" w:hAnsiTheme="minorHAnsi" w:cstheme="minorHAnsi"/>
                <w:color w:val="0070C0"/>
                <w:sz w:val="22"/>
                <w:szCs w:val="22"/>
              </w:rPr>
              <w:t xml:space="preserve">Refinador por equiparação: pessoa jurídica controlada direta ou indiretamente por produtor de </w:t>
            </w:r>
            <w:r w:rsidRPr="0045794E">
              <w:rPr>
                <w:rFonts w:asciiTheme="minorHAnsi" w:hAnsiTheme="minorHAnsi" w:cstheme="minorHAnsi"/>
                <w:color w:val="0070C0"/>
                <w:sz w:val="22"/>
                <w:szCs w:val="22"/>
              </w:rPr>
              <w:lastRenderedPageBreak/>
              <w:t>petróleo ou por refinador ou por produtor de combustíveis em central petroquímica ou por distribuidor ou por empresa pertencente ao grupo econômico destes agentes e que não poderá conter, em seu objeto social, a produção ou qualquer outra forma de industrialização de petróleo.</w:t>
            </w:r>
          </w:p>
          <w:p w14:paraId="305E5A53" w14:textId="77777777" w:rsidR="00FE5475" w:rsidRPr="0045794E" w:rsidRDefault="00FE5475" w:rsidP="0045794E">
            <w:pPr>
              <w:spacing w:line="276" w:lineRule="auto"/>
              <w:jc w:val="both"/>
              <w:rPr>
                <w:rFonts w:asciiTheme="minorHAnsi" w:hAnsiTheme="minorHAnsi" w:cstheme="minorHAnsi"/>
                <w:color w:val="0070C0"/>
                <w:sz w:val="22"/>
                <w:szCs w:val="22"/>
              </w:rPr>
            </w:pPr>
          </w:p>
          <w:p w14:paraId="2EBBE7FD" w14:textId="15B0283C" w:rsidR="00FE5475" w:rsidRPr="0045794E" w:rsidRDefault="00FE5475" w:rsidP="0045794E">
            <w:pPr>
              <w:spacing w:line="276" w:lineRule="auto"/>
              <w:jc w:val="both"/>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sidRPr="0045794E">
              <w:rPr>
                <w:rFonts w:asciiTheme="minorHAnsi" w:hAnsiTheme="minorHAnsi" w:cstheme="minorHAnsi"/>
                <w:color w:val="0070C0"/>
                <w:sz w:val="22"/>
                <w:szCs w:val="22"/>
              </w:rPr>
              <w:t xml:space="preserve"> </w:t>
            </w:r>
            <w:r>
              <w:rPr>
                <w:rFonts w:asciiTheme="minorHAnsi" w:hAnsiTheme="minorHAnsi" w:cstheme="minorHAnsi"/>
                <w:color w:val="0070C0"/>
                <w:sz w:val="22"/>
                <w:szCs w:val="22"/>
              </w:rPr>
              <w:t>-</w:t>
            </w:r>
            <w:r w:rsidRPr="0045794E">
              <w:rPr>
                <w:rFonts w:asciiTheme="minorHAnsi" w:hAnsiTheme="minorHAnsi" w:cstheme="minorHAnsi"/>
                <w:color w:val="0070C0"/>
                <w:sz w:val="22"/>
                <w:szCs w:val="22"/>
              </w:rPr>
              <w:t xml:space="preserve"> Produtor de gás natural por equiparação: pessoa jurídica controlada direta ou indiretamente por processador de gás natural ou por produtor em central petroquímica ou por produtor de gás natural ou por empresa pertencente ao grupo econômico destes agentes e que não poderá conter, em seu objeto social, a produção ou qualquer outra forma de industrialização de gás natural.</w:t>
            </w:r>
          </w:p>
          <w:p w14:paraId="79BF9379" w14:textId="77777777" w:rsidR="00FE5475" w:rsidRPr="0045794E" w:rsidRDefault="00FE5475" w:rsidP="0045794E">
            <w:pPr>
              <w:spacing w:line="276" w:lineRule="auto"/>
              <w:jc w:val="both"/>
              <w:rPr>
                <w:rFonts w:asciiTheme="minorHAnsi" w:hAnsiTheme="minorHAnsi" w:cstheme="minorHAnsi"/>
                <w:color w:val="0070C0"/>
                <w:sz w:val="22"/>
                <w:szCs w:val="22"/>
              </w:rPr>
            </w:pPr>
          </w:p>
          <w:p w14:paraId="363B4E78" w14:textId="7C4CB064" w:rsidR="00FE5475" w:rsidRPr="00594ECE" w:rsidRDefault="00FE5475" w:rsidP="0045794E">
            <w:pPr>
              <w:pStyle w:val="Default"/>
              <w:ind w:left="-9" w:firstLine="9"/>
              <w:rPr>
                <w:rFonts w:asciiTheme="minorHAnsi" w:hAnsiTheme="minorHAnsi" w:cstheme="minorHAnsi"/>
                <w:color w:val="auto"/>
                <w:sz w:val="22"/>
                <w:szCs w:val="22"/>
              </w:rPr>
            </w:pPr>
            <w:bookmarkStart w:id="1" w:name="_Hlk55400159"/>
            <w:proofErr w:type="spellStart"/>
            <w:r>
              <w:rPr>
                <w:rFonts w:asciiTheme="minorHAnsi" w:hAnsiTheme="minorHAnsi" w:cstheme="minorHAnsi"/>
                <w:color w:val="0070C0"/>
                <w:sz w:val="22"/>
                <w:szCs w:val="22"/>
              </w:rPr>
              <w:t>xx</w:t>
            </w:r>
            <w:proofErr w:type="spellEnd"/>
            <w:r>
              <w:rPr>
                <w:rFonts w:asciiTheme="minorHAnsi" w:hAnsiTheme="minorHAnsi" w:cstheme="minorHAnsi"/>
                <w:color w:val="0070C0"/>
                <w:sz w:val="22"/>
                <w:szCs w:val="22"/>
              </w:rPr>
              <w:t xml:space="preserve"> - </w:t>
            </w:r>
            <w:r w:rsidRPr="0045794E">
              <w:rPr>
                <w:rFonts w:asciiTheme="minorHAnsi" w:hAnsiTheme="minorHAnsi" w:cstheme="minorHAnsi"/>
                <w:color w:val="0070C0"/>
                <w:sz w:val="22"/>
                <w:szCs w:val="22"/>
              </w:rPr>
              <w:t xml:space="preserve">Grupo Econômico: grupo formado por sociedades empresariais relacionadas entre si por controle direto ou indireto, ou por coligação, que estejam </w:t>
            </w:r>
            <w:proofErr w:type="gramStart"/>
            <w:r w:rsidRPr="0045794E">
              <w:rPr>
                <w:rFonts w:asciiTheme="minorHAnsi" w:hAnsiTheme="minorHAnsi" w:cstheme="minorHAnsi"/>
                <w:color w:val="0070C0"/>
                <w:sz w:val="22"/>
                <w:szCs w:val="22"/>
              </w:rPr>
              <w:t>sob direção</w:t>
            </w:r>
            <w:proofErr w:type="gramEnd"/>
            <w:r w:rsidRPr="0045794E">
              <w:rPr>
                <w:rFonts w:asciiTheme="minorHAnsi" w:hAnsiTheme="minorHAnsi" w:cstheme="minorHAnsi"/>
                <w:color w:val="0070C0"/>
                <w:sz w:val="22"/>
                <w:szCs w:val="22"/>
              </w:rPr>
              <w:t xml:space="preserve"> ou administração comum, organizando-se em grupo industrial, comercial ou de quaisquer outras atividades econômicas correlacionadas</w:t>
            </w:r>
            <w:bookmarkEnd w:id="1"/>
            <w:r w:rsidRPr="0045794E">
              <w:rPr>
                <w:rFonts w:asciiTheme="minorHAnsi" w:hAnsiTheme="minorHAnsi" w:cstheme="minorHAnsi"/>
                <w:color w:val="0070C0"/>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E951A4B" w14:textId="77777777" w:rsidR="00FE5475" w:rsidRPr="001E4612" w:rsidRDefault="00FE5475" w:rsidP="001E4612">
            <w:pPr>
              <w:spacing w:line="276" w:lineRule="auto"/>
              <w:jc w:val="both"/>
              <w:rPr>
                <w:rFonts w:asciiTheme="minorHAnsi" w:eastAsia="Arial Unicode MS" w:hAnsiTheme="minorHAnsi" w:cstheme="minorHAnsi"/>
                <w:sz w:val="22"/>
                <w:szCs w:val="22"/>
              </w:rPr>
            </w:pPr>
            <w:r w:rsidRPr="001E4612">
              <w:rPr>
                <w:rFonts w:asciiTheme="minorHAnsi" w:eastAsia="Arial Unicode MS" w:hAnsiTheme="minorHAnsi" w:cstheme="minorHAnsi"/>
                <w:sz w:val="22"/>
                <w:szCs w:val="22"/>
              </w:rPr>
              <w:lastRenderedPageBreak/>
              <w:t xml:space="preserve">Da análise da proposta de norma, depreende-se que houve esforço no sentido de trazer maior flexibilidade para que os produtores possam estabelecer modelos de </w:t>
            </w:r>
            <w:r w:rsidRPr="001E4612">
              <w:rPr>
                <w:rFonts w:asciiTheme="minorHAnsi" w:eastAsia="Arial Unicode MS" w:hAnsiTheme="minorHAnsi" w:cstheme="minorHAnsi"/>
                <w:sz w:val="22"/>
                <w:szCs w:val="22"/>
              </w:rPr>
              <w:lastRenderedPageBreak/>
              <w:t xml:space="preserve">negócio diferenciados. Uma destas medidas é a previsão da figura do “contratante da prestação de serviços”. </w:t>
            </w:r>
          </w:p>
          <w:p w14:paraId="673B1799" w14:textId="77777777" w:rsidR="00FE5475" w:rsidRPr="001E4612" w:rsidRDefault="00FE5475" w:rsidP="001E4612">
            <w:pPr>
              <w:spacing w:line="276" w:lineRule="auto"/>
              <w:jc w:val="both"/>
              <w:rPr>
                <w:rFonts w:asciiTheme="minorHAnsi" w:eastAsia="Arial Unicode MS" w:hAnsiTheme="minorHAnsi" w:cstheme="minorHAnsi"/>
                <w:sz w:val="22"/>
                <w:szCs w:val="22"/>
              </w:rPr>
            </w:pPr>
            <w:r w:rsidRPr="001E4612">
              <w:rPr>
                <w:rFonts w:asciiTheme="minorHAnsi" w:eastAsia="Arial Unicode MS" w:hAnsiTheme="minorHAnsi" w:cstheme="minorHAnsi"/>
                <w:sz w:val="22"/>
                <w:szCs w:val="22"/>
              </w:rPr>
              <w:t xml:space="preserve">A autorização para a prestação de serviços de industrialização de óleo cru, pelo refinador, é positiva e encontra paralelo na experiência de outros países. Embora se trate de medida adequada e alinhada às finalidades gerais que nortearam a elaboração da proposta de norma, a </w:t>
            </w:r>
            <w:proofErr w:type="spellStart"/>
            <w:r w:rsidRPr="001E4612">
              <w:rPr>
                <w:rFonts w:asciiTheme="minorHAnsi" w:eastAsia="Arial Unicode MS" w:hAnsiTheme="minorHAnsi" w:cstheme="minorHAnsi"/>
                <w:sz w:val="22"/>
                <w:szCs w:val="22"/>
              </w:rPr>
              <w:t>Raízen</w:t>
            </w:r>
            <w:proofErr w:type="spellEnd"/>
            <w:r w:rsidRPr="001E4612">
              <w:rPr>
                <w:rFonts w:asciiTheme="minorHAnsi" w:eastAsia="Arial Unicode MS" w:hAnsiTheme="minorHAnsi" w:cstheme="minorHAnsi"/>
                <w:sz w:val="22"/>
                <w:szCs w:val="22"/>
              </w:rPr>
              <w:t xml:space="preserve"> Combustíveis S.A., considerando a realidade do setor de derivados, entende cabível a realização de </w:t>
            </w:r>
            <w:proofErr w:type="gramStart"/>
            <w:r w:rsidRPr="001E4612">
              <w:rPr>
                <w:rFonts w:asciiTheme="minorHAnsi" w:eastAsia="Arial Unicode MS" w:hAnsiTheme="minorHAnsi" w:cstheme="minorHAnsi"/>
                <w:sz w:val="22"/>
                <w:szCs w:val="22"/>
              </w:rPr>
              <w:t>2</w:t>
            </w:r>
            <w:proofErr w:type="gramEnd"/>
            <w:r w:rsidRPr="001E4612">
              <w:rPr>
                <w:rFonts w:asciiTheme="minorHAnsi" w:eastAsia="Arial Unicode MS" w:hAnsiTheme="minorHAnsi" w:cstheme="minorHAnsi"/>
                <w:sz w:val="22"/>
                <w:szCs w:val="22"/>
              </w:rPr>
              <w:t xml:space="preserve"> sugestões específicas neste tema.</w:t>
            </w:r>
          </w:p>
          <w:p w14:paraId="1E456C8E" w14:textId="77777777" w:rsidR="00FE5475" w:rsidRPr="001E4612" w:rsidRDefault="00FE5475" w:rsidP="001E4612">
            <w:pPr>
              <w:spacing w:line="276" w:lineRule="auto"/>
              <w:jc w:val="both"/>
              <w:rPr>
                <w:rFonts w:asciiTheme="minorHAnsi" w:eastAsia="Arial Unicode MS" w:hAnsiTheme="minorHAnsi" w:cstheme="minorHAnsi"/>
                <w:sz w:val="22"/>
                <w:szCs w:val="22"/>
              </w:rPr>
            </w:pPr>
            <w:r w:rsidRPr="001E4612">
              <w:rPr>
                <w:rFonts w:asciiTheme="minorHAnsi" w:eastAsia="Arial Unicode MS" w:hAnsiTheme="minorHAnsi" w:cstheme="minorHAnsi"/>
                <w:sz w:val="22"/>
                <w:szCs w:val="22"/>
              </w:rPr>
              <w:t xml:space="preserve">A </w:t>
            </w:r>
            <w:r w:rsidRPr="001E4612">
              <w:rPr>
                <w:rFonts w:asciiTheme="minorHAnsi" w:eastAsia="Arial Unicode MS" w:hAnsiTheme="minorHAnsi" w:cstheme="minorHAnsi"/>
                <w:i/>
                <w:iCs/>
                <w:sz w:val="22"/>
                <w:szCs w:val="22"/>
              </w:rPr>
              <w:t>primeira</w:t>
            </w:r>
            <w:r w:rsidRPr="001E4612">
              <w:rPr>
                <w:rFonts w:asciiTheme="minorHAnsi" w:eastAsia="Arial Unicode MS" w:hAnsiTheme="minorHAnsi" w:cstheme="minorHAnsi"/>
                <w:sz w:val="22"/>
                <w:szCs w:val="22"/>
              </w:rPr>
              <w:t xml:space="preserve"> sugestão se refere ao </w:t>
            </w:r>
            <w:r w:rsidRPr="001E4612">
              <w:rPr>
                <w:rFonts w:asciiTheme="minorHAnsi" w:eastAsia="Arial Unicode MS" w:hAnsiTheme="minorHAnsi" w:cstheme="minorHAnsi"/>
                <w:i/>
                <w:iCs/>
                <w:sz w:val="22"/>
                <w:szCs w:val="22"/>
              </w:rPr>
              <w:t>rol de agentes</w:t>
            </w:r>
            <w:r w:rsidRPr="001E4612">
              <w:rPr>
                <w:rFonts w:asciiTheme="minorHAnsi" w:eastAsia="Arial Unicode MS" w:hAnsiTheme="minorHAnsi" w:cstheme="minorHAnsi"/>
                <w:sz w:val="22"/>
                <w:szCs w:val="22"/>
              </w:rPr>
              <w:t xml:space="preserve"> que estarão aptos a contratar o serviço de industrialização. A </w:t>
            </w:r>
            <w:r w:rsidRPr="001E4612">
              <w:rPr>
                <w:rFonts w:asciiTheme="minorHAnsi" w:eastAsia="Arial Unicode MS" w:hAnsiTheme="minorHAnsi" w:cstheme="minorHAnsi"/>
                <w:i/>
                <w:iCs/>
                <w:sz w:val="22"/>
                <w:szCs w:val="22"/>
              </w:rPr>
              <w:t>segunda</w:t>
            </w:r>
            <w:r w:rsidRPr="001E4612">
              <w:rPr>
                <w:rFonts w:asciiTheme="minorHAnsi" w:eastAsia="Arial Unicode MS" w:hAnsiTheme="minorHAnsi" w:cstheme="minorHAnsi"/>
                <w:sz w:val="22"/>
                <w:szCs w:val="22"/>
              </w:rPr>
              <w:t xml:space="preserve"> contribuição diz respeito aos </w:t>
            </w:r>
            <w:r w:rsidRPr="001E4612">
              <w:rPr>
                <w:rFonts w:asciiTheme="minorHAnsi" w:eastAsia="Arial Unicode MS" w:hAnsiTheme="minorHAnsi" w:cstheme="minorHAnsi"/>
                <w:i/>
                <w:iCs/>
                <w:sz w:val="22"/>
                <w:szCs w:val="22"/>
              </w:rPr>
              <w:t>requisitos</w:t>
            </w:r>
            <w:r w:rsidRPr="001E4612">
              <w:rPr>
                <w:rFonts w:asciiTheme="minorHAnsi" w:eastAsia="Arial Unicode MS" w:hAnsiTheme="minorHAnsi" w:cstheme="minorHAnsi"/>
                <w:sz w:val="22"/>
                <w:szCs w:val="22"/>
              </w:rPr>
              <w:t xml:space="preserve"> que deverão ser observados </w:t>
            </w:r>
            <w:r w:rsidRPr="001E4612">
              <w:rPr>
                <w:rFonts w:asciiTheme="minorHAnsi" w:eastAsia="Arial Unicode MS" w:hAnsiTheme="minorHAnsi" w:cstheme="minorHAnsi"/>
                <w:i/>
                <w:iCs/>
                <w:sz w:val="22"/>
                <w:szCs w:val="22"/>
              </w:rPr>
              <w:t xml:space="preserve">para que um agente possa contratar </w:t>
            </w:r>
            <w:r w:rsidRPr="001E4612">
              <w:rPr>
                <w:rFonts w:asciiTheme="minorHAnsi" w:eastAsia="Arial Unicode MS" w:hAnsiTheme="minorHAnsi" w:cstheme="minorHAnsi"/>
                <w:sz w:val="22"/>
                <w:szCs w:val="22"/>
              </w:rPr>
              <w:t xml:space="preserve">tais serviços junto a um refinador. </w:t>
            </w:r>
          </w:p>
          <w:p w14:paraId="1B460E38" w14:textId="77777777" w:rsidR="00FE5475" w:rsidRPr="001E4612" w:rsidRDefault="00FE5475" w:rsidP="001E4612">
            <w:pPr>
              <w:spacing w:line="276" w:lineRule="auto"/>
              <w:jc w:val="both"/>
              <w:rPr>
                <w:rFonts w:asciiTheme="minorHAnsi" w:eastAsia="Arial Unicode MS" w:hAnsiTheme="minorHAnsi" w:cstheme="minorHAnsi"/>
                <w:sz w:val="22"/>
                <w:szCs w:val="22"/>
              </w:rPr>
            </w:pPr>
            <w:r w:rsidRPr="001E4612">
              <w:rPr>
                <w:rFonts w:asciiTheme="minorHAnsi" w:eastAsia="Arial Unicode MS" w:hAnsiTheme="minorHAnsi" w:cstheme="minorHAnsi"/>
                <w:sz w:val="22"/>
                <w:szCs w:val="22"/>
              </w:rPr>
              <w:t xml:space="preserve">Em relação ao </w:t>
            </w:r>
            <w:r w:rsidRPr="001E4612">
              <w:rPr>
                <w:rFonts w:asciiTheme="minorHAnsi" w:eastAsia="Arial Unicode MS" w:hAnsiTheme="minorHAnsi" w:cstheme="minorHAnsi"/>
                <w:i/>
                <w:iCs/>
                <w:sz w:val="22"/>
                <w:szCs w:val="22"/>
              </w:rPr>
              <w:t>primeiro</w:t>
            </w:r>
            <w:r w:rsidRPr="001E4612">
              <w:rPr>
                <w:rFonts w:asciiTheme="minorHAnsi" w:eastAsia="Arial Unicode MS" w:hAnsiTheme="minorHAnsi" w:cstheme="minorHAnsi"/>
                <w:sz w:val="22"/>
                <w:szCs w:val="22"/>
              </w:rPr>
              <w:t xml:space="preserve"> ponto, a proposta de norma autoriza apenas que os serviços sejam contratados por outro refinador, produtor de central petroquímica ou produtor de petróleo. No entanto, nos parece que deveria ser prevista, também, a possibilidade de agentes que atuam no elo da distribuição e que, portanto, já atuam na venda de derivados, possam contratar o serviço de industrialização de óleo cru. Trata-se de uma alternativa que autorizaria tais agentes a adotar novo modelo de negócio e com ganhos potenciais à sua atuação também no elo da distribuição. Diante disso, sugere-se que também seja admitida a contratação deste serviço pelos distribuidores. </w:t>
            </w:r>
          </w:p>
          <w:p w14:paraId="2A23259B" w14:textId="77777777" w:rsidR="00FE5475" w:rsidRPr="001E4612" w:rsidRDefault="00FE5475" w:rsidP="001E4612">
            <w:pPr>
              <w:spacing w:line="276" w:lineRule="auto"/>
              <w:jc w:val="both"/>
              <w:rPr>
                <w:rFonts w:asciiTheme="minorHAnsi" w:eastAsia="Arial Unicode MS" w:hAnsiTheme="minorHAnsi" w:cstheme="minorHAnsi"/>
                <w:sz w:val="22"/>
                <w:szCs w:val="22"/>
              </w:rPr>
            </w:pPr>
            <w:r w:rsidRPr="001E4612">
              <w:rPr>
                <w:rFonts w:asciiTheme="minorHAnsi" w:eastAsia="Arial Unicode MS" w:hAnsiTheme="minorHAnsi" w:cstheme="minorHAnsi"/>
                <w:sz w:val="22"/>
                <w:szCs w:val="22"/>
              </w:rPr>
              <w:t xml:space="preserve">A </w:t>
            </w:r>
            <w:r w:rsidRPr="001E4612">
              <w:rPr>
                <w:rFonts w:asciiTheme="minorHAnsi" w:eastAsia="Arial Unicode MS" w:hAnsiTheme="minorHAnsi" w:cstheme="minorHAnsi"/>
                <w:i/>
                <w:iCs/>
                <w:sz w:val="22"/>
                <w:szCs w:val="22"/>
              </w:rPr>
              <w:t>segunda</w:t>
            </w:r>
            <w:r w:rsidRPr="001E4612">
              <w:rPr>
                <w:rFonts w:asciiTheme="minorHAnsi" w:eastAsia="Arial Unicode MS" w:hAnsiTheme="minorHAnsi" w:cstheme="minorHAnsi"/>
                <w:sz w:val="22"/>
                <w:szCs w:val="22"/>
              </w:rPr>
              <w:t xml:space="preserve"> contribuição da </w:t>
            </w:r>
            <w:proofErr w:type="spellStart"/>
            <w:r w:rsidRPr="001E4612">
              <w:rPr>
                <w:rFonts w:asciiTheme="minorHAnsi" w:eastAsia="Arial Unicode MS" w:hAnsiTheme="minorHAnsi" w:cstheme="minorHAnsi"/>
                <w:sz w:val="22"/>
                <w:szCs w:val="22"/>
              </w:rPr>
              <w:t>Raízen</w:t>
            </w:r>
            <w:proofErr w:type="spellEnd"/>
            <w:r w:rsidRPr="001E4612">
              <w:rPr>
                <w:rFonts w:asciiTheme="minorHAnsi" w:eastAsia="Arial Unicode MS" w:hAnsiTheme="minorHAnsi" w:cstheme="minorHAnsi"/>
                <w:sz w:val="22"/>
                <w:szCs w:val="22"/>
              </w:rPr>
              <w:t xml:space="preserve">, em relação ao tema, decorre da percepção de que a proposta de norma admite a contratação </w:t>
            </w:r>
            <w:r w:rsidRPr="001E4612">
              <w:rPr>
                <w:rFonts w:asciiTheme="minorHAnsi" w:eastAsia="Arial Unicode MS" w:hAnsiTheme="minorHAnsi" w:cstheme="minorHAnsi"/>
                <w:i/>
                <w:iCs/>
                <w:sz w:val="22"/>
                <w:szCs w:val="22"/>
              </w:rPr>
              <w:t>direta</w:t>
            </w:r>
            <w:r w:rsidRPr="001E4612">
              <w:rPr>
                <w:rFonts w:asciiTheme="minorHAnsi" w:eastAsia="Arial Unicode MS" w:hAnsiTheme="minorHAnsi" w:cstheme="minorHAnsi"/>
                <w:sz w:val="22"/>
                <w:szCs w:val="22"/>
              </w:rPr>
              <w:t xml:space="preserve"> do serviço de industrialização, junto ao refinador, pelo </w:t>
            </w:r>
            <w:r w:rsidRPr="001E4612">
              <w:rPr>
                <w:rFonts w:asciiTheme="minorHAnsi" w:eastAsia="Arial Unicode MS" w:hAnsiTheme="minorHAnsi" w:cstheme="minorHAnsi"/>
                <w:i/>
                <w:iCs/>
                <w:sz w:val="22"/>
                <w:szCs w:val="22"/>
              </w:rPr>
              <w:t>próprio agente regulado</w:t>
            </w:r>
            <w:r w:rsidRPr="001E4612">
              <w:rPr>
                <w:rFonts w:asciiTheme="minorHAnsi" w:eastAsia="Arial Unicode MS" w:hAnsiTheme="minorHAnsi" w:cstheme="minorHAnsi"/>
                <w:sz w:val="22"/>
                <w:szCs w:val="22"/>
              </w:rPr>
              <w:t xml:space="preserve"> a que se refere (refinador, produtor de petróleo e produtor em central petroquímica). No entanto, na visão da </w:t>
            </w:r>
            <w:proofErr w:type="spellStart"/>
            <w:r w:rsidRPr="001E4612">
              <w:rPr>
                <w:rFonts w:asciiTheme="minorHAnsi" w:eastAsia="Arial Unicode MS" w:hAnsiTheme="minorHAnsi" w:cstheme="minorHAnsi"/>
                <w:sz w:val="22"/>
                <w:szCs w:val="22"/>
              </w:rPr>
              <w:t>Raízen</w:t>
            </w:r>
            <w:proofErr w:type="spellEnd"/>
            <w:r w:rsidRPr="001E4612">
              <w:rPr>
                <w:rFonts w:asciiTheme="minorHAnsi" w:eastAsia="Arial Unicode MS" w:hAnsiTheme="minorHAnsi" w:cstheme="minorHAnsi"/>
                <w:sz w:val="22"/>
                <w:szCs w:val="22"/>
              </w:rPr>
              <w:t xml:space="preserve"> Combustíveis S.A., seria de grande importância que, para contratar serviços de industrialização de óleo cru, tais agentes (e os distribuidores, como sugerido) devessem constituir uma pessoa jurídica distinta, com CNAE idêntico ao de refinador, e obter uma habilitação específica junto à ANP – sendo sugerida, para isso, a criação da figura do “Refinador por Equiparação”. </w:t>
            </w:r>
          </w:p>
          <w:p w14:paraId="72C74EBA" w14:textId="77777777" w:rsidR="00FE5475" w:rsidRPr="001E4612" w:rsidRDefault="00FE5475" w:rsidP="001E4612">
            <w:pPr>
              <w:spacing w:line="276" w:lineRule="auto"/>
              <w:jc w:val="both"/>
              <w:rPr>
                <w:rFonts w:asciiTheme="minorHAnsi" w:eastAsia="Arial Unicode MS" w:hAnsiTheme="minorHAnsi" w:cstheme="minorHAnsi"/>
                <w:sz w:val="22"/>
                <w:szCs w:val="22"/>
              </w:rPr>
            </w:pPr>
            <w:r w:rsidRPr="001E4612">
              <w:rPr>
                <w:rFonts w:asciiTheme="minorHAnsi" w:eastAsia="Arial Unicode MS" w:hAnsiTheme="minorHAnsi" w:cstheme="minorHAnsi"/>
                <w:sz w:val="22"/>
                <w:szCs w:val="22"/>
              </w:rPr>
              <w:t xml:space="preserve">Os motivos para a criação desta sistemática (e utilização da denominação </w:t>
            </w:r>
            <w:r w:rsidRPr="001E4612">
              <w:rPr>
                <w:rFonts w:asciiTheme="minorHAnsi" w:eastAsia="Arial Unicode MS" w:hAnsiTheme="minorHAnsi" w:cstheme="minorHAnsi"/>
                <w:sz w:val="22"/>
                <w:szCs w:val="22"/>
              </w:rPr>
              <w:lastRenderedPageBreak/>
              <w:t>supramencionada) são referidos abaixo:</w:t>
            </w:r>
          </w:p>
          <w:p w14:paraId="63242DE7" w14:textId="77777777" w:rsidR="00FE5475" w:rsidRPr="001E4612" w:rsidRDefault="00FE5475" w:rsidP="001E4612">
            <w:pPr>
              <w:spacing w:line="276" w:lineRule="auto"/>
              <w:jc w:val="both"/>
              <w:rPr>
                <w:rFonts w:asciiTheme="minorHAnsi" w:eastAsia="Arial Unicode MS" w:hAnsiTheme="minorHAnsi" w:cstheme="minorHAnsi"/>
                <w:sz w:val="22"/>
                <w:szCs w:val="22"/>
              </w:rPr>
            </w:pPr>
          </w:p>
          <w:p w14:paraId="7E01EC54" w14:textId="77777777" w:rsidR="00FE5475" w:rsidRPr="001E4612" w:rsidRDefault="00FE5475" w:rsidP="001E4612">
            <w:pPr>
              <w:pStyle w:val="PargrafodaLista"/>
              <w:numPr>
                <w:ilvl w:val="0"/>
                <w:numId w:val="6"/>
              </w:numPr>
              <w:spacing w:line="276" w:lineRule="auto"/>
              <w:ind w:left="222" w:hanging="142"/>
              <w:jc w:val="both"/>
              <w:rPr>
                <w:rFonts w:asciiTheme="minorHAnsi" w:eastAsia="Arial Unicode MS" w:hAnsiTheme="minorHAnsi" w:cstheme="minorHAnsi"/>
                <w:sz w:val="22"/>
                <w:szCs w:val="22"/>
              </w:rPr>
            </w:pPr>
            <w:r w:rsidRPr="001E4612">
              <w:rPr>
                <w:rFonts w:asciiTheme="minorHAnsi" w:eastAsia="Arial Unicode MS" w:hAnsiTheme="minorHAnsi" w:cstheme="minorHAnsi"/>
                <w:b/>
                <w:bCs/>
                <w:sz w:val="22"/>
                <w:szCs w:val="22"/>
              </w:rPr>
              <w:t>Mitigação da assimetria tributária existente na hipótese de inexistência de uma pessoa jurídica específica</w:t>
            </w:r>
            <w:r w:rsidRPr="001E4612">
              <w:rPr>
                <w:rFonts w:asciiTheme="minorHAnsi" w:eastAsia="Arial Unicode MS" w:hAnsiTheme="minorHAnsi" w:cstheme="minorHAnsi"/>
                <w:sz w:val="22"/>
                <w:szCs w:val="22"/>
              </w:rPr>
              <w:t xml:space="preserve">: ao contratar serviços de industrialização, tais agentes passarão a competir, diretamente, com os refinadores, haja vista que, pela proposta de norma, o derivado de petróleo poderá ser comercializado com os mesmos clientes dos refinadores. </w:t>
            </w:r>
          </w:p>
          <w:p w14:paraId="2AD4448F" w14:textId="2A5E31C9" w:rsidR="00FE5475" w:rsidRPr="001E4612" w:rsidRDefault="00FE5475" w:rsidP="001E4612">
            <w:pPr>
              <w:pStyle w:val="PargrafodaLista"/>
              <w:spacing w:line="276" w:lineRule="auto"/>
              <w:ind w:left="222" w:hanging="142"/>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1E4612">
              <w:rPr>
                <w:rFonts w:asciiTheme="minorHAnsi" w:eastAsia="Arial Unicode MS" w:hAnsiTheme="minorHAnsi" w:cstheme="minorHAnsi"/>
                <w:sz w:val="22"/>
                <w:szCs w:val="22"/>
              </w:rPr>
              <w:t xml:space="preserve">No entanto, na medida em que o contratante da prestação de serviços (ex. produtor de petróleo) não possuirá CNAE de refinador e tampouco preencherá os requisitos da regulação para que obtenha autorização perante a ANP (e, portanto, perante os órgãos fazendários), é de suma relevância que estes agentes constituam uma pessoa jurídica, que possa se habilitar, perante a ANP, como “refinador por equiparação” e receber o mesmo tratamento tributário perante os órgãos competentes. </w:t>
            </w:r>
          </w:p>
          <w:p w14:paraId="2C56E71C" w14:textId="70D805AA" w:rsidR="00FE5475" w:rsidRPr="001E4612" w:rsidRDefault="00FE5475" w:rsidP="001E4612">
            <w:pPr>
              <w:pStyle w:val="PargrafodaLista"/>
              <w:spacing w:line="276" w:lineRule="auto"/>
              <w:ind w:left="222" w:hanging="142"/>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1E4612">
              <w:rPr>
                <w:rFonts w:asciiTheme="minorHAnsi" w:eastAsia="Arial Unicode MS" w:hAnsiTheme="minorHAnsi" w:cstheme="minorHAnsi"/>
                <w:sz w:val="22"/>
                <w:szCs w:val="22"/>
              </w:rPr>
              <w:t xml:space="preserve">Do contrário, é possível que seja criada uma assimetria tributária inadequada entre tais agentes e que, em última análise, pode comprometer a isonomia concorrencial entre eles e levar à perda de arrecadação tributária. </w:t>
            </w:r>
          </w:p>
          <w:p w14:paraId="47D036A7" w14:textId="77777777" w:rsidR="00FE5475" w:rsidRPr="001E4612" w:rsidRDefault="00FE5475" w:rsidP="001E4612">
            <w:pPr>
              <w:pStyle w:val="PargrafodaLista"/>
              <w:numPr>
                <w:ilvl w:val="0"/>
                <w:numId w:val="6"/>
              </w:numPr>
              <w:spacing w:line="276" w:lineRule="auto"/>
              <w:ind w:left="222" w:hanging="103"/>
              <w:jc w:val="both"/>
              <w:rPr>
                <w:rFonts w:asciiTheme="minorHAnsi" w:eastAsia="Arial Unicode MS" w:hAnsiTheme="minorHAnsi" w:cstheme="minorHAnsi"/>
                <w:sz w:val="22"/>
                <w:szCs w:val="22"/>
              </w:rPr>
            </w:pPr>
            <w:r w:rsidRPr="001E4612">
              <w:rPr>
                <w:rFonts w:asciiTheme="minorHAnsi" w:eastAsia="Arial Unicode MS" w:hAnsiTheme="minorHAnsi" w:cstheme="minorHAnsi"/>
                <w:b/>
                <w:bCs/>
                <w:sz w:val="22"/>
                <w:szCs w:val="22"/>
              </w:rPr>
              <w:t>A criação de uma Pessoa Jurídica autônoma permite maior transparência e controle por parte da ANP</w:t>
            </w:r>
            <w:r w:rsidRPr="001E4612">
              <w:rPr>
                <w:rFonts w:asciiTheme="minorHAnsi" w:eastAsia="Arial Unicode MS" w:hAnsiTheme="minorHAnsi" w:cstheme="minorHAnsi"/>
                <w:sz w:val="22"/>
                <w:szCs w:val="22"/>
              </w:rPr>
              <w:t xml:space="preserve">: mediante a constituição de uma pessoa jurídica autônoma para contratar os serviços de industrialização de petróleo, permite-se que estas atividades sejam segregadas das demais atividades desenvolvidas pelos seus controladores (que atuem na distribuição ou produção de petróleo, por exemplo). </w:t>
            </w:r>
          </w:p>
          <w:p w14:paraId="19CD7E96" w14:textId="7AA8BC90" w:rsidR="00FE5475" w:rsidRPr="001E4612" w:rsidRDefault="00FE5475" w:rsidP="001E4612">
            <w:pPr>
              <w:pStyle w:val="PargrafodaLista"/>
              <w:spacing w:line="276" w:lineRule="auto"/>
              <w:ind w:left="222" w:hanging="103"/>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1E4612">
              <w:rPr>
                <w:rFonts w:asciiTheme="minorHAnsi" w:eastAsia="Arial Unicode MS" w:hAnsiTheme="minorHAnsi" w:cstheme="minorHAnsi"/>
                <w:sz w:val="22"/>
                <w:szCs w:val="22"/>
              </w:rPr>
              <w:t xml:space="preserve">Isso tende a facilitar a apuração de eventuais infrações e, também, a própria análise, pela Agência, dos resultados obtidos com a introdução regulatória deste novo agente regulado, que será de fundamental importância para a avaliação, em momento posterior, quanto a eventuais aperfeiçoamentos a serem implantados no modelo. </w:t>
            </w:r>
          </w:p>
          <w:p w14:paraId="7B7DF2C4" w14:textId="3656EAA2" w:rsidR="00FE5475" w:rsidRPr="001E4612" w:rsidRDefault="00FE5475" w:rsidP="001E4612">
            <w:pPr>
              <w:pStyle w:val="PargrafodaLista"/>
              <w:spacing w:line="276" w:lineRule="auto"/>
              <w:ind w:left="222" w:hanging="103"/>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1E4612">
              <w:rPr>
                <w:rFonts w:asciiTheme="minorHAnsi" w:eastAsia="Arial Unicode MS" w:hAnsiTheme="minorHAnsi" w:cstheme="minorHAnsi"/>
                <w:sz w:val="22"/>
                <w:szCs w:val="22"/>
              </w:rPr>
              <w:t xml:space="preserve">Ademais, por meio da existência de uma nova pessoa jurídica, permite-se que haja maior controle das movimentações em instalações de forma individualizada. Inclusive, na hipótese de cometimento de infrações, eventuais falhas cometidas </w:t>
            </w:r>
            <w:r w:rsidRPr="001E4612">
              <w:rPr>
                <w:rFonts w:asciiTheme="minorHAnsi" w:eastAsia="Arial Unicode MS" w:hAnsiTheme="minorHAnsi" w:cstheme="minorHAnsi"/>
                <w:sz w:val="22"/>
                <w:szCs w:val="22"/>
              </w:rPr>
              <w:lastRenderedPageBreak/>
              <w:t xml:space="preserve">pelo “refinador por equiparação” não afetarão a atividade principal de seu controlador, e vice-versa, constituindo uma proteção ao abastecimento nacional e aos consumidores.  </w:t>
            </w:r>
          </w:p>
          <w:p w14:paraId="4278947E" w14:textId="77777777" w:rsidR="00FE5475" w:rsidRPr="001E4612" w:rsidRDefault="00FE5475" w:rsidP="000B0FC6">
            <w:pPr>
              <w:pStyle w:val="PargrafodaLista"/>
              <w:numPr>
                <w:ilvl w:val="0"/>
                <w:numId w:val="6"/>
              </w:numPr>
              <w:spacing w:line="276" w:lineRule="auto"/>
              <w:ind w:left="222" w:hanging="103"/>
              <w:jc w:val="both"/>
              <w:rPr>
                <w:rFonts w:asciiTheme="minorHAnsi" w:eastAsia="Arial Unicode MS" w:hAnsiTheme="minorHAnsi" w:cstheme="minorHAnsi"/>
                <w:sz w:val="22"/>
                <w:szCs w:val="22"/>
              </w:rPr>
            </w:pPr>
            <w:r w:rsidRPr="001E4612">
              <w:rPr>
                <w:rFonts w:asciiTheme="minorHAnsi" w:eastAsia="Arial Unicode MS" w:hAnsiTheme="minorHAnsi" w:cstheme="minorHAnsi"/>
                <w:b/>
                <w:bCs/>
                <w:sz w:val="22"/>
                <w:szCs w:val="22"/>
              </w:rPr>
              <w:t xml:space="preserve">A criação de uma Pessoa Jurídica autônoma permite maior controle de eventuais práticas </w:t>
            </w:r>
            <w:proofErr w:type="spellStart"/>
            <w:proofErr w:type="gramStart"/>
            <w:r w:rsidRPr="001E4612">
              <w:rPr>
                <w:rFonts w:asciiTheme="minorHAnsi" w:eastAsia="Arial Unicode MS" w:hAnsiTheme="minorHAnsi" w:cstheme="minorHAnsi"/>
                <w:b/>
                <w:bCs/>
                <w:sz w:val="22"/>
                <w:szCs w:val="22"/>
              </w:rPr>
              <w:t>anti-concorrenciais</w:t>
            </w:r>
            <w:proofErr w:type="spellEnd"/>
            <w:proofErr w:type="gramEnd"/>
            <w:r w:rsidRPr="001E4612">
              <w:rPr>
                <w:rFonts w:asciiTheme="minorHAnsi" w:eastAsia="Arial Unicode MS" w:hAnsiTheme="minorHAnsi" w:cstheme="minorHAnsi"/>
                <w:sz w:val="22"/>
                <w:szCs w:val="22"/>
              </w:rPr>
              <w:t xml:space="preserve">: na medida em que o exercício de atividades será segregado, permite-se maior controle quanto ao cometimento de eventuais práticas </w:t>
            </w:r>
            <w:proofErr w:type="spellStart"/>
            <w:r w:rsidRPr="001E4612">
              <w:rPr>
                <w:rFonts w:asciiTheme="minorHAnsi" w:eastAsia="Arial Unicode MS" w:hAnsiTheme="minorHAnsi" w:cstheme="minorHAnsi"/>
                <w:sz w:val="22"/>
                <w:szCs w:val="22"/>
              </w:rPr>
              <w:t>anti-competitivas</w:t>
            </w:r>
            <w:proofErr w:type="spellEnd"/>
            <w:r w:rsidRPr="001E4612">
              <w:rPr>
                <w:rFonts w:asciiTheme="minorHAnsi" w:eastAsia="Arial Unicode MS" w:hAnsiTheme="minorHAnsi" w:cstheme="minorHAnsi"/>
                <w:sz w:val="22"/>
                <w:szCs w:val="22"/>
              </w:rPr>
              <w:t xml:space="preserve"> pelo agente que contratará os serviços.</w:t>
            </w:r>
          </w:p>
          <w:p w14:paraId="26E57BF1" w14:textId="5226F4E7" w:rsidR="00FE5475" w:rsidRPr="001E4612" w:rsidRDefault="00FE5475" w:rsidP="000B0FC6">
            <w:pPr>
              <w:pStyle w:val="PargrafodaLista"/>
              <w:spacing w:line="276" w:lineRule="auto"/>
              <w:ind w:left="222" w:hanging="103"/>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1E4612">
              <w:rPr>
                <w:rFonts w:asciiTheme="minorHAnsi" w:eastAsia="Arial Unicode MS" w:hAnsiTheme="minorHAnsi" w:cstheme="minorHAnsi"/>
                <w:sz w:val="22"/>
                <w:szCs w:val="22"/>
              </w:rPr>
              <w:t xml:space="preserve">Entendemos que esta questão assume especial relevância no caso de contratação de serviços de industrialização por parte das empresas que atuam no elo de produção de petróleo e que, por este motivo, detém a matéria prima (necessária para que os próprios refinadores possam desempenhar suas atividades). </w:t>
            </w:r>
          </w:p>
          <w:p w14:paraId="4CD0A20B" w14:textId="3B8E35C2" w:rsidR="00FE5475" w:rsidRPr="001E4612" w:rsidRDefault="00FE5475" w:rsidP="000B0FC6">
            <w:pPr>
              <w:spacing w:line="276" w:lineRule="auto"/>
              <w:ind w:left="222" w:hanging="103"/>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1E4612">
              <w:rPr>
                <w:rFonts w:asciiTheme="minorHAnsi" w:eastAsia="Arial Unicode MS" w:hAnsiTheme="minorHAnsi" w:cstheme="minorHAnsi"/>
                <w:sz w:val="22"/>
                <w:szCs w:val="22"/>
              </w:rPr>
              <w:t xml:space="preserve">Para que não seja criado um “monopólio” por parte dos produtores de petróleo/gás natural e, portanto, sejam adotadas práticas </w:t>
            </w:r>
            <w:proofErr w:type="spellStart"/>
            <w:r w:rsidRPr="001E4612">
              <w:rPr>
                <w:rFonts w:asciiTheme="minorHAnsi" w:eastAsia="Arial Unicode MS" w:hAnsiTheme="minorHAnsi" w:cstheme="minorHAnsi"/>
                <w:sz w:val="22"/>
                <w:szCs w:val="22"/>
              </w:rPr>
              <w:t>anticompetitivas</w:t>
            </w:r>
            <w:proofErr w:type="spellEnd"/>
            <w:r w:rsidRPr="001E4612">
              <w:rPr>
                <w:rFonts w:asciiTheme="minorHAnsi" w:eastAsia="Arial Unicode MS" w:hAnsiTheme="minorHAnsi" w:cstheme="minorHAnsi"/>
                <w:sz w:val="22"/>
                <w:szCs w:val="22"/>
              </w:rPr>
              <w:t xml:space="preserve"> por estes agentes, é importante a existência de outra pessoa jurídica (voltada </w:t>
            </w:r>
            <w:proofErr w:type="gramStart"/>
            <w:r w:rsidRPr="001E4612">
              <w:rPr>
                <w:rFonts w:asciiTheme="minorHAnsi" w:eastAsia="Arial Unicode MS" w:hAnsiTheme="minorHAnsi" w:cstheme="minorHAnsi"/>
                <w:sz w:val="22"/>
                <w:szCs w:val="22"/>
              </w:rPr>
              <w:t>a</w:t>
            </w:r>
            <w:proofErr w:type="gramEnd"/>
            <w:r w:rsidRPr="001E4612">
              <w:rPr>
                <w:rFonts w:asciiTheme="minorHAnsi" w:eastAsia="Arial Unicode MS" w:hAnsiTheme="minorHAnsi" w:cstheme="minorHAnsi"/>
                <w:sz w:val="22"/>
                <w:szCs w:val="22"/>
              </w:rPr>
              <w:t xml:space="preserve"> comercialização), dotada de independência, governança própria e que permita maior controle por parte dos órgãos de defesa da concorrência. Ou seja: evitam-se conflitos de interesse e práticas </w:t>
            </w:r>
            <w:proofErr w:type="spellStart"/>
            <w:r w:rsidRPr="001E4612">
              <w:rPr>
                <w:rFonts w:asciiTheme="minorHAnsi" w:eastAsia="Arial Unicode MS" w:hAnsiTheme="minorHAnsi" w:cstheme="minorHAnsi"/>
                <w:sz w:val="22"/>
                <w:szCs w:val="22"/>
              </w:rPr>
              <w:t>anticompetitivas</w:t>
            </w:r>
            <w:proofErr w:type="spellEnd"/>
            <w:r w:rsidRPr="001E4612">
              <w:rPr>
                <w:rFonts w:asciiTheme="minorHAnsi" w:eastAsia="Arial Unicode MS" w:hAnsiTheme="minorHAnsi" w:cstheme="minorHAnsi"/>
                <w:sz w:val="22"/>
                <w:szCs w:val="22"/>
              </w:rPr>
              <w:t>.</w:t>
            </w:r>
          </w:p>
          <w:p w14:paraId="4D2707BB" w14:textId="77777777" w:rsidR="00FE5475" w:rsidRPr="001E4612" w:rsidRDefault="00FE5475" w:rsidP="000B0FC6">
            <w:pPr>
              <w:pStyle w:val="PargrafodaLista"/>
              <w:numPr>
                <w:ilvl w:val="0"/>
                <w:numId w:val="6"/>
              </w:numPr>
              <w:spacing w:line="276" w:lineRule="auto"/>
              <w:ind w:left="222" w:hanging="103"/>
              <w:jc w:val="both"/>
              <w:rPr>
                <w:rFonts w:asciiTheme="minorHAnsi" w:eastAsia="Arial Unicode MS" w:hAnsiTheme="minorHAnsi" w:cstheme="minorHAnsi"/>
                <w:sz w:val="22"/>
                <w:szCs w:val="22"/>
              </w:rPr>
            </w:pPr>
            <w:r w:rsidRPr="001E4612">
              <w:rPr>
                <w:rFonts w:asciiTheme="minorHAnsi" w:eastAsia="Arial Unicode MS" w:hAnsiTheme="minorHAnsi" w:cstheme="minorHAnsi"/>
                <w:b/>
                <w:bCs/>
                <w:sz w:val="22"/>
                <w:szCs w:val="22"/>
              </w:rPr>
              <w:t xml:space="preserve">A segregação de atividades em uma pessoa jurídica distinta reduz o risco de evasão fiscal: </w:t>
            </w:r>
            <w:r w:rsidRPr="001E4612">
              <w:rPr>
                <w:rFonts w:asciiTheme="minorHAnsi" w:eastAsia="Arial Unicode MS" w:hAnsiTheme="minorHAnsi" w:cstheme="minorHAnsi"/>
                <w:sz w:val="22"/>
                <w:szCs w:val="22"/>
              </w:rPr>
              <w:t xml:space="preserve">a existência de uma nova pessoa jurídica contribui para evitar práticas de evasão fiscal, na medida em que traz segregação contábil, financeira e patrimonial entre as pessoas jurídicas. Além disso, a possibilidade de tais agentes se habilitarem, perante a ANP, para atuar como “refinadores por equiparação” é de suma relevância para que a empresa consiga cadastro de atividade compatível com a atividade de refinador ou produtor de gás natural, desempenhada por equiparação, de modo a evitar assimetrias tributárias entre agentes que desempenhem a mesma atividade, já mencionadas no item (i). </w:t>
            </w:r>
          </w:p>
          <w:p w14:paraId="6D606FDE" w14:textId="77777777" w:rsidR="00FE5475" w:rsidRPr="001E4612" w:rsidRDefault="00FE5475" w:rsidP="001E4612">
            <w:pPr>
              <w:spacing w:line="276" w:lineRule="auto"/>
              <w:jc w:val="both"/>
              <w:rPr>
                <w:rFonts w:asciiTheme="minorHAnsi" w:eastAsia="Arial Unicode MS" w:hAnsiTheme="minorHAnsi" w:cstheme="minorHAnsi"/>
                <w:sz w:val="22"/>
                <w:szCs w:val="22"/>
              </w:rPr>
            </w:pPr>
          </w:p>
          <w:p w14:paraId="27B076CF" w14:textId="77777777" w:rsidR="00FE5475" w:rsidRPr="001E4612" w:rsidRDefault="00FE5475" w:rsidP="001E4612">
            <w:pPr>
              <w:spacing w:line="276" w:lineRule="auto"/>
              <w:jc w:val="both"/>
              <w:rPr>
                <w:rFonts w:asciiTheme="minorHAnsi" w:eastAsia="Arial Unicode MS" w:hAnsiTheme="minorHAnsi" w:cstheme="minorHAnsi"/>
                <w:sz w:val="22"/>
                <w:szCs w:val="22"/>
              </w:rPr>
            </w:pPr>
            <w:r w:rsidRPr="001E4612">
              <w:rPr>
                <w:rFonts w:asciiTheme="minorHAnsi" w:eastAsia="Arial Unicode MS" w:hAnsiTheme="minorHAnsi" w:cstheme="minorHAnsi"/>
                <w:sz w:val="22"/>
                <w:szCs w:val="22"/>
              </w:rPr>
              <w:t xml:space="preserve">Além da constituição de uma nova pessoa jurídica, seria de grande importância estabelecer requisitos que deverão ser atendidos por tais agentes para que possam contratar serviços de industrialização junto a refinadores. Alguns requisitos essenciais foram indicados na sugestão trazida na coluna à direita. </w:t>
            </w:r>
          </w:p>
          <w:p w14:paraId="6C66F6BD" w14:textId="77777777" w:rsidR="00FE5475" w:rsidRDefault="00FE5475" w:rsidP="001E4612">
            <w:pPr>
              <w:rPr>
                <w:rFonts w:asciiTheme="minorHAnsi" w:eastAsia="Arial Unicode MS" w:hAnsiTheme="minorHAnsi" w:cstheme="minorHAnsi"/>
                <w:sz w:val="22"/>
                <w:szCs w:val="22"/>
              </w:rPr>
            </w:pPr>
            <w:r w:rsidRPr="001E4612">
              <w:rPr>
                <w:rFonts w:asciiTheme="minorHAnsi" w:eastAsia="Arial Unicode MS" w:hAnsiTheme="minorHAnsi" w:cstheme="minorHAnsi"/>
                <w:sz w:val="22"/>
                <w:szCs w:val="22"/>
              </w:rPr>
              <w:lastRenderedPageBreak/>
              <w:t xml:space="preserve">Em especial, merece destaque aquele requisito relativo à necessidade de comprovação de existência de contrato de transporte firme. A ampliação do rol de agentes que podem contratar serviços junto a refinadores não pode provocar o risco de comprometimento do adequado balanço entre produção e saídas. A </w:t>
            </w:r>
            <w:proofErr w:type="spellStart"/>
            <w:r w:rsidRPr="001E4612">
              <w:rPr>
                <w:rFonts w:asciiTheme="minorHAnsi" w:eastAsia="Arial Unicode MS" w:hAnsiTheme="minorHAnsi" w:cstheme="minorHAnsi"/>
                <w:sz w:val="22"/>
                <w:szCs w:val="22"/>
              </w:rPr>
              <w:t>tancagem</w:t>
            </w:r>
            <w:proofErr w:type="spellEnd"/>
            <w:r w:rsidRPr="001E4612">
              <w:rPr>
                <w:rFonts w:asciiTheme="minorHAnsi" w:eastAsia="Arial Unicode MS" w:hAnsiTheme="minorHAnsi" w:cstheme="minorHAnsi"/>
                <w:sz w:val="22"/>
                <w:szCs w:val="22"/>
              </w:rPr>
              <w:t xml:space="preserve"> existente nas refinarias </w:t>
            </w:r>
            <w:proofErr w:type="gramStart"/>
            <w:r w:rsidRPr="001E4612">
              <w:rPr>
                <w:rFonts w:asciiTheme="minorHAnsi" w:eastAsia="Arial Unicode MS" w:hAnsiTheme="minorHAnsi" w:cstheme="minorHAnsi"/>
                <w:sz w:val="22"/>
                <w:szCs w:val="22"/>
              </w:rPr>
              <w:t>devem assegurar</w:t>
            </w:r>
            <w:proofErr w:type="gramEnd"/>
            <w:r w:rsidRPr="001E4612">
              <w:rPr>
                <w:rFonts w:asciiTheme="minorHAnsi" w:eastAsia="Arial Unicode MS" w:hAnsiTheme="minorHAnsi" w:cstheme="minorHAnsi"/>
                <w:sz w:val="22"/>
                <w:szCs w:val="22"/>
              </w:rPr>
              <w:t xml:space="preserve"> este equilíbrio, porém, na hipótese de demora, dos clientes, para a retirada de produtos, é possível que os tanques acabem restando ocupados por tempo excessivo e essa situação comprometa a programação do produtor. Sendo assim, a fim de que não haja desequilíbrio no balanço e fluxo de produção e saídas e, com isso, risco à continuidade do abastecimento em determinada localidade, é de grande importância que os eventuais interessados na contratação de serviço de industrialização – que, provavelmente, </w:t>
            </w:r>
            <w:proofErr w:type="gramStart"/>
            <w:r w:rsidRPr="001E4612">
              <w:rPr>
                <w:rFonts w:asciiTheme="minorHAnsi" w:eastAsia="Arial Unicode MS" w:hAnsiTheme="minorHAnsi" w:cstheme="minorHAnsi"/>
                <w:sz w:val="22"/>
                <w:szCs w:val="22"/>
              </w:rPr>
              <w:t>envolverá</w:t>
            </w:r>
            <w:proofErr w:type="gramEnd"/>
            <w:r w:rsidRPr="001E4612">
              <w:rPr>
                <w:rFonts w:asciiTheme="minorHAnsi" w:eastAsia="Arial Unicode MS" w:hAnsiTheme="minorHAnsi" w:cstheme="minorHAnsi"/>
                <w:sz w:val="22"/>
                <w:szCs w:val="22"/>
              </w:rPr>
              <w:t xml:space="preserve"> elevado volume –, comprovem a existência de contratos firmes de transporte que lhe permitam entregar e retirar produto das instalações do produtor de derivado/gás natural contratado.</w:t>
            </w:r>
          </w:p>
          <w:p w14:paraId="5C2C108D" w14:textId="77777777" w:rsidR="00FE5475" w:rsidRDefault="00FE5475" w:rsidP="001E4612">
            <w:pPr>
              <w:rPr>
                <w:rFonts w:asciiTheme="minorHAnsi" w:eastAsia="Arial Unicode MS" w:hAnsiTheme="minorHAnsi" w:cstheme="minorHAnsi"/>
                <w:sz w:val="22"/>
                <w:szCs w:val="22"/>
              </w:rPr>
            </w:pPr>
          </w:p>
          <w:p w14:paraId="1C3E1CD4" w14:textId="670AC398" w:rsidR="00FE5475" w:rsidRPr="003B5C56" w:rsidRDefault="00FE5475" w:rsidP="00D94FA3">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Justificativa também válida para os </w:t>
            </w:r>
            <w:proofErr w:type="spellStart"/>
            <w:r>
              <w:rPr>
                <w:rFonts w:asciiTheme="minorHAnsi" w:eastAsia="Arial Unicode MS" w:hAnsiTheme="minorHAnsi" w:cstheme="minorHAnsi"/>
                <w:sz w:val="22"/>
                <w:szCs w:val="22"/>
              </w:rPr>
              <w:t>arts</w:t>
            </w:r>
            <w:proofErr w:type="spellEnd"/>
            <w:r>
              <w:rPr>
                <w:rFonts w:asciiTheme="minorHAnsi" w:eastAsia="Arial Unicode MS" w:hAnsiTheme="minorHAnsi" w:cstheme="minorHAnsi"/>
                <w:sz w:val="22"/>
                <w:szCs w:val="22"/>
              </w:rPr>
              <w:t>. 24 e 27.</w:t>
            </w:r>
          </w:p>
        </w:tc>
      </w:tr>
      <w:tr w:rsidR="00FE5475" w:rsidRPr="00AB76E4" w14:paraId="1A65B1A9"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A2019C6" w14:textId="77777777" w:rsidR="00FE5475" w:rsidRDefault="00FE5475" w:rsidP="002C7B79">
            <w:pPr>
              <w:jc w:val="center"/>
              <w:rPr>
                <w:rFonts w:asciiTheme="minorHAnsi" w:hAnsiTheme="minorHAnsi" w:cstheme="minorHAnsi"/>
                <w:bCs/>
                <w:color w:val="000000"/>
                <w:sz w:val="22"/>
                <w:szCs w:val="22"/>
              </w:rPr>
            </w:pPr>
            <w:r w:rsidRPr="009B1359">
              <w:rPr>
                <w:rFonts w:asciiTheme="minorHAnsi" w:hAnsiTheme="minorHAnsi" w:cstheme="minorHAnsi"/>
                <w:bCs/>
                <w:color w:val="000000"/>
                <w:sz w:val="22"/>
                <w:szCs w:val="22"/>
              </w:rPr>
              <w:lastRenderedPageBreak/>
              <w:t xml:space="preserve">ABIQUIM </w:t>
            </w:r>
          </w:p>
          <w:p w14:paraId="7C898E67" w14:textId="77777777" w:rsidR="0011587F" w:rsidRDefault="0011587F" w:rsidP="002C7B79">
            <w:pPr>
              <w:jc w:val="center"/>
              <w:rPr>
                <w:rFonts w:asciiTheme="minorHAnsi" w:hAnsiTheme="minorHAnsi" w:cstheme="minorHAnsi"/>
                <w:bCs/>
                <w:color w:val="000000"/>
                <w:sz w:val="22"/>
                <w:szCs w:val="22"/>
              </w:rPr>
            </w:pPr>
          </w:p>
          <w:p w14:paraId="232C372D" w14:textId="4428FE94" w:rsidR="0011587F" w:rsidRPr="009B1359" w:rsidRDefault="0011587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24D89AB" w14:textId="63BF59B3" w:rsidR="00FE5475" w:rsidRPr="009B1359" w:rsidRDefault="00FE5475" w:rsidP="008C7E34">
            <w:pPr>
              <w:rPr>
                <w:rFonts w:asciiTheme="minorHAnsi" w:hAnsiTheme="minorHAnsi" w:cstheme="minorHAnsi"/>
                <w:bCs/>
                <w:sz w:val="22"/>
                <w:szCs w:val="22"/>
              </w:rPr>
            </w:pPr>
            <w:r w:rsidRPr="009B1359">
              <w:rPr>
                <w:rFonts w:asciiTheme="minorHAnsi" w:hAnsiTheme="minorHAnsi" w:cstheme="minorHAnsi"/>
                <w:bCs/>
                <w:sz w:val="22"/>
                <w:szCs w:val="22"/>
              </w:rPr>
              <w:t>Capítulo 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3A75A89" w14:textId="07339267" w:rsidR="00FE5475" w:rsidRPr="009B1359" w:rsidRDefault="00FE5475" w:rsidP="00020E17">
            <w:pPr>
              <w:rPr>
                <w:rFonts w:asciiTheme="minorHAnsi" w:hAnsiTheme="minorHAnsi" w:cstheme="minorHAnsi"/>
                <w:sz w:val="22"/>
                <w:szCs w:val="22"/>
              </w:rPr>
            </w:pPr>
            <w:r w:rsidRPr="009B1359">
              <w:rPr>
                <w:rFonts w:asciiTheme="minorHAnsi" w:hAnsiTheme="minorHAnsi" w:cstheme="minorHAnsi"/>
                <w:sz w:val="22"/>
                <w:szCs w:val="22"/>
              </w:rPr>
              <w:t xml:space="preserve">CONSTRUÇÃO </w:t>
            </w:r>
            <w:r w:rsidRPr="009B1359">
              <w:rPr>
                <w:rFonts w:asciiTheme="minorHAnsi" w:hAnsiTheme="minorHAnsi" w:cstheme="minorHAnsi"/>
                <w:color w:val="0070C0"/>
                <w:sz w:val="22"/>
                <w:szCs w:val="22"/>
              </w:rPr>
              <w:t>E OPERAÇÃO DE INSTALAÇÕES DE PRODUÇÃO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6490585" w14:textId="6586F5E1" w:rsidR="00FE5475" w:rsidRPr="00502CA0" w:rsidRDefault="00FE5475" w:rsidP="00A80C4D">
            <w:pPr>
              <w:rPr>
                <w:rFonts w:asciiTheme="minorHAnsi" w:hAnsiTheme="minorHAnsi" w:cstheme="minorHAnsi"/>
                <w:color w:val="000000" w:themeColor="text1"/>
                <w:sz w:val="22"/>
                <w:szCs w:val="22"/>
              </w:rPr>
            </w:pPr>
            <w:r w:rsidRPr="009B1359">
              <w:rPr>
                <w:rFonts w:asciiTheme="minorHAnsi" w:hAnsiTheme="minorHAnsi" w:cstheme="minorHAnsi"/>
                <w:sz w:val="22"/>
                <w:szCs w:val="22"/>
              </w:rPr>
              <w:t>Cf. justificativa proposta no art. 1º caput e §1º.</w:t>
            </w:r>
          </w:p>
        </w:tc>
      </w:tr>
      <w:tr w:rsidR="00FE5475" w:rsidRPr="00AB76E4" w14:paraId="036DB9A1"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D7098B7"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639F8F54" w14:textId="77777777" w:rsidR="000E4F28" w:rsidRDefault="000E4F28" w:rsidP="002C7B79">
            <w:pPr>
              <w:jc w:val="center"/>
              <w:rPr>
                <w:rFonts w:asciiTheme="minorHAnsi" w:hAnsiTheme="minorHAnsi" w:cstheme="minorHAnsi"/>
                <w:bCs/>
                <w:color w:val="000000"/>
                <w:sz w:val="22"/>
                <w:szCs w:val="22"/>
              </w:rPr>
            </w:pPr>
          </w:p>
          <w:p w14:paraId="5AB434C2" w14:textId="7B4A6440" w:rsidR="000E4F28" w:rsidRDefault="000E4F2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E58CC0B" w14:textId="2976CDC9"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Art. 3º,</w:t>
            </w:r>
            <w:r>
              <w:rPr>
                <w:rFonts w:asciiTheme="minorHAnsi" w:hAnsiTheme="minorHAnsi" w:cstheme="minorHAnsi"/>
                <w:bCs/>
                <w:sz w:val="22"/>
                <w:szCs w:val="22"/>
              </w:rPr>
              <w:t xml:space="preserve">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F98AC78" w14:textId="3730174F" w:rsidR="00FE5475" w:rsidRPr="00A80C4D" w:rsidRDefault="00FE5475" w:rsidP="00A80C4D">
            <w:pPr>
              <w:rPr>
                <w:rFonts w:asciiTheme="minorHAnsi" w:hAnsiTheme="minorHAnsi" w:cstheme="minorHAnsi"/>
                <w:sz w:val="22"/>
                <w:szCs w:val="22"/>
              </w:rPr>
            </w:pPr>
            <w:r w:rsidRPr="00502CA0">
              <w:rPr>
                <w:rFonts w:asciiTheme="minorHAnsi" w:hAnsiTheme="minorHAnsi" w:cstheme="minorHAnsi"/>
                <w:sz w:val="22"/>
                <w:szCs w:val="22"/>
              </w:rPr>
              <w:t>Art. 3º</w:t>
            </w:r>
            <w:proofErr w:type="gramStart"/>
            <w:r w:rsidRPr="00502CA0">
              <w:rPr>
                <w:rFonts w:asciiTheme="minorHAnsi" w:hAnsiTheme="minorHAnsi" w:cstheme="minorHAnsi"/>
                <w:sz w:val="22"/>
                <w:szCs w:val="22"/>
              </w:rPr>
              <w:t xml:space="preserve">  </w:t>
            </w:r>
            <w:proofErr w:type="gramEnd"/>
            <w:r w:rsidRPr="00502CA0">
              <w:rPr>
                <w:rFonts w:asciiTheme="minorHAnsi" w:hAnsiTheme="minorHAnsi" w:cstheme="minorHAnsi"/>
                <w:sz w:val="22"/>
                <w:szCs w:val="22"/>
              </w:rPr>
              <w:t xml:space="preserve">A construção de nova instalação </w:t>
            </w:r>
            <w:r w:rsidRPr="00037209">
              <w:rPr>
                <w:rFonts w:asciiTheme="minorHAnsi" w:hAnsiTheme="minorHAnsi" w:cstheme="minorHAnsi"/>
                <w:strike/>
                <w:color w:val="FF0000"/>
                <w:sz w:val="22"/>
                <w:szCs w:val="22"/>
              </w:rPr>
              <w:t>produtora</w:t>
            </w:r>
            <w:r w:rsidRPr="00037209">
              <w:rPr>
                <w:rFonts w:asciiTheme="minorHAnsi" w:hAnsiTheme="minorHAnsi" w:cstheme="minorHAnsi"/>
                <w:color w:val="FF0000"/>
                <w:sz w:val="22"/>
                <w:szCs w:val="22"/>
              </w:rPr>
              <w:t xml:space="preserve"> </w:t>
            </w:r>
            <w:r w:rsidRPr="00502CA0">
              <w:rPr>
                <w:rFonts w:asciiTheme="minorHAnsi" w:hAnsiTheme="minorHAnsi" w:cstheme="minorHAnsi"/>
                <w:bCs/>
                <w:color w:val="2E74B5" w:themeColor="accent5" w:themeShade="BF"/>
                <w:sz w:val="22"/>
                <w:szCs w:val="22"/>
              </w:rPr>
              <w:t>de produção</w:t>
            </w:r>
            <w:r w:rsidRPr="00502CA0">
              <w:rPr>
                <w:rFonts w:asciiTheme="minorHAnsi" w:hAnsiTheme="minorHAnsi" w:cstheme="minorHAnsi"/>
                <w:bCs/>
                <w:color w:val="2E74B5" w:themeColor="accent5" w:themeShade="BF"/>
                <w:sz w:val="24"/>
                <w:szCs w:val="24"/>
              </w:rPr>
              <w:t xml:space="preserve"> </w:t>
            </w:r>
            <w:r w:rsidRPr="00502CA0">
              <w:rPr>
                <w:rFonts w:asciiTheme="minorHAnsi" w:hAnsiTheme="minorHAnsi" w:cstheme="minorHAnsi"/>
                <w:sz w:val="22"/>
                <w:szCs w:val="22"/>
              </w:rPr>
              <w:t>de derivados de petróleo e gás natural ou a alteração de instalação existente fica dispensada de autorização da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F1D55B4" w14:textId="372F7565" w:rsidR="00FE5475" w:rsidRPr="009B1359" w:rsidRDefault="00FE5475" w:rsidP="00A80C4D">
            <w:pPr>
              <w:rPr>
                <w:rFonts w:asciiTheme="minorHAnsi" w:hAnsiTheme="minorHAnsi" w:cstheme="minorHAnsi"/>
                <w:color w:val="000000" w:themeColor="text1"/>
                <w:sz w:val="22"/>
                <w:szCs w:val="22"/>
              </w:rPr>
            </w:pPr>
            <w:r w:rsidRPr="009B1359">
              <w:rPr>
                <w:rFonts w:asciiTheme="minorHAnsi" w:hAnsiTheme="minorHAnsi" w:cstheme="minorHAnsi"/>
                <w:sz w:val="22"/>
                <w:szCs w:val="22"/>
              </w:rPr>
              <w:t>Cf. justificativa proposta no art. 2º, I.</w:t>
            </w:r>
          </w:p>
        </w:tc>
      </w:tr>
      <w:tr w:rsidR="00FE5475" w:rsidRPr="00AB76E4" w14:paraId="60B30815"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A775DE1" w14:textId="65078CCF" w:rsidR="00FE5475" w:rsidRPr="002005A4"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05939E9" w14:textId="35E63BA6"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Art. 3º, §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A0F69D3" w14:textId="72CA50D8" w:rsidR="00FE5475" w:rsidRPr="00A80C4D" w:rsidRDefault="00FE5475" w:rsidP="00A80C4D">
            <w:pPr>
              <w:rPr>
                <w:rFonts w:asciiTheme="minorHAnsi" w:hAnsiTheme="minorHAnsi" w:cstheme="minorHAnsi"/>
                <w:color w:val="0070C0"/>
                <w:sz w:val="22"/>
                <w:szCs w:val="22"/>
              </w:rPr>
            </w:pPr>
            <w:r w:rsidRPr="00A80C4D">
              <w:rPr>
                <w:rFonts w:asciiTheme="minorHAnsi" w:hAnsiTheme="minorHAnsi" w:cstheme="minorHAnsi"/>
                <w:sz w:val="22"/>
                <w:szCs w:val="22"/>
              </w:rPr>
              <w:t>§ 1º</w:t>
            </w:r>
            <w:proofErr w:type="gramStart"/>
            <w:r w:rsidRPr="00A80C4D">
              <w:rPr>
                <w:rFonts w:asciiTheme="minorHAnsi" w:hAnsiTheme="minorHAnsi" w:cstheme="minorHAnsi"/>
                <w:sz w:val="22"/>
                <w:szCs w:val="22"/>
              </w:rPr>
              <w:t xml:space="preserve">  </w:t>
            </w:r>
            <w:proofErr w:type="gramEnd"/>
            <w:r w:rsidRPr="00A80C4D">
              <w:rPr>
                <w:rFonts w:asciiTheme="minorHAnsi" w:hAnsiTheme="minorHAnsi" w:cstheme="minorHAnsi"/>
                <w:sz w:val="22"/>
                <w:szCs w:val="22"/>
              </w:rPr>
              <w:t xml:space="preserve">Antes de iniciar a construção de nova instalação produtora de derivados de petróleo e gás natural, a </w:t>
            </w:r>
            <w:r w:rsidRPr="00A80C4D">
              <w:rPr>
                <w:rFonts w:asciiTheme="minorHAnsi" w:hAnsiTheme="minorHAnsi" w:cstheme="minorHAnsi"/>
                <w:color w:val="0070C0"/>
                <w:sz w:val="22"/>
                <w:szCs w:val="22"/>
              </w:rPr>
              <w:t>empresa ou consórcio de empresas</w:t>
            </w:r>
            <w:r w:rsidRPr="00A80C4D">
              <w:rPr>
                <w:rFonts w:asciiTheme="minorHAnsi" w:hAnsiTheme="minorHAnsi" w:cstheme="minorHAnsi"/>
                <w:color w:val="0000FF"/>
                <w:sz w:val="22"/>
                <w:szCs w:val="22"/>
              </w:rPr>
              <w:t xml:space="preserve"> </w:t>
            </w:r>
            <w:r w:rsidRPr="00A80C4D">
              <w:rPr>
                <w:rFonts w:asciiTheme="minorHAnsi" w:hAnsiTheme="minorHAnsi" w:cstheme="minorHAnsi"/>
                <w:strike/>
                <w:color w:val="FF0000"/>
                <w:sz w:val="22"/>
                <w:szCs w:val="22"/>
              </w:rPr>
              <w:t>pessoa jurídica</w:t>
            </w:r>
            <w:r w:rsidRPr="00A80C4D">
              <w:rPr>
                <w:rFonts w:asciiTheme="minorHAnsi" w:hAnsiTheme="minorHAnsi" w:cstheme="minorHAnsi"/>
                <w:color w:val="FF0000"/>
                <w:sz w:val="22"/>
                <w:szCs w:val="22"/>
              </w:rPr>
              <w:t xml:space="preserve"> </w:t>
            </w:r>
            <w:r w:rsidRPr="00A80C4D">
              <w:rPr>
                <w:rFonts w:asciiTheme="minorHAnsi" w:hAnsiTheme="minorHAnsi" w:cstheme="minorHAnsi"/>
                <w:sz w:val="22"/>
                <w:szCs w:val="22"/>
              </w:rPr>
              <w:t>interessada deverá encaminhar comunicado à ANP, conforme modelo disponível na página da ANP na internet (</w:t>
            </w:r>
            <w:hyperlink r:id="rId8" w:history="1">
              <w:r w:rsidRPr="00A80C4D">
                <w:rPr>
                  <w:rStyle w:val="Hyperlink"/>
                  <w:rFonts w:asciiTheme="minorHAnsi" w:hAnsiTheme="minorHAnsi" w:cstheme="minorHAnsi"/>
                  <w:sz w:val="22"/>
                  <w:szCs w:val="22"/>
                </w:rPr>
                <w:t>http://www.anp.gov.br</w:t>
              </w:r>
            </w:hyperlink>
            <w:r w:rsidRPr="00A80C4D">
              <w:rPr>
                <w:rFonts w:asciiTheme="minorHAnsi" w:hAnsiTheme="minorHAnsi" w:cstheme="minorHAnsi"/>
                <w:sz w:val="22"/>
                <w:szCs w:val="22"/>
              </w:rPr>
              <w:t xml:space="preserve">), contendo: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96F1534" w14:textId="5A5CE916" w:rsidR="00FE5475" w:rsidRPr="00A80C4D" w:rsidRDefault="00FE5475" w:rsidP="00A80C4D">
            <w:pPr>
              <w:rPr>
                <w:rFonts w:asciiTheme="minorHAnsi" w:hAnsiTheme="minorHAnsi" w:cstheme="minorHAnsi"/>
                <w:color w:val="000000" w:themeColor="text1"/>
                <w:sz w:val="22"/>
                <w:szCs w:val="22"/>
              </w:rPr>
            </w:pPr>
            <w:r w:rsidRPr="00A80C4D">
              <w:rPr>
                <w:rFonts w:asciiTheme="minorHAnsi" w:hAnsiTheme="minorHAnsi" w:cstheme="minorHAnsi"/>
                <w:color w:val="000000" w:themeColor="text1"/>
                <w:sz w:val="22"/>
                <w:szCs w:val="22"/>
              </w:rPr>
              <w:t xml:space="preserve">Idem </w:t>
            </w:r>
            <w:r w:rsidR="004457AD">
              <w:rPr>
                <w:rFonts w:asciiTheme="minorHAnsi" w:hAnsiTheme="minorHAnsi" w:cstheme="minorHAnsi"/>
                <w:color w:val="000000" w:themeColor="text1"/>
                <w:sz w:val="22"/>
                <w:szCs w:val="22"/>
              </w:rPr>
              <w:t xml:space="preserve">à </w:t>
            </w:r>
            <w:r w:rsidRPr="00A80C4D">
              <w:rPr>
                <w:rFonts w:asciiTheme="minorHAnsi" w:hAnsiTheme="minorHAnsi" w:cstheme="minorHAnsi"/>
                <w:color w:val="000000" w:themeColor="text1"/>
                <w:sz w:val="22"/>
                <w:szCs w:val="22"/>
              </w:rPr>
              <w:t xml:space="preserve">justificativa feita para a proposta de alteração no § 1º do </w:t>
            </w:r>
            <w:r>
              <w:rPr>
                <w:rFonts w:asciiTheme="minorHAnsi" w:hAnsiTheme="minorHAnsi" w:cstheme="minorHAnsi"/>
                <w:color w:val="000000" w:themeColor="text1"/>
                <w:sz w:val="22"/>
                <w:szCs w:val="22"/>
              </w:rPr>
              <w:t>a</w:t>
            </w:r>
            <w:r w:rsidRPr="00A80C4D">
              <w:rPr>
                <w:rFonts w:asciiTheme="minorHAnsi" w:hAnsiTheme="minorHAnsi" w:cstheme="minorHAnsi"/>
                <w:color w:val="000000" w:themeColor="text1"/>
                <w:sz w:val="22"/>
                <w:szCs w:val="22"/>
              </w:rPr>
              <w:t>rt. 1º.</w:t>
            </w:r>
          </w:p>
          <w:p w14:paraId="7C5B96BF" w14:textId="77777777" w:rsidR="00FE5475" w:rsidRPr="00A80C4D" w:rsidRDefault="00FE5475" w:rsidP="00A80C4D">
            <w:pPr>
              <w:rPr>
                <w:rFonts w:asciiTheme="minorHAnsi" w:hAnsiTheme="minorHAnsi" w:cstheme="minorHAnsi"/>
                <w:sz w:val="22"/>
                <w:szCs w:val="22"/>
              </w:rPr>
            </w:pPr>
          </w:p>
        </w:tc>
      </w:tr>
      <w:tr w:rsidR="00FE5475" w:rsidRPr="00AB76E4" w14:paraId="4910986A"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FF4EA2D"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21C8B52A" w14:textId="77777777" w:rsidR="000E4F28" w:rsidRDefault="000E4F28" w:rsidP="002C7B79">
            <w:pPr>
              <w:jc w:val="center"/>
              <w:rPr>
                <w:rFonts w:asciiTheme="minorHAnsi" w:hAnsiTheme="minorHAnsi" w:cstheme="minorHAnsi"/>
                <w:bCs/>
                <w:color w:val="000000"/>
                <w:sz w:val="22"/>
                <w:szCs w:val="22"/>
              </w:rPr>
            </w:pPr>
          </w:p>
          <w:p w14:paraId="3D27FF6C" w14:textId="2BDAC6A1" w:rsidR="000E4F28" w:rsidRDefault="000E4F2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27E978B" w14:textId="28F3C7B1"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Art. 3º, §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D888A03" w14:textId="27977FD4" w:rsidR="00FE5475" w:rsidRDefault="00FE5475" w:rsidP="0098504A">
            <w:pPr>
              <w:pStyle w:val="Default"/>
              <w:rPr>
                <w:rFonts w:asciiTheme="minorHAnsi" w:hAnsiTheme="minorHAnsi" w:cstheme="minorHAnsi"/>
                <w:color w:val="0070C0"/>
                <w:sz w:val="22"/>
                <w:szCs w:val="22"/>
              </w:rPr>
            </w:pPr>
            <w:r w:rsidRPr="00037209">
              <w:rPr>
                <w:rFonts w:asciiTheme="minorHAnsi" w:hAnsiTheme="minorHAnsi" w:cstheme="minorHAnsi"/>
                <w:color w:val="auto"/>
                <w:sz w:val="22"/>
                <w:szCs w:val="22"/>
              </w:rPr>
              <w:t>§ 1º</w:t>
            </w:r>
            <w:proofErr w:type="gramStart"/>
            <w:r w:rsidRPr="00037209">
              <w:rPr>
                <w:rFonts w:asciiTheme="minorHAnsi" w:hAnsiTheme="minorHAnsi" w:cstheme="minorHAnsi"/>
                <w:color w:val="auto"/>
                <w:sz w:val="22"/>
                <w:szCs w:val="22"/>
              </w:rPr>
              <w:t xml:space="preserve">  </w:t>
            </w:r>
            <w:proofErr w:type="gramEnd"/>
            <w:r w:rsidRPr="00037209">
              <w:rPr>
                <w:rFonts w:asciiTheme="minorHAnsi" w:hAnsiTheme="minorHAnsi" w:cstheme="minorHAnsi"/>
                <w:color w:val="auto"/>
                <w:sz w:val="22"/>
                <w:szCs w:val="22"/>
              </w:rPr>
              <w:t xml:space="preserve">Antes de iniciar a construção de nova instalação </w:t>
            </w:r>
            <w:r w:rsidRPr="00037209">
              <w:rPr>
                <w:rFonts w:asciiTheme="minorHAnsi" w:hAnsiTheme="minorHAnsi" w:cstheme="minorHAnsi"/>
                <w:strike/>
                <w:color w:val="FF0000"/>
                <w:sz w:val="22"/>
                <w:szCs w:val="22"/>
              </w:rPr>
              <w:t>produtora</w:t>
            </w:r>
            <w:r w:rsidRPr="00037209">
              <w:rPr>
                <w:rFonts w:asciiTheme="minorHAnsi" w:hAnsiTheme="minorHAnsi" w:cstheme="minorHAnsi"/>
                <w:color w:val="FF0000"/>
                <w:sz w:val="22"/>
                <w:szCs w:val="22"/>
              </w:rPr>
              <w:t xml:space="preserve"> </w:t>
            </w:r>
            <w:r w:rsidRPr="00502CA0">
              <w:rPr>
                <w:rFonts w:asciiTheme="minorHAnsi" w:hAnsiTheme="minorHAnsi" w:cstheme="minorHAnsi"/>
                <w:bCs/>
                <w:color w:val="2E74B5" w:themeColor="accent5" w:themeShade="BF"/>
                <w:sz w:val="22"/>
                <w:szCs w:val="22"/>
              </w:rPr>
              <w:t>de produção</w:t>
            </w:r>
            <w:r w:rsidRPr="00037209">
              <w:rPr>
                <w:rFonts w:asciiTheme="minorHAnsi" w:hAnsiTheme="minorHAnsi" w:cstheme="minorHAnsi"/>
                <w:color w:val="auto"/>
                <w:sz w:val="22"/>
                <w:szCs w:val="22"/>
              </w:rPr>
              <w:t xml:space="preserve"> de derivados de petróleo e gás natural, a </w:t>
            </w:r>
            <w:r w:rsidRPr="00037209">
              <w:rPr>
                <w:rFonts w:asciiTheme="minorHAnsi" w:hAnsiTheme="minorHAnsi" w:cstheme="minorHAnsi"/>
                <w:strike/>
                <w:color w:val="FF0000"/>
                <w:sz w:val="22"/>
                <w:szCs w:val="22"/>
              </w:rPr>
              <w:t>pessoa jurídica</w:t>
            </w:r>
            <w:r w:rsidRPr="00037209">
              <w:rPr>
                <w:rFonts w:asciiTheme="minorHAnsi" w:hAnsiTheme="minorHAnsi" w:cstheme="minorHAnsi"/>
                <w:color w:val="FF0000"/>
                <w:sz w:val="22"/>
                <w:szCs w:val="22"/>
              </w:rPr>
              <w:t xml:space="preserve"> </w:t>
            </w:r>
            <w:r w:rsidRPr="00037209">
              <w:rPr>
                <w:rFonts w:asciiTheme="minorHAnsi" w:hAnsiTheme="minorHAnsi" w:cstheme="minorHAnsi"/>
                <w:bCs/>
                <w:color w:val="2E74B5" w:themeColor="accent5" w:themeShade="BF"/>
                <w:sz w:val="22"/>
                <w:szCs w:val="22"/>
              </w:rPr>
              <w:t>empresa ou consórcio de empresas</w:t>
            </w:r>
            <w:r w:rsidRPr="00037209">
              <w:rPr>
                <w:rFonts w:asciiTheme="minorHAnsi" w:hAnsiTheme="minorHAnsi" w:cstheme="minorHAnsi"/>
                <w:color w:val="auto"/>
                <w:sz w:val="22"/>
                <w:szCs w:val="22"/>
              </w:rPr>
              <w:t xml:space="preserve"> interessada deverá encaminhar comunicado à ANP, conforme modelo disponível na página da ANP na internet (</w:t>
            </w:r>
            <w:hyperlink r:id="rId9" w:history="1">
              <w:r w:rsidRPr="00037209">
                <w:rPr>
                  <w:rFonts w:asciiTheme="minorHAnsi" w:hAnsiTheme="minorHAnsi"/>
                  <w:sz w:val="22"/>
                  <w:szCs w:val="22"/>
                </w:rPr>
                <w:t>http://www.anp.gov.br</w:t>
              </w:r>
            </w:hyperlink>
            <w:r w:rsidRPr="00037209">
              <w:rPr>
                <w:rFonts w:asciiTheme="minorHAnsi" w:hAnsiTheme="minorHAnsi" w:cstheme="minorHAnsi"/>
                <w:color w:val="auto"/>
                <w:sz w:val="22"/>
                <w:szCs w:val="22"/>
              </w:rPr>
              <w:t>), contendo: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A2358C0" w14:textId="1FDB6E0B" w:rsidR="00FE5475" w:rsidRPr="00CF6FB2" w:rsidRDefault="00FE5475" w:rsidP="0098504A">
            <w:pPr>
              <w:autoSpaceDE w:val="0"/>
              <w:autoSpaceDN w:val="0"/>
              <w:adjustRightInd w:val="0"/>
              <w:rPr>
                <w:rFonts w:ascii="Calibri" w:hAnsi="Calibri" w:cs="Calibri"/>
                <w:color w:val="000000"/>
                <w:sz w:val="22"/>
                <w:szCs w:val="22"/>
              </w:rPr>
            </w:pPr>
            <w:r w:rsidRPr="00CF6FB2">
              <w:rPr>
                <w:rFonts w:asciiTheme="minorHAnsi" w:hAnsiTheme="minorHAnsi" w:cstheme="minorHAnsi"/>
                <w:sz w:val="22"/>
                <w:szCs w:val="22"/>
              </w:rPr>
              <w:t>Cf. justificativa proposta no art. 1º §1º e art. 2º, I.</w:t>
            </w:r>
          </w:p>
        </w:tc>
      </w:tr>
      <w:tr w:rsidR="00FE5475" w:rsidRPr="00AB76E4" w14:paraId="572F13A8"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302D513"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1EB4F16D" w14:textId="77777777" w:rsidR="000E4F28" w:rsidRDefault="000E4F28" w:rsidP="002C7B79">
            <w:pPr>
              <w:jc w:val="center"/>
              <w:rPr>
                <w:rFonts w:asciiTheme="minorHAnsi" w:hAnsiTheme="minorHAnsi" w:cstheme="minorHAnsi"/>
                <w:bCs/>
                <w:color w:val="000000"/>
                <w:sz w:val="22"/>
                <w:szCs w:val="22"/>
              </w:rPr>
            </w:pPr>
          </w:p>
          <w:p w14:paraId="5AB38785" w14:textId="1E9EACEE" w:rsidR="000E4F28" w:rsidRDefault="000E4F2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462D8B4" w14:textId="726B8429"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Art. 3º, § 1º</w:t>
            </w:r>
            <w:r>
              <w:rPr>
                <w:rFonts w:asciiTheme="minorHAnsi" w:hAnsiTheme="minorHAnsi" w:cstheme="minorHAnsi"/>
                <w:bCs/>
                <w:sz w:val="22"/>
                <w:szCs w:val="22"/>
              </w:rPr>
              <w:t>, 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F203919" w14:textId="775E63C6" w:rsidR="00FE5475" w:rsidRDefault="00FE5475" w:rsidP="00292C70">
            <w:pPr>
              <w:pStyle w:val="Default"/>
              <w:rPr>
                <w:rFonts w:asciiTheme="minorHAnsi" w:hAnsiTheme="minorHAnsi" w:cstheme="minorHAnsi"/>
                <w:color w:val="0070C0"/>
                <w:sz w:val="22"/>
                <w:szCs w:val="22"/>
              </w:rPr>
            </w:pPr>
            <w:r w:rsidRPr="00292C70">
              <w:rPr>
                <w:rFonts w:asciiTheme="minorHAnsi" w:hAnsiTheme="minorHAnsi" w:cstheme="minorHAnsi"/>
                <w:color w:val="auto"/>
                <w:sz w:val="22"/>
                <w:szCs w:val="22"/>
              </w:rPr>
              <w:t xml:space="preserve">I - endereço completo da nova instalação </w:t>
            </w:r>
            <w:r w:rsidRPr="00037209">
              <w:rPr>
                <w:rFonts w:asciiTheme="minorHAnsi" w:hAnsiTheme="minorHAnsi" w:cstheme="minorHAnsi"/>
                <w:strike/>
                <w:color w:val="FF0000"/>
                <w:sz w:val="22"/>
                <w:szCs w:val="22"/>
              </w:rPr>
              <w:t>produtora</w:t>
            </w:r>
            <w:r w:rsidRPr="00037209">
              <w:rPr>
                <w:rFonts w:asciiTheme="minorHAnsi" w:hAnsiTheme="minorHAnsi" w:cstheme="minorHAnsi"/>
                <w:color w:val="FF0000"/>
                <w:sz w:val="22"/>
                <w:szCs w:val="22"/>
              </w:rPr>
              <w:t xml:space="preserve"> </w:t>
            </w:r>
            <w:r w:rsidRPr="00502CA0">
              <w:rPr>
                <w:rFonts w:asciiTheme="minorHAnsi" w:hAnsiTheme="minorHAnsi" w:cstheme="minorHAnsi"/>
                <w:bCs/>
                <w:color w:val="2E74B5" w:themeColor="accent5" w:themeShade="BF"/>
                <w:sz w:val="22"/>
                <w:szCs w:val="22"/>
              </w:rPr>
              <w:t>de produção</w:t>
            </w:r>
            <w:r w:rsidRPr="00292C70">
              <w:rPr>
                <w:rFonts w:asciiTheme="minorHAnsi" w:hAnsiTheme="minorHAnsi" w:cstheme="minorHAnsi"/>
                <w:color w:val="auto"/>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23B4768" w14:textId="78AC948B" w:rsidR="00FE5475" w:rsidRPr="00CF6FB2" w:rsidRDefault="00FE5475" w:rsidP="0098504A">
            <w:pPr>
              <w:autoSpaceDE w:val="0"/>
              <w:autoSpaceDN w:val="0"/>
              <w:adjustRightInd w:val="0"/>
              <w:rPr>
                <w:rFonts w:ascii="Calibri" w:hAnsi="Calibri" w:cs="Calibri"/>
                <w:color w:val="000000"/>
                <w:sz w:val="22"/>
                <w:szCs w:val="22"/>
              </w:rPr>
            </w:pPr>
            <w:r w:rsidRPr="00CF6FB2">
              <w:rPr>
                <w:rFonts w:asciiTheme="minorHAnsi" w:hAnsiTheme="minorHAnsi" w:cstheme="minorHAnsi"/>
                <w:sz w:val="22"/>
                <w:szCs w:val="22"/>
              </w:rPr>
              <w:t>Cf. justificativa proposta no art. 2º, I.</w:t>
            </w:r>
          </w:p>
        </w:tc>
      </w:tr>
      <w:tr w:rsidR="00FE5475" w:rsidRPr="00AB76E4" w14:paraId="4F7031D4"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9ECB2C0"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68925E31" w14:textId="77777777" w:rsidR="00796950" w:rsidRDefault="00796950" w:rsidP="002C7B79">
            <w:pPr>
              <w:jc w:val="center"/>
              <w:rPr>
                <w:rFonts w:asciiTheme="minorHAnsi" w:hAnsiTheme="minorHAnsi" w:cstheme="minorHAnsi"/>
                <w:bCs/>
                <w:color w:val="000000"/>
                <w:sz w:val="22"/>
                <w:szCs w:val="22"/>
              </w:rPr>
            </w:pPr>
          </w:p>
          <w:p w14:paraId="1577A71B" w14:textId="523473F6" w:rsidR="00796950" w:rsidRDefault="0079695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A528004" w14:textId="606A9B7C"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Art. 3º, § 1º</w:t>
            </w:r>
            <w:r>
              <w:rPr>
                <w:rFonts w:asciiTheme="minorHAnsi" w:hAnsiTheme="minorHAnsi" w:cstheme="minorHAnsi"/>
                <w:bCs/>
                <w:sz w:val="22"/>
                <w:szCs w:val="22"/>
              </w:rPr>
              <w:t>, IV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A05DEB0" w14:textId="60A7170C" w:rsidR="00FE5475" w:rsidRDefault="00FE5475" w:rsidP="0098504A">
            <w:pPr>
              <w:pStyle w:val="Default"/>
              <w:rPr>
                <w:rFonts w:asciiTheme="minorHAnsi" w:hAnsiTheme="minorHAnsi" w:cstheme="minorHAnsi"/>
                <w:color w:val="0070C0"/>
                <w:sz w:val="22"/>
                <w:szCs w:val="22"/>
              </w:rPr>
            </w:pPr>
            <w:r w:rsidRPr="00CF6FB2">
              <w:rPr>
                <w:rFonts w:asciiTheme="minorHAnsi" w:hAnsiTheme="minorHAnsi" w:cstheme="minorHAnsi"/>
                <w:color w:val="auto"/>
                <w:sz w:val="22"/>
                <w:szCs w:val="22"/>
              </w:rPr>
              <w:t xml:space="preserve">IV - licenciador da tecnologia e sociedade responsável pelo projeto da instalação </w:t>
            </w:r>
            <w:r w:rsidRPr="00037209">
              <w:rPr>
                <w:rFonts w:asciiTheme="minorHAnsi" w:hAnsiTheme="minorHAnsi" w:cstheme="minorHAnsi"/>
                <w:strike/>
                <w:color w:val="FF0000"/>
                <w:sz w:val="22"/>
                <w:szCs w:val="22"/>
              </w:rPr>
              <w:t>produtora</w:t>
            </w:r>
            <w:r w:rsidRPr="00037209">
              <w:rPr>
                <w:rFonts w:asciiTheme="minorHAnsi" w:hAnsiTheme="minorHAnsi" w:cstheme="minorHAnsi"/>
                <w:color w:val="FF0000"/>
                <w:sz w:val="22"/>
                <w:szCs w:val="22"/>
              </w:rPr>
              <w:t xml:space="preserve"> </w:t>
            </w:r>
            <w:r w:rsidRPr="00502CA0">
              <w:rPr>
                <w:rFonts w:asciiTheme="minorHAnsi" w:hAnsiTheme="minorHAnsi" w:cstheme="minorHAnsi"/>
                <w:bCs/>
                <w:color w:val="2E74B5" w:themeColor="accent5" w:themeShade="BF"/>
                <w:sz w:val="22"/>
                <w:szCs w:val="22"/>
              </w:rPr>
              <w:t>de produção</w:t>
            </w:r>
            <w:r w:rsidRPr="00CF6FB2">
              <w:rPr>
                <w:rFonts w:asciiTheme="minorHAnsi" w:hAnsiTheme="minorHAnsi" w:cstheme="minorHAnsi"/>
                <w:color w:val="auto"/>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E3CD97C" w14:textId="47036576" w:rsidR="00FE5475" w:rsidRPr="004F5351" w:rsidRDefault="00FE5475" w:rsidP="0098504A">
            <w:pPr>
              <w:autoSpaceDE w:val="0"/>
              <w:autoSpaceDN w:val="0"/>
              <w:adjustRightInd w:val="0"/>
              <w:rPr>
                <w:rFonts w:ascii="Calibri" w:hAnsi="Calibri" w:cs="Calibri"/>
                <w:color w:val="000000"/>
                <w:sz w:val="22"/>
                <w:szCs w:val="22"/>
              </w:rPr>
            </w:pPr>
            <w:r w:rsidRPr="00CF6FB2">
              <w:rPr>
                <w:rFonts w:asciiTheme="minorHAnsi" w:hAnsiTheme="minorHAnsi" w:cstheme="minorHAnsi"/>
                <w:sz w:val="22"/>
                <w:szCs w:val="22"/>
              </w:rPr>
              <w:t>Cf. justificativa proposta no art. 2º, I.</w:t>
            </w:r>
          </w:p>
        </w:tc>
      </w:tr>
      <w:tr w:rsidR="00FE5475" w:rsidRPr="00AB76E4" w14:paraId="033CE7CF"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1518F5D"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0F5CB4F" w14:textId="77777777" w:rsidR="00796950" w:rsidRDefault="00796950" w:rsidP="002C7B79">
            <w:pPr>
              <w:jc w:val="center"/>
              <w:rPr>
                <w:rFonts w:asciiTheme="minorHAnsi" w:hAnsiTheme="minorHAnsi" w:cstheme="minorHAnsi"/>
                <w:bCs/>
                <w:color w:val="000000"/>
                <w:sz w:val="22"/>
                <w:szCs w:val="22"/>
              </w:rPr>
            </w:pPr>
          </w:p>
          <w:p w14:paraId="5994D545" w14:textId="20857E74" w:rsidR="00796950" w:rsidRDefault="0079695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DC69EB8" w14:textId="01E19D59" w:rsidR="00FE5475" w:rsidRPr="002005A4" w:rsidRDefault="00FE5475" w:rsidP="00CF6FB2">
            <w:pPr>
              <w:rPr>
                <w:rFonts w:asciiTheme="minorHAnsi" w:hAnsiTheme="minorHAnsi" w:cstheme="minorHAnsi"/>
                <w:bCs/>
                <w:sz w:val="22"/>
                <w:szCs w:val="22"/>
              </w:rPr>
            </w:pPr>
            <w:r w:rsidRPr="002005A4">
              <w:rPr>
                <w:rFonts w:asciiTheme="minorHAnsi" w:hAnsiTheme="minorHAnsi" w:cstheme="minorHAnsi"/>
                <w:bCs/>
                <w:sz w:val="22"/>
                <w:szCs w:val="22"/>
              </w:rPr>
              <w:t>Art. 3º, § 1º</w:t>
            </w:r>
            <w:r>
              <w:rPr>
                <w:rFonts w:asciiTheme="minorHAnsi" w:hAnsiTheme="minorHAnsi" w:cstheme="minorHAnsi"/>
                <w:bCs/>
                <w:sz w:val="22"/>
                <w:szCs w:val="22"/>
              </w:rPr>
              <w:t>, 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7C3CCD8" w14:textId="4D0E469B" w:rsidR="00FE5475" w:rsidRPr="00CF6FB2" w:rsidRDefault="00FE5475" w:rsidP="0098504A">
            <w:pPr>
              <w:pStyle w:val="Default"/>
              <w:rPr>
                <w:rFonts w:asciiTheme="minorHAnsi" w:hAnsiTheme="minorHAnsi" w:cstheme="minorHAnsi"/>
                <w:color w:val="auto"/>
                <w:sz w:val="22"/>
                <w:szCs w:val="22"/>
              </w:rPr>
            </w:pPr>
            <w:r w:rsidRPr="00CF6FB2">
              <w:rPr>
                <w:rFonts w:asciiTheme="minorHAnsi" w:hAnsiTheme="minorHAnsi" w:cstheme="minorHAnsi"/>
                <w:color w:val="auto"/>
                <w:sz w:val="22"/>
                <w:szCs w:val="22"/>
              </w:rPr>
              <w:t xml:space="preserve">V - capacidade de processamento, no caso de </w:t>
            </w:r>
            <w:r w:rsidRPr="00CF6FB2">
              <w:rPr>
                <w:rFonts w:asciiTheme="minorHAnsi" w:hAnsiTheme="minorHAnsi" w:cstheme="minorHAnsi"/>
                <w:strike/>
                <w:color w:val="FF0000"/>
                <w:sz w:val="22"/>
                <w:szCs w:val="22"/>
              </w:rPr>
              <w:t>refinador</w:t>
            </w:r>
            <w:r>
              <w:rPr>
                <w:rFonts w:asciiTheme="minorHAnsi" w:hAnsiTheme="minorHAnsi" w:cstheme="minorHAnsi"/>
                <w:color w:val="auto"/>
                <w:sz w:val="22"/>
                <w:szCs w:val="22"/>
              </w:rPr>
              <w:t xml:space="preserve"> </w:t>
            </w:r>
            <w:r w:rsidRPr="00CF6FB2">
              <w:rPr>
                <w:rFonts w:asciiTheme="minorHAnsi" w:hAnsiTheme="minorHAnsi" w:cstheme="minorHAnsi"/>
                <w:bCs/>
                <w:color w:val="2E74B5" w:themeColor="accent5" w:themeShade="BF"/>
                <w:sz w:val="22"/>
                <w:szCs w:val="22"/>
              </w:rPr>
              <w:t>refinaria</w:t>
            </w:r>
            <w:r w:rsidRPr="00CF6FB2">
              <w:rPr>
                <w:rFonts w:asciiTheme="minorHAnsi" w:hAnsiTheme="minorHAnsi" w:cstheme="minorHAnsi"/>
                <w:color w:val="auto"/>
                <w:sz w:val="22"/>
                <w:szCs w:val="22"/>
              </w:rPr>
              <w:t xml:space="preserve"> de petróleo e </w:t>
            </w:r>
            <w:r w:rsidRPr="00CF6FB2">
              <w:rPr>
                <w:rFonts w:asciiTheme="minorHAnsi" w:hAnsiTheme="minorHAnsi" w:cstheme="minorHAnsi"/>
                <w:strike/>
                <w:color w:val="FF0000"/>
                <w:sz w:val="22"/>
                <w:szCs w:val="22"/>
              </w:rPr>
              <w:t>processador</w:t>
            </w:r>
            <w:r w:rsidRPr="00CF6FB2">
              <w:rPr>
                <w:rFonts w:asciiTheme="minorHAnsi" w:hAnsiTheme="minorHAnsi" w:cstheme="minorHAnsi"/>
                <w:color w:val="auto"/>
                <w:sz w:val="22"/>
                <w:szCs w:val="22"/>
              </w:rPr>
              <w:t xml:space="preserve"> </w:t>
            </w:r>
            <w:r w:rsidRPr="00CF6FB2">
              <w:rPr>
                <w:rFonts w:asciiTheme="minorHAnsi" w:hAnsiTheme="minorHAnsi" w:cstheme="minorHAnsi"/>
                <w:bCs/>
                <w:color w:val="2E74B5" w:themeColor="accent5" w:themeShade="BF"/>
                <w:sz w:val="22"/>
                <w:szCs w:val="22"/>
              </w:rPr>
              <w:t xml:space="preserve">de unidade de processamento </w:t>
            </w:r>
            <w:r w:rsidRPr="00CF6FB2">
              <w:rPr>
                <w:rFonts w:asciiTheme="minorHAnsi" w:hAnsiTheme="minorHAnsi" w:cstheme="minorHAnsi"/>
                <w:color w:val="auto"/>
                <w:sz w:val="22"/>
                <w:szCs w:val="22"/>
              </w:rPr>
              <w:t xml:space="preserve">de gás natural, e capacidade de produção, para </w:t>
            </w:r>
            <w:proofErr w:type="spellStart"/>
            <w:r w:rsidRPr="00CF6FB2">
              <w:rPr>
                <w:rFonts w:asciiTheme="minorHAnsi" w:hAnsiTheme="minorHAnsi" w:cstheme="minorHAnsi"/>
                <w:strike/>
                <w:color w:val="FF0000"/>
                <w:sz w:val="22"/>
                <w:szCs w:val="22"/>
              </w:rPr>
              <w:t>o</w:t>
            </w:r>
            <w:r w:rsidRPr="00CF6FB2">
              <w:rPr>
                <w:rFonts w:asciiTheme="minorHAnsi" w:hAnsiTheme="minorHAnsi" w:cstheme="minorHAnsi"/>
                <w:bCs/>
                <w:color w:val="2E74B5" w:themeColor="accent5" w:themeShade="BF"/>
                <w:sz w:val="22"/>
                <w:szCs w:val="22"/>
              </w:rPr>
              <w:t>a</w:t>
            </w:r>
            <w:r w:rsidRPr="00CF6FB2">
              <w:rPr>
                <w:rFonts w:asciiTheme="minorHAnsi" w:hAnsiTheme="minorHAnsi" w:cstheme="minorHAnsi"/>
                <w:bCs/>
                <w:color w:val="auto"/>
                <w:sz w:val="22"/>
                <w:szCs w:val="22"/>
              </w:rPr>
              <w:t>s</w:t>
            </w:r>
            <w:proofErr w:type="spellEnd"/>
            <w:r w:rsidRPr="00CF6FB2">
              <w:rPr>
                <w:rFonts w:asciiTheme="minorHAnsi" w:hAnsiTheme="minorHAnsi" w:cstheme="minorHAnsi"/>
                <w:color w:val="auto"/>
                <w:sz w:val="22"/>
                <w:szCs w:val="22"/>
              </w:rPr>
              <w:t xml:space="preserve"> demais </w:t>
            </w:r>
            <w:r w:rsidRPr="00CF6FB2">
              <w:rPr>
                <w:rFonts w:asciiTheme="minorHAnsi" w:hAnsiTheme="minorHAnsi" w:cstheme="minorHAnsi"/>
                <w:strike/>
                <w:color w:val="FF0000"/>
                <w:sz w:val="22"/>
                <w:szCs w:val="22"/>
              </w:rPr>
              <w:t>produtores</w:t>
            </w:r>
            <w:r w:rsidRPr="00CF6FB2">
              <w:rPr>
                <w:rFonts w:asciiTheme="minorHAnsi" w:hAnsiTheme="minorHAnsi" w:cstheme="minorHAnsi"/>
                <w:color w:val="auto"/>
                <w:sz w:val="22"/>
                <w:szCs w:val="22"/>
              </w:rPr>
              <w:t xml:space="preserve"> </w:t>
            </w:r>
            <w:r w:rsidRPr="00CF6FB2">
              <w:rPr>
                <w:rFonts w:asciiTheme="minorHAnsi" w:hAnsiTheme="minorHAnsi" w:cstheme="minorHAnsi"/>
                <w:bCs/>
                <w:color w:val="2E74B5" w:themeColor="accent5" w:themeShade="BF"/>
                <w:sz w:val="22"/>
                <w:szCs w:val="22"/>
              </w:rPr>
              <w:t xml:space="preserve">instalações de produção </w:t>
            </w:r>
            <w:r w:rsidRPr="00CF6FB2">
              <w:rPr>
                <w:rFonts w:asciiTheme="minorHAnsi" w:hAnsiTheme="minorHAnsi" w:cstheme="minorHAnsi"/>
                <w:color w:val="auto"/>
                <w:sz w:val="22"/>
                <w:szCs w:val="22"/>
              </w:rPr>
              <w:t>de derivados de petróleo 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D961F54" w14:textId="28EBCF30" w:rsidR="00FE5475" w:rsidRPr="004F5351" w:rsidRDefault="00FE5475" w:rsidP="0098504A">
            <w:pPr>
              <w:autoSpaceDE w:val="0"/>
              <w:autoSpaceDN w:val="0"/>
              <w:adjustRightInd w:val="0"/>
              <w:rPr>
                <w:rFonts w:ascii="Calibri" w:hAnsi="Calibri" w:cs="Calibri"/>
                <w:color w:val="000000"/>
                <w:sz w:val="22"/>
                <w:szCs w:val="22"/>
              </w:rPr>
            </w:pPr>
          </w:p>
        </w:tc>
      </w:tr>
      <w:tr w:rsidR="00FE5475" w:rsidRPr="00AB76E4" w14:paraId="341DEFDC"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3430BB4" w14:textId="7B879A1E" w:rsidR="00FE5475" w:rsidRPr="002005A4"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COPAPE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E24D898" w14:textId="54F04E9D"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Art. 3º, § 1º</w:t>
            </w:r>
            <w:r>
              <w:rPr>
                <w:rFonts w:asciiTheme="minorHAnsi" w:hAnsiTheme="minorHAnsi" w:cstheme="minorHAnsi"/>
                <w:bCs/>
                <w:sz w:val="22"/>
                <w:szCs w:val="22"/>
              </w:rPr>
              <w:t>,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696481C" w14:textId="5561B02A" w:rsidR="00FE5475" w:rsidRPr="002005A4" w:rsidRDefault="00FE5475" w:rsidP="0098504A">
            <w:pPr>
              <w:pStyle w:val="Default"/>
              <w:rPr>
                <w:rFonts w:asciiTheme="minorHAnsi" w:hAnsiTheme="minorHAnsi" w:cstheme="minorHAnsi"/>
                <w:color w:val="0070C0"/>
                <w:sz w:val="22"/>
                <w:szCs w:val="22"/>
              </w:rPr>
            </w:pPr>
            <w:r>
              <w:rPr>
                <w:rFonts w:asciiTheme="minorHAnsi" w:hAnsiTheme="minorHAnsi" w:cstheme="minorHAnsi"/>
                <w:color w:val="0070C0"/>
                <w:sz w:val="22"/>
                <w:szCs w:val="22"/>
              </w:rPr>
              <w:t xml:space="preserve">IX - </w:t>
            </w:r>
            <w:r w:rsidRPr="0098504A">
              <w:rPr>
                <w:rFonts w:asciiTheme="minorHAnsi" w:hAnsiTheme="minorHAnsi" w:cstheme="minorHAnsi"/>
                <w:color w:val="0070C0"/>
                <w:sz w:val="22"/>
                <w:szCs w:val="22"/>
              </w:rPr>
              <w:t xml:space="preserve">no caso de novas construções para formuladores, que o projeto contemple a </w:t>
            </w:r>
            <w:proofErr w:type="spellStart"/>
            <w:r w:rsidRPr="0098504A">
              <w:rPr>
                <w:rFonts w:asciiTheme="minorHAnsi" w:hAnsiTheme="minorHAnsi" w:cstheme="minorHAnsi"/>
                <w:color w:val="0070C0"/>
                <w:sz w:val="22"/>
                <w:szCs w:val="22"/>
              </w:rPr>
              <w:t>tancagem</w:t>
            </w:r>
            <w:proofErr w:type="spellEnd"/>
            <w:r w:rsidRPr="0098504A">
              <w:rPr>
                <w:rFonts w:asciiTheme="minorHAnsi" w:hAnsiTheme="minorHAnsi" w:cstheme="minorHAnsi"/>
                <w:color w:val="0070C0"/>
                <w:sz w:val="22"/>
                <w:szCs w:val="22"/>
              </w:rPr>
              <w:t xml:space="preserve"> mínima de 15.000 m³ (quinze mil metros cúbicos) e </w:t>
            </w:r>
            <w:proofErr w:type="gramStart"/>
            <w:r w:rsidRPr="0098504A">
              <w:rPr>
                <w:rFonts w:asciiTheme="minorHAnsi" w:hAnsiTheme="minorHAnsi" w:cstheme="minorHAnsi"/>
                <w:color w:val="0070C0"/>
                <w:sz w:val="22"/>
                <w:szCs w:val="22"/>
              </w:rPr>
              <w:t>5</w:t>
            </w:r>
            <w:proofErr w:type="gramEnd"/>
            <w:r w:rsidRPr="0098504A">
              <w:rPr>
                <w:rFonts w:asciiTheme="minorHAnsi" w:hAnsiTheme="minorHAnsi" w:cstheme="minorHAnsi"/>
                <w:color w:val="0070C0"/>
                <w:sz w:val="22"/>
                <w:szCs w:val="22"/>
              </w:rPr>
              <w:t xml:space="preserve"> (cinco) dias de autonomia de produção de combustível, tomada como base a capacidade máxima de produção autorizada pela ANP, dentro da mesma área física;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0625743" w14:textId="77777777" w:rsidR="00FE5475" w:rsidRPr="0098504A" w:rsidRDefault="00FE5475" w:rsidP="0098504A">
            <w:pPr>
              <w:autoSpaceDE w:val="0"/>
              <w:autoSpaceDN w:val="0"/>
              <w:adjustRightInd w:val="0"/>
              <w:rPr>
                <w:rFonts w:ascii="Calibri" w:hAnsi="Calibri" w:cs="Calibri"/>
                <w:color w:val="000000"/>
                <w:sz w:val="22"/>
                <w:szCs w:val="22"/>
              </w:rPr>
            </w:pPr>
            <w:r w:rsidRPr="004F5351">
              <w:rPr>
                <w:rFonts w:ascii="Calibri" w:hAnsi="Calibri" w:cs="Calibri"/>
                <w:color w:val="000000"/>
                <w:sz w:val="22"/>
                <w:szCs w:val="22"/>
              </w:rPr>
              <w:t xml:space="preserve">A </w:t>
            </w:r>
            <w:r w:rsidRPr="0098504A">
              <w:rPr>
                <w:rFonts w:ascii="Calibri" w:hAnsi="Calibri" w:cs="Calibri"/>
                <w:color w:val="000000"/>
                <w:sz w:val="22"/>
                <w:szCs w:val="22"/>
              </w:rPr>
              <w:t xml:space="preserve">atividade de formulação difere das outras formas de produção de derivados. O que se observa é a necessidade de diligencia por parte da ANP em relação à atividade de formulação, a qual a supressão de exigências mínimas de caráter técnico pode levar a uma facilitação da entrada de agentes econômicos sem qualquer compromisso com o sistema nacional de abastecimento. </w:t>
            </w:r>
          </w:p>
          <w:p w14:paraId="2E5954FB" w14:textId="55DFF910" w:rsidR="00FE5475" w:rsidRPr="002005A4" w:rsidRDefault="00FE5475" w:rsidP="0098504A">
            <w:pPr>
              <w:pStyle w:val="Default"/>
              <w:rPr>
                <w:rFonts w:asciiTheme="minorHAnsi" w:hAnsiTheme="minorHAnsi" w:cstheme="minorHAnsi"/>
                <w:sz w:val="22"/>
                <w:szCs w:val="22"/>
              </w:rPr>
            </w:pPr>
            <w:r w:rsidRPr="0098504A">
              <w:rPr>
                <w:rFonts w:ascii="Calibri" w:hAnsi="Calibri" w:cs="Calibri"/>
                <w:sz w:val="22"/>
                <w:szCs w:val="22"/>
              </w:rPr>
              <w:t>Por oportuno cabe destacar que a utilização de bases desativadas para inserir no mercado a atividade de formulação coloca em risco a qualidade da produção e o próprio sistema de</w:t>
            </w:r>
            <w:r w:rsidRPr="004F5351">
              <w:rPr>
                <w:rFonts w:ascii="Calibri" w:hAnsi="Calibri" w:cs="Calibri"/>
                <w:sz w:val="22"/>
                <w:szCs w:val="22"/>
              </w:rPr>
              <w:t xml:space="preserve"> abastecimento.</w:t>
            </w:r>
            <w:r>
              <w:rPr>
                <w:rFonts w:asciiTheme="minorHAnsi" w:hAnsiTheme="minorHAnsi" w:cstheme="minorHAnsi"/>
                <w:sz w:val="22"/>
                <w:szCs w:val="22"/>
              </w:rPr>
              <w:t xml:space="preserve"> </w:t>
            </w:r>
          </w:p>
        </w:tc>
      </w:tr>
      <w:tr w:rsidR="00FE5475" w:rsidRPr="00AB76E4" w14:paraId="64BB7744"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27C561C"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70014E2" w14:textId="77777777" w:rsidR="00796950" w:rsidRDefault="00796950" w:rsidP="002C7B79">
            <w:pPr>
              <w:jc w:val="center"/>
              <w:rPr>
                <w:rFonts w:asciiTheme="minorHAnsi" w:hAnsiTheme="minorHAnsi" w:cstheme="minorHAnsi"/>
                <w:bCs/>
                <w:color w:val="000000"/>
                <w:sz w:val="22"/>
                <w:szCs w:val="22"/>
              </w:rPr>
            </w:pPr>
          </w:p>
          <w:p w14:paraId="393FADD6" w14:textId="592E2274" w:rsidR="00796950" w:rsidRDefault="0079695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AFCC362" w14:textId="077E286E"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Art. 3º, § 1º</w:t>
            </w:r>
            <w:r>
              <w:rPr>
                <w:rFonts w:asciiTheme="minorHAnsi" w:hAnsiTheme="minorHAnsi" w:cstheme="minorHAnsi"/>
                <w:bCs/>
                <w:sz w:val="22"/>
                <w:szCs w:val="22"/>
              </w:rPr>
              <w:t>,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DE05BDF" w14:textId="43CB55EF" w:rsidR="00FE5475" w:rsidRDefault="00FE5475" w:rsidP="009B38E7">
            <w:pPr>
              <w:jc w:val="both"/>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sidRPr="00E5164E">
              <w:rPr>
                <w:rFonts w:asciiTheme="minorHAnsi" w:hAnsiTheme="minorHAnsi" w:cstheme="minorHAnsi"/>
                <w:color w:val="0070C0"/>
                <w:sz w:val="22"/>
                <w:szCs w:val="22"/>
              </w:rPr>
              <w:t xml:space="preserve"> - comprovação de integralização de capital social mínimo de R$20 milhões (vinte milhões de Reais);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C732A3C" w14:textId="77777777" w:rsidR="00FE5475" w:rsidRPr="00E5164E" w:rsidRDefault="00FE5475" w:rsidP="00E5164E">
            <w:pPr>
              <w:autoSpaceDE w:val="0"/>
              <w:autoSpaceDN w:val="0"/>
              <w:adjustRightInd w:val="0"/>
              <w:rPr>
                <w:rFonts w:ascii="Calibri" w:hAnsi="Calibri" w:cs="Calibri"/>
                <w:color w:val="000000"/>
                <w:sz w:val="22"/>
                <w:szCs w:val="22"/>
              </w:rPr>
            </w:pPr>
            <w:r w:rsidRPr="00E5164E">
              <w:rPr>
                <w:rFonts w:ascii="Calibri" w:hAnsi="Calibri" w:cs="Calibri"/>
                <w:color w:val="000000"/>
                <w:sz w:val="22"/>
                <w:szCs w:val="22"/>
              </w:rPr>
              <w:t xml:space="preserve">Embora seja positiva e louvável a iniciativa da ANP para simplificar o processo de autorização, é necessário, por outro lado, garantir que somente agentes com capacidade de atuação tenham acesso ao mercado de combustíveis. Dessa forma, sugerimos que sejam resgatados alguns pontos da Resolução ANP 05/2012, para que na etapa de comunicação à ANP sobre a construção, sejam encaminhados documentos mais robustos, de forma que os agentes comprovem um capital social mínimo, capacidade de </w:t>
            </w:r>
            <w:proofErr w:type="spellStart"/>
            <w:r w:rsidRPr="00E5164E">
              <w:rPr>
                <w:rFonts w:ascii="Calibri" w:hAnsi="Calibri" w:cs="Calibri"/>
                <w:color w:val="000000"/>
                <w:sz w:val="22"/>
                <w:szCs w:val="22"/>
              </w:rPr>
              <w:t>tancagem</w:t>
            </w:r>
            <w:proofErr w:type="spellEnd"/>
            <w:r w:rsidRPr="00E5164E">
              <w:rPr>
                <w:rFonts w:ascii="Calibri" w:hAnsi="Calibri" w:cs="Calibri"/>
                <w:color w:val="000000"/>
                <w:sz w:val="22"/>
                <w:szCs w:val="22"/>
              </w:rPr>
              <w:t xml:space="preserve"> mínima e autonomia mínima de produção de combustíveis, especialmente no caso de formuladores. Para tanto, foram inseridos mais dois incisos, quais sejam: incisos IX e X.</w:t>
            </w:r>
          </w:p>
          <w:p w14:paraId="1331489D" w14:textId="29CA19E0" w:rsidR="00FE5475" w:rsidRPr="004F5351" w:rsidRDefault="00FE5475" w:rsidP="00E5164E">
            <w:pPr>
              <w:autoSpaceDE w:val="0"/>
              <w:autoSpaceDN w:val="0"/>
              <w:adjustRightInd w:val="0"/>
              <w:rPr>
                <w:rFonts w:ascii="Calibri" w:hAnsi="Calibri" w:cs="Calibri"/>
                <w:color w:val="000000"/>
                <w:sz w:val="22"/>
                <w:szCs w:val="22"/>
              </w:rPr>
            </w:pPr>
            <w:r w:rsidRPr="00E5164E">
              <w:rPr>
                <w:rFonts w:ascii="Calibri" w:hAnsi="Calibri" w:cs="Calibri"/>
                <w:color w:val="000000"/>
                <w:sz w:val="22"/>
                <w:szCs w:val="22"/>
              </w:rPr>
              <w:t>Cabe destacar a necessidade desta previsão, em especial para formuladores, a fim de evitar formulação indiscriminada.</w:t>
            </w:r>
          </w:p>
        </w:tc>
      </w:tr>
      <w:tr w:rsidR="00FE5475" w:rsidRPr="00AB76E4" w14:paraId="35D08D55"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B6255E6"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06865923" w14:textId="77777777" w:rsidR="001A60A6" w:rsidRDefault="001A60A6" w:rsidP="002C7B79">
            <w:pPr>
              <w:jc w:val="center"/>
              <w:rPr>
                <w:rFonts w:asciiTheme="minorHAnsi" w:hAnsiTheme="minorHAnsi" w:cstheme="minorHAnsi"/>
                <w:bCs/>
                <w:color w:val="000000"/>
                <w:sz w:val="22"/>
                <w:szCs w:val="22"/>
              </w:rPr>
            </w:pPr>
          </w:p>
          <w:p w14:paraId="49DEC15E" w14:textId="6B163B80" w:rsidR="001A60A6" w:rsidRDefault="001A60A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1AD01D4" w14:textId="0DE1BB7C"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Art. 3º, § 1º</w:t>
            </w:r>
            <w:r>
              <w:rPr>
                <w:rFonts w:asciiTheme="minorHAnsi" w:hAnsiTheme="minorHAnsi" w:cstheme="minorHAnsi"/>
                <w:bCs/>
                <w:sz w:val="22"/>
                <w:szCs w:val="22"/>
              </w:rPr>
              <w:t>,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52BCAD9" w14:textId="6428ABDB" w:rsidR="00FE5475" w:rsidRDefault="00FE5475" w:rsidP="0098504A">
            <w:pPr>
              <w:pStyle w:val="Default"/>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sidRPr="00F91C77">
              <w:rPr>
                <w:rFonts w:asciiTheme="minorHAnsi" w:hAnsiTheme="minorHAnsi" w:cstheme="minorHAnsi"/>
                <w:color w:val="0070C0"/>
                <w:sz w:val="22"/>
                <w:szCs w:val="22"/>
              </w:rPr>
              <w:t xml:space="preserve"> - comprovação da regularidade fiscal, mediante habilitação parcial perante o Sistema de Cadastramento Unificado de Fornecedores - SICAF ou mediante a apresentação das correspondentes certidões negativas de débito (certidão negativa da Receita Federal; Estadual </w:t>
            </w:r>
            <w:r w:rsidRPr="00F91C77">
              <w:rPr>
                <w:rFonts w:asciiTheme="minorHAnsi" w:hAnsiTheme="minorHAnsi" w:cstheme="minorHAnsi"/>
                <w:color w:val="0070C0"/>
                <w:sz w:val="22"/>
                <w:szCs w:val="22"/>
              </w:rPr>
              <w:lastRenderedPageBreak/>
              <w:t>e Municipal</w:t>
            </w:r>
            <w:proofErr w:type="gramStart"/>
            <w:r w:rsidRPr="00F91C77">
              <w:rPr>
                <w:rFonts w:asciiTheme="minorHAnsi" w:hAnsiTheme="minorHAnsi" w:cstheme="minorHAnsi"/>
                <w:color w:val="0070C0"/>
                <w:sz w:val="22"/>
                <w:szCs w:val="22"/>
              </w:rPr>
              <w:t>, se houver</w:t>
            </w:r>
            <w:proofErr w:type="gramEnd"/>
            <w:r w:rsidRPr="00F91C77">
              <w:rPr>
                <w:rFonts w:asciiTheme="minorHAnsi" w:hAnsiTheme="minorHAnsi" w:cstheme="minorHAnsi"/>
                <w:color w:val="0070C0"/>
                <w:sz w:val="22"/>
                <w:szCs w:val="22"/>
              </w:rPr>
              <w:t>; INSS e FGTS);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C11E6CF" w14:textId="0637EB69" w:rsidR="00FE5475" w:rsidRPr="00F91C77" w:rsidRDefault="00FE5475" w:rsidP="0098504A">
            <w:pPr>
              <w:autoSpaceDE w:val="0"/>
              <w:autoSpaceDN w:val="0"/>
              <w:adjustRightInd w:val="0"/>
              <w:rPr>
                <w:rFonts w:ascii="Calibri" w:hAnsi="Calibri" w:cs="Calibri"/>
                <w:color w:val="000000"/>
                <w:sz w:val="22"/>
                <w:szCs w:val="22"/>
              </w:rPr>
            </w:pPr>
            <w:r w:rsidRPr="00F91C77">
              <w:rPr>
                <w:rFonts w:asciiTheme="minorHAnsi" w:hAnsiTheme="minorHAnsi" w:cstheme="minorHAnsi"/>
                <w:sz w:val="22"/>
                <w:szCs w:val="22"/>
              </w:rPr>
              <w:lastRenderedPageBreak/>
              <w:t>Conforme já exposto, considerando que é necessária robusta capacidade financeira para construção e operação de instalações de produção de derivados de petróleo e gás natural, propomos que também se comprove a regularidade fiscal do agente, vez que é reflexo da saúde financeira do mesmo.</w:t>
            </w:r>
          </w:p>
        </w:tc>
      </w:tr>
      <w:tr w:rsidR="00FE5475" w:rsidRPr="00AB76E4" w14:paraId="3E099182"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C95FF5A" w14:textId="3D516320" w:rsidR="00FE5475" w:rsidRPr="002005A4" w:rsidRDefault="00FE5475"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171F2F0" w14:textId="59F70C07"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Art. 3º, § 1º, novos incisos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BDB35EE" w14:textId="77777777" w:rsidR="00FE5475" w:rsidRPr="002005A4" w:rsidRDefault="00FE5475" w:rsidP="00E537DB">
            <w:pPr>
              <w:rPr>
                <w:rFonts w:asciiTheme="minorHAnsi" w:hAnsiTheme="minorHAnsi" w:cstheme="minorHAnsi"/>
                <w:color w:val="0070C0"/>
                <w:sz w:val="22"/>
                <w:szCs w:val="22"/>
              </w:rPr>
            </w:pPr>
            <w:r w:rsidRPr="002005A4">
              <w:rPr>
                <w:rFonts w:asciiTheme="minorHAnsi" w:hAnsiTheme="minorHAnsi" w:cstheme="minorHAnsi"/>
                <w:color w:val="0070C0"/>
                <w:sz w:val="22"/>
                <w:szCs w:val="22"/>
              </w:rPr>
              <w:t>...</w:t>
            </w:r>
          </w:p>
          <w:p w14:paraId="04FC6109" w14:textId="6DF64773" w:rsidR="00FE5475" w:rsidRPr="002005A4" w:rsidRDefault="00FE5475" w:rsidP="00997D13">
            <w:pPr>
              <w:rPr>
                <w:rFonts w:asciiTheme="minorHAnsi" w:hAnsiTheme="minorHAnsi" w:cstheme="minorHAnsi"/>
                <w:color w:val="0070C0"/>
                <w:sz w:val="22"/>
                <w:szCs w:val="22"/>
              </w:rPr>
            </w:pPr>
            <w:r w:rsidRPr="002005A4">
              <w:rPr>
                <w:rFonts w:asciiTheme="minorHAnsi" w:hAnsiTheme="minorHAnsi" w:cstheme="minorHAnsi"/>
                <w:color w:val="0070C0"/>
                <w:sz w:val="22"/>
                <w:szCs w:val="22"/>
              </w:rPr>
              <w:t>IX - comprovação de integralização de capital social mínimo de R$ 20 milhões (vinte milhões de Reais);</w:t>
            </w:r>
          </w:p>
          <w:p w14:paraId="1F589283" w14:textId="2AA44FBC" w:rsidR="00FE5475" w:rsidRPr="002005A4" w:rsidRDefault="00FE5475" w:rsidP="00997D13">
            <w:pPr>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X - </w:t>
            </w:r>
            <w:proofErr w:type="spellStart"/>
            <w:r w:rsidRPr="002005A4">
              <w:rPr>
                <w:rFonts w:asciiTheme="minorHAnsi" w:hAnsiTheme="minorHAnsi" w:cstheme="minorHAnsi"/>
                <w:color w:val="0070C0"/>
                <w:sz w:val="22"/>
                <w:szCs w:val="22"/>
              </w:rPr>
              <w:t>tancagem</w:t>
            </w:r>
            <w:proofErr w:type="spellEnd"/>
            <w:r w:rsidRPr="002005A4">
              <w:rPr>
                <w:rFonts w:asciiTheme="minorHAnsi" w:hAnsiTheme="minorHAnsi" w:cstheme="minorHAnsi"/>
                <w:color w:val="0070C0"/>
                <w:sz w:val="22"/>
                <w:szCs w:val="22"/>
              </w:rPr>
              <w:t xml:space="preserve"> mínima de 15.000 m³ e </w:t>
            </w:r>
            <w:proofErr w:type="gramStart"/>
            <w:r w:rsidRPr="002005A4">
              <w:rPr>
                <w:rFonts w:asciiTheme="minorHAnsi" w:hAnsiTheme="minorHAnsi" w:cstheme="minorHAnsi"/>
                <w:color w:val="0070C0"/>
                <w:sz w:val="22"/>
                <w:szCs w:val="22"/>
              </w:rPr>
              <w:t>5</w:t>
            </w:r>
            <w:proofErr w:type="gramEnd"/>
            <w:r w:rsidRPr="002005A4">
              <w:rPr>
                <w:rFonts w:asciiTheme="minorHAnsi" w:hAnsiTheme="minorHAnsi" w:cstheme="minorHAnsi"/>
                <w:color w:val="0070C0"/>
                <w:sz w:val="22"/>
                <w:szCs w:val="22"/>
              </w:rPr>
              <w:t xml:space="preserve"> dias de autonomia de produção de combustível, no caso de projetos de plantas de formulação de combustíveis;</w:t>
            </w:r>
          </w:p>
          <w:p w14:paraId="6B81D9D2" w14:textId="7C93A5CD" w:rsidR="00FE5475" w:rsidRPr="002005A4" w:rsidRDefault="00FE5475" w:rsidP="00997D13">
            <w:pPr>
              <w:rPr>
                <w:rFonts w:asciiTheme="minorHAnsi" w:hAnsiTheme="minorHAnsi" w:cstheme="minorHAnsi"/>
                <w:color w:val="0070C0"/>
                <w:sz w:val="22"/>
                <w:szCs w:val="22"/>
              </w:rPr>
            </w:pPr>
            <w:r w:rsidRPr="002005A4">
              <w:rPr>
                <w:rFonts w:asciiTheme="minorHAnsi" w:hAnsiTheme="minorHAnsi" w:cstheme="minorHAnsi"/>
                <w:color w:val="0070C0"/>
                <w:sz w:val="22"/>
                <w:szCs w:val="22"/>
              </w:rPr>
              <w:t>XI - que comprove a regularidade fiscal, mediante habilitação parcial perante o Sistema de Cadastramento Unificado de Fornecedores - SICAF ou mediante a apresentação das correspondentes certidões negativas de débito (certidão negativa da Receita Federal; Estadual e Municipal</w:t>
            </w:r>
            <w:proofErr w:type="gramStart"/>
            <w:r w:rsidRPr="002005A4">
              <w:rPr>
                <w:rFonts w:asciiTheme="minorHAnsi" w:hAnsiTheme="minorHAnsi" w:cstheme="minorHAnsi"/>
                <w:color w:val="0070C0"/>
                <w:sz w:val="22"/>
                <w:szCs w:val="22"/>
              </w:rPr>
              <w:t>, se houver</w:t>
            </w:r>
            <w:proofErr w:type="gramEnd"/>
            <w:r w:rsidRPr="002005A4">
              <w:rPr>
                <w:rFonts w:asciiTheme="minorHAnsi" w:hAnsiTheme="minorHAnsi" w:cstheme="minorHAnsi"/>
                <w:color w:val="0070C0"/>
                <w:sz w:val="22"/>
                <w:szCs w:val="22"/>
              </w:rPr>
              <w:t>; INSS e FGTS).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BD6B784" w14:textId="77777777" w:rsidR="00FE5475" w:rsidRPr="002005A4" w:rsidRDefault="00FE5475" w:rsidP="00997D13">
            <w:pPr>
              <w:rPr>
                <w:rFonts w:asciiTheme="minorHAnsi" w:hAnsiTheme="minorHAnsi" w:cstheme="minorHAnsi"/>
                <w:sz w:val="22"/>
                <w:szCs w:val="22"/>
              </w:rPr>
            </w:pPr>
            <w:r w:rsidRPr="002005A4">
              <w:rPr>
                <w:rFonts w:asciiTheme="minorHAnsi" w:hAnsiTheme="minorHAnsi" w:cstheme="minorHAnsi"/>
                <w:sz w:val="22"/>
                <w:szCs w:val="22"/>
              </w:rPr>
              <w:t xml:space="preserve">INCLUSÃO - As sugestões têm o intuito de apresentar requisitos mínimos para que um agente demonstre capacidade para atuar no mercado regulado. Não se trata de burocratização, mas sim, de comprovação quanto à possibilidade de assunção das diversas responsabilidades legais e regulatórias, razões pelas quais </w:t>
            </w:r>
            <w:proofErr w:type="gramStart"/>
            <w:r w:rsidRPr="002005A4">
              <w:rPr>
                <w:rFonts w:asciiTheme="minorHAnsi" w:hAnsiTheme="minorHAnsi" w:cstheme="minorHAnsi"/>
                <w:sz w:val="22"/>
                <w:szCs w:val="22"/>
              </w:rPr>
              <w:t>entende-se</w:t>
            </w:r>
            <w:proofErr w:type="gramEnd"/>
            <w:r w:rsidRPr="002005A4">
              <w:rPr>
                <w:rFonts w:asciiTheme="minorHAnsi" w:hAnsiTheme="minorHAnsi" w:cstheme="minorHAnsi"/>
                <w:sz w:val="22"/>
                <w:szCs w:val="22"/>
              </w:rPr>
              <w:t xml:space="preserve"> que um capital social mínimo e a capacidade de </w:t>
            </w:r>
            <w:proofErr w:type="spellStart"/>
            <w:r w:rsidRPr="002005A4">
              <w:rPr>
                <w:rFonts w:asciiTheme="minorHAnsi" w:hAnsiTheme="minorHAnsi" w:cstheme="minorHAnsi"/>
                <w:sz w:val="22"/>
                <w:szCs w:val="22"/>
              </w:rPr>
              <w:t>tancagem</w:t>
            </w:r>
            <w:proofErr w:type="spellEnd"/>
            <w:r w:rsidRPr="002005A4">
              <w:rPr>
                <w:rFonts w:asciiTheme="minorHAnsi" w:hAnsiTheme="minorHAnsi" w:cstheme="minorHAnsi"/>
                <w:sz w:val="22"/>
                <w:szCs w:val="22"/>
              </w:rPr>
              <w:t xml:space="preserve"> e autonomia mínimas, podem capturar essas preocupações, conforme previsto na RANP 05/2012.</w:t>
            </w:r>
          </w:p>
          <w:p w14:paraId="6F8E380F" w14:textId="0D3966D0" w:rsidR="00FE5475" w:rsidRPr="002005A4" w:rsidRDefault="00FE5475" w:rsidP="00997D13">
            <w:pPr>
              <w:rPr>
                <w:rFonts w:asciiTheme="minorHAnsi" w:hAnsiTheme="minorHAnsi" w:cstheme="minorHAnsi"/>
                <w:sz w:val="22"/>
                <w:szCs w:val="22"/>
              </w:rPr>
            </w:pPr>
            <w:r w:rsidRPr="002005A4">
              <w:rPr>
                <w:rFonts w:asciiTheme="minorHAnsi" w:hAnsiTheme="minorHAnsi" w:cstheme="minorHAnsi"/>
                <w:sz w:val="22"/>
                <w:szCs w:val="22"/>
              </w:rPr>
              <w:t>Quanto à regularidade fiscal sugerimos a inclusão tendo em vista que é um dos meios de demonstrar a solvabilidade do agente que pretende atuar num mercado regulado, com diversas responsabilidades e obrigações. Ademais, em apreço à isonomia, a exigência consta expressamente a outros agentes, como as distribuidoras, nos termos da RANP 58/2014, cabendo, portanto, exigência similar para outros entes da cadeia produtiva.</w:t>
            </w:r>
          </w:p>
        </w:tc>
      </w:tr>
      <w:tr w:rsidR="00FE5475" w:rsidRPr="00AB76E4" w14:paraId="0905D972"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89931DC"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681AA727" w14:textId="77777777" w:rsidR="00FE5475" w:rsidRDefault="00FE5475" w:rsidP="002C7B79">
            <w:pPr>
              <w:jc w:val="center"/>
              <w:rPr>
                <w:rFonts w:asciiTheme="minorHAnsi" w:hAnsiTheme="minorHAnsi" w:cstheme="minorHAnsi"/>
                <w:bCs/>
                <w:color w:val="000000"/>
                <w:sz w:val="22"/>
                <w:szCs w:val="22"/>
              </w:rPr>
            </w:pPr>
          </w:p>
          <w:p w14:paraId="77E79A42" w14:textId="3B3C7EBC" w:rsidR="00FE5475" w:rsidRPr="002005A4"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Ipiranga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B15D223" w14:textId="3EE60D4E"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Art. 3º, § 1º, novos incisos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48E73146" w14:textId="6DD7FC71" w:rsidR="00FE5475" w:rsidRPr="00DB420B" w:rsidRDefault="00FE5475" w:rsidP="00FF6DFC">
            <w:pPr>
              <w:rPr>
                <w:rFonts w:asciiTheme="minorHAnsi" w:hAnsiTheme="minorHAnsi" w:cstheme="minorHAnsi"/>
                <w:color w:val="0070C0"/>
                <w:sz w:val="22"/>
                <w:szCs w:val="22"/>
              </w:rPr>
            </w:pPr>
            <w:proofErr w:type="spellStart"/>
            <w:r w:rsidRPr="00DB420B">
              <w:rPr>
                <w:rFonts w:asciiTheme="minorHAnsi" w:hAnsiTheme="minorHAnsi" w:cstheme="minorHAnsi"/>
                <w:color w:val="0070C0"/>
                <w:sz w:val="22"/>
                <w:szCs w:val="22"/>
              </w:rPr>
              <w:t>xx</w:t>
            </w:r>
            <w:proofErr w:type="spellEnd"/>
            <w:r w:rsidRPr="00DB420B">
              <w:rPr>
                <w:rFonts w:asciiTheme="minorHAnsi" w:hAnsiTheme="minorHAnsi" w:cstheme="minorHAnsi"/>
                <w:color w:val="0070C0"/>
                <w:sz w:val="22"/>
                <w:szCs w:val="22"/>
              </w:rPr>
              <w:t xml:space="preserve"> -</w:t>
            </w:r>
            <w:proofErr w:type="gramStart"/>
            <w:r w:rsidRPr="00DB420B">
              <w:rPr>
                <w:rFonts w:asciiTheme="minorHAnsi" w:hAnsiTheme="minorHAnsi" w:cstheme="minorHAnsi"/>
                <w:color w:val="0070C0"/>
                <w:sz w:val="22"/>
                <w:szCs w:val="22"/>
              </w:rPr>
              <w:t xml:space="preserve">  </w:t>
            </w:r>
            <w:proofErr w:type="gramEnd"/>
            <w:r w:rsidRPr="00DB420B">
              <w:rPr>
                <w:rFonts w:asciiTheme="minorHAnsi" w:hAnsiTheme="minorHAnsi" w:cstheme="minorHAnsi"/>
                <w:color w:val="0070C0"/>
                <w:sz w:val="22"/>
                <w:szCs w:val="22"/>
              </w:rPr>
              <w:t>comprovação de integralização de capital social mínimo de R$20 milhões (vinte milhões de Reais);</w:t>
            </w:r>
          </w:p>
          <w:p w14:paraId="685A3760" w14:textId="77777777" w:rsidR="00FE5475" w:rsidRDefault="00FE5475" w:rsidP="00FF6DFC">
            <w:pPr>
              <w:rPr>
                <w:rFonts w:asciiTheme="minorHAnsi" w:hAnsiTheme="minorHAnsi" w:cstheme="minorHAnsi"/>
                <w:color w:val="0070C0"/>
                <w:sz w:val="22"/>
                <w:szCs w:val="22"/>
              </w:rPr>
            </w:pPr>
          </w:p>
          <w:p w14:paraId="680B3BC2" w14:textId="30BD722F" w:rsidR="00FE5475" w:rsidRPr="00DB420B" w:rsidRDefault="00FE5475" w:rsidP="00FF6DFC">
            <w:pPr>
              <w:spacing w:after="120"/>
              <w:rPr>
                <w:rFonts w:asciiTheme="minorHAnsi" w:hAnsiTheme="minorHAnsi" w:cstheme="minorHAnsi"/>
                <w:color w:val="0070C0"/>
                <w:sz w:val="22"/>
                <w:szCs w:val="22"/>
              </w:rPr>
            </w:pPr>
            <w:proofErr w:type="spellStart"/>
            <w:r w:rsidRPr="00DB420B">
              <w:rPr>
                <w:rFonts w:asciiTheme="minorHAnsi" w:hAnsiTheme="minorHAnsi" w:cstheme="minorHAnsi"/>
                <w:color w:val="0070C0"/>
                <w:sz w:val="22"/>
                <w:szCs w:val="22"/>
              </w:rPr>
              <w:t>xx</w:t>
            </w:r>
            <w:proofErr w:type="spellEnd"/>
            <w:r w:rsidRPr="00DB420B">
              <w:rPr>
                <w:rFonts w:asciiTheme="minorHAnsi" w:hAnsiTheme="minorHAnsi" w:cstheme="minorHAnsi"/>
                <w:color w:val="0070C0"/>
                <w:sz w:val="22"/>
                <w:szCs w:val="22"/>
              </w:rPr>
              <w:t xml:space="preserve"> - </w:t>
            </w:r>
            <w:proofErr w:type="spellStart"/>
            <w:r w:rsidRPr="00DB420B">
              <w:rPr>
                <w:rFonts w:asciiTheme="minorHAnsi" w:hAnsiTheme="minorHAnsi" w:cstheme="minorHAnsi"/>
                <w:color w:val="0070C0"/>
                <w:sz w:val="22"/>
                <w:szCs w:val="22"/>
              </w:rPr>
              <w:t>tancagem</w:t>
            </w:r>
            <w:proofErr w:type="spellEnd"/>
            <w:r w:rsidRPr="00DB420B">
              <w:rPr>
                <w:rFonts w:asciiTheme="minorHAnsi" w:hAnsiTheme="minorHAnsi" w:cstheme="minorHAnsi"/>
                <w:color w:val="0070C0"/>
                <w:sz w:val="22"/>
                <w:szCs w:val="22"/>
              </w:rPr>
              <w:t xml:space="preserve"> mínima de 15.000 m³ e </w:t>
            </w:r>
            <w:proofErr w:type="gramStart"/>
            <w:r w:rsidRPr="00DB420B">
              <w:rPr>
                <w:rFonts w:asciiTheme="minorHAnsi" w:hAnsiTheme="minorHAnsi" w:cstheme="minorHAnsi"/>
                <w:color w:val="0070C0"/>
                <w:sz w:val="22"/>
                <w:szCs w:val="22"/>
              </w:rPr>
              <w:t>5</w:t>
            </w:r>
            <w:proofErr w:type="gramEnd"/>
            <w:r w:rsidRPr="00DB420B">
              <w:rPr>
                <w:rFonts w:asciiTheme="minorHAnsi" w:hAnsiTheme="minorHAnsi" w:cstheme="minorHAnsi"/>
                <w:color w:val="0070C0"/>
                <w:sz w:val="22"/>
                <w:szCs w:val="22"/>
              </w:rPr>
              <w:t xml:space="preserve"> dias de autonomia de produção de combustível, no caso de projetos de plantas de formulação de combustíveis.</w:t>
            </w:r>
          </w:p>
          <w:p w14:paraId="1200722C" w14:textId="77777777" w:rsidR="00FE5475" w:rsidRDefault="00FE5475" w:rsidP="00FF6DFC">
            <w:pPr>
              <w:rPr>
                <w:rFonts w:asciiTheme="minorHAnsi" w:hAnsiTheme="minorHAnsi" w:cstheme="minorHAnsi"/>
                <w:color w:val="0070C0"/>
                <w:sz w:val="22"/>
                <w:szCs w:val="22"/>
              </w:rPr>
            </w:pPr>
          </w:p>
          <w:p w14:paraId="5B729539" w14:textId="77777777" w:rsidR="00FE5475" w:rsidRDefault="00FE5475" w:rsidP="00FF6DFC">
            <w:pPr>
              <w:rPr>
                <w:rFonts w:asciiTheme="minorHAnsi" w:hAnsiTheme="minorHAnsi" w:cstheme="minorHAnsi"/>
                <w:color w:val="0070C0"/>
                <w:sz w:val="22"/>
                <w:szCs w:val="22"/>
              </w:rPr>
            </w:pPr>
          </w:p>
          <w:p w14:paraId="742904E5" w14:textId="77777777" w:rsidR="00FE5475" w:rsidRDefault="00FE5475" w:rsidP="00FF6DFC">
            <w:pPr>
              <w:rPr>
                <w:rFonts w:asciiTheme="minorHAnsi" w:hAnsiTheme="minorHAnsi" w:cstheme="minorHAnsi"/>
                <w:color w:val="0070C0"/>
                <w:sz w:val="22"/>
                <w:szCs w:val="22"/>
              </w:rPr>
            </w:pPr>
          </w:p>
          <w:p w14:paraId="64ADAEC3" w14:textId="77777777" w:rsidR="00FE5475" w:rsidRDefault="00FE5475" w:rsidP="00FF6DFC">
            <w:pPr>
              <w:rPr>
                <w:rFonts w:asciiTheme="minorHAnsi" w:hAnsiTheme="minorHAnsi" w:cstheme="minorHAnsi"/>
                <w:color w:val="0070C0"/>
                <w:sz w:val="22"/>
                <w:szCs w:val="22"/>
              </w:rPr>
            </w:pPr>
          </w:p>
          <w:p w14:paraId="76166C7E" w14:textId="77777777" w:rsidR="00FE5475" w:rsidRDefault="00FE5475" w:rsidP="00FF6DFC">
            <w:pPr>
              <w:rPr>
                <w:rFonts w:asciiTheme="minorHAnsi" w:hAnsiTheme="minorHAnsi" w:cstheme="minorHAnsi"/>
                <w:color w:val="0070C0"/>
                <w:sz w:val="22"/>
                <w:szCs w:val="22"/>
              </w:rPr>
            </w:pPr>
          </w:p>
          <w:p w14:paraId="55D39F2C" w14:textId="77777777" w:rsidR="00FE5475" w:rsidRDefault="00FE5475" w:rsidP="00FF6DFC">
            <w:pPr>
              <w:rPr>
                <w:rFonts w:asciiTheme="minorHAnsi" w:hAnsiTheme="minorHAnsi" w:cstheme="minorHAnsi"/>
                <w:color w:val="0070C0"/>
                <w:sz w:val="22"/>
                <w:szCs w:val="22"/>
              </w:rPr>
            </w:pPr>
          </w:p>
          <w:p w14:paraId="300C822C" w14:textId="77777777" w:rsidR="00FE5475" w:rsidRPr="00A80C4D" w:rsidRDefault="00FE5475" w:rsidP="00FF6DFC">
            <w:pPr>
              <w:rPr>
                <w:rFonts w:asciiTheme="minorHAnsi" w:hAnsiTheme="minorHAnsi" w:cstheme="minorHAnsi"/>
                <w:color w:val="0070C0"/>
                <w:sz w:val="22"/>
                <w:szCs w:val="22"/>
              </w:rPr>
            </w:pPr>
          </w:p>
          <w:p w14:paraId="5F2B3B71" w14:textId="3ABE0A0D" w:rsidR="00FE5475" w:rsidRPr="00A80C4D" w:rsidRDefault="00FE5475" w:rsidP="00FF6DFC">
            <w:pPr>
              <w:spacing w:after="120"/>
              <w:rPr>
                <w:rFonts w:asciiTheme="minorHAnsi" w:hAnsiTheme="minorHAnsi" w:cstheme="minorHAnsi"/>
                <w:sz w:val="22"/>
                <w:szCs w:val="22"/>
              </w:rPr>
            </w:pPr>
            <w:proofErr w:type="spellStart"/>
            <w:r w:rsidRPr="00DB420B">
              <w:rPr>
                <w:rFonts w:asciiTheme="minorHAnsi" w:hAnsiTheme="minorHAnsi" w:cstheme="minorHAnsi"/>
                <w:color w:val="0070C0"/>
                <w:sz w:val="22"/>
                <w:szCs w:val="22"/>
              </w:rPr>
              <w:t>xx</w:t>
            </w:r>
            <w:proofErr w:type="spellEnd"/>
            <w:r w:rsidRPr="00DB420B">
              <w:rPr>
                <w:rFonts w:asciiTheme="minorHAnsi" w:hAnsiTheme="minorHAnsi" w:cstheme="minorHAnsi"/>
                <w:color w:val="0070C0"/>
                <w:sz w:val="22"/>
                <w:szCs w:val="22"/>
              </w:rPr>
              <w:t xml:space="preserve"> - comprovação de regularidade fiscal, mediante habilitação parcial perante o Sistema de Cadastramento Unificado de Fornecedores - SICAF ou mediante a apresentação das correspondentes certidões negativas de débito (certidão negativa da Receita Federal; Estadual e Municipal</w:t>
            </w:r>
            <w:proofErr w:type="gramStart"/>
            <w:r w:rsidRPr="00DB420B">
              <w:rPr>
                <w:rFonts w:asciiTheme="minorHAnsi" w:hAnsiTheme="minorHAnsi" w:cstheme="minorHAnsi"/>
                <w:color w:val="0070C0"/>
                <w:sz w:val="22"/>
                <w:szCs w:val="22"/>
              </w:rPr>
              <w:t>, se houver</w:t>
            </w:r>
            <w:proofErr w:type="gramEnd"/>
            <w:r w:rsidRPr="00DB420B">
              <w:rPr>
                <w:rFonts w:asciiTheme="minorHAnsi" w:hAnsiTheme="minorHAnsi" w:cstheme="minorHAnsi"/>
                <w:color w:val="0070C0"/>
                <w:sz w:val="22"/>
                <w:szCs w:val="22"/>
              </w:rPr>
              <w:t>; INSS e FGTS);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2E61AD4" w14:textId="77777777" w:rsidR="00FE5475" w:rsidRPr="00A80C4D" w:rsidRDefault="00FE5475" w:rsidP="00A80C4D">
            <w:pPr>
              <w:rPr>
                <w:rFonts w:asciiTheme="minorHAnsi" w:hAnsiTheme="minorHAnsi" w:cstheme="minorHAnsi"/>
                <w:color w:val="000000" w:themeColor="text1"/>
                <w:sz w:val="22"/>
                <w:szCs w:val="22"/>
              </w:rPr>
            </w:pPr>
            <w:r w:rsidRPr="00A80C4D">
              <w:rPr>
                <w:rFonts w:asciiTheme="minorHAnsi" w:hAnsiTheme="minorHAnsi" w:cstheme="minorHAnsi"/>
                <w:color w:val="000000" w:themeColor="text1"/>
                <w:sz w:val="22"/>
                <w:szCs w:val="22"/>
              </w:rPr>
              <w:t xml:space="preserve">Embora seja positiva e louvável a iniciativa da ANP para simplificar o processo de autorização, é necessário, por outro lado, garantir que somente agentes com capacidade de atuação tenham acesso ao mercado de combustíveis. Dessa forma, sugerimos que sejam resgatados alguns pontos da Resolução ANP 05/2012, para que na etapa de comunicação à ANP sobre a construção, sejam encaminhados documentos mais robustos, de forma que os agentes comprovem um capital social mínimo, capacidade de </w:t>
            </w:r>
            <w:proofErr w:type="spellStart"/>
            <w:r w:rsidRPr="00A80C4D">
              <w:rPr>
                <w:rFonts w:asciiTheme="minorHAnsi" w:hAnsiTheme="minorHAnsi" w:cstheme="minorHAnsi"/>
                <w:color w:val="000000" w:themeColor="text1"/>
                <w:sz w:val="22"/>
                <w:szCs w:val="22"/>
              </w:rPr>
              <w:t>tancagem</w:t>
            </w:r>
            <w:proofErr w:type="spellEnd"/>
            <w:r w:rsidRPr="00A80C4D">
              <w:rPr>
                <w:rFonts w:asciiTheme="minorHAnsi" w:hAnsiTheme="minorHAnsi" w:cstheme="minorHAnsi"/>
                <w:color w:val="000000" w:themeColor="text1"/>
                <w:sz w:val="22"/>
                <w:szCs w:val="22"/>
              </w:rPr>
              <w:t xml:space="preserve"> mínima e autonomia mínima de produção de combustíveis, especialmente no caso de formuladores. Para tanto, foram inseridos mais dois incisos, quais sejam: incisos IX e X.</w:t>
            </w:r>
          </w:p>
          <w:p w14:paraId="509FEDDD" w14:textId="77777777" w:rsidR="00FE5475" w:rsidRPr="00A80C4D" w:rsidRDefault="00FE5475" w:rsidP="00A80C4D">
            <w:pPr>
              <w:rPr>
                <w:rFonts w:asciiTheme="minorHAnsi" w:hAnsiTheme="minorHAnsi" w:cstheme="minorHAnsi"/>
                <w:color w:val="000000" w:themeColor="text1"/>
                <w:sz w:val="22"/>
                <w:szCs w:val="22"/>
              </w:rPr>
            </w:pPr>
            <w:r w:rsidRPr="00A80C4D">
              <w:rPr>
                <w:rFonts w:asciiTheme="minorHAnsi" w:hAnsiTheme="minorHAnsi" w:cstheme="minorHAnsi"/>
                <w:color w:val="000000" w:themeColor="text1"/>
                <w:sz w:val="22"/>
                <w:szCs w:val="22"/>
              </w:rPr>
              <w:t xml:space="preserve">Cabe destacar a necessidade desta previsão, em especial para formuladores, a fim de evitar formulação indiscriminada. </w:t>
            </w:r>
          </w:p>
          <w:p w14:paraId="22750FA1" w14:textId="77777777" w:rsidR="00FE5475" w:rsidRPr="00A80C4D" w:rsidRDefault="00FE5475" w:rsidP="00A80C4D">
            <w:pPr>
              <w:rPr>
                <w:rFonts w:asciiTheme="minorHAnsi" w:hAnsiTheme="minorHAnsi" w:cstheme="minorHAnsi"/>
                <w:color w:val="000000" w:themeColor="text1"/>
                <w:sz w:val="22"/>
                <w:szCs w:val="22"/>
              </w:rPr>
            </w:pPr>
          </w:p>
          <w:p w14:paraId="7FE563E2" w14:textId="38B3A09C" w:rsidR="00FE5475" w:rsidRPr="00A80C4D" w:rsidRDefault="00FE5475" w:rsidP="00A80C4D">
            <w:pPr>
              <w:rPr>
                <w:rFonts w:asciiTheme="minorHAnsi" w:hAnsiTheme="minorHAnsi" w:cstheme="minorHAnsi"/>
                <w:color w:val="000000" w:themeColor="text1"/>
                <w:sz w:val="22"/>
                <w:szCs w:val="22"/>
              </w:rPr>
            </w:pPr>
          </w:p>
          <w:p w14:paraId="1E35D17C" w14:textId="77777777" w:rsidR="00FE5475" w:rsidRPr="00A80C4D" w:rsidRDefault="00FE5475" w:rsidP="00A80C4D">
            <w:pPr>
              <w:pStyle w:val="NormalWeb"/>
              <w:spacing w:before="0" w:beforeAutospacing="0" w:after="0" w:afterAutospacing="0"/>
              <w:rPr>
                <w:rFonts w:asciiTheme="minorHAnsi" w:hAnsiTheme="minorHAnsi" w:cstheme="minorHAnsi"/>
                <w:color w:val="000000" w:themeColor="text1"/>
                <w:sz w:val="22"/>
                <w:szCs w:val="22"/>
              </w:rPr>
            </w:pPr>
            <w:r w:rsidRPr="00A80C4D">
              <w:rPr>
                <w:rFonts w:asciiTheme="minorHAnsi" w:hAnsiTheme="minorHAnsi" w:cstheme="minorHAnsi"/>
                <w:color w:val="000000" w:themeColor="text1"/>
                <w:sz w:val="22"/>
                <w:szCs w:val="22"/>
              </w:rPr>
              <w:t xml:space="preserve">O fato de se permitir o ingresso de um novo agente na cadeia, sem a exigência de capital social mínimo e regularidade fiscal vai de encontro </w:t>
            </w:r>
            <w:proofErr w:type="gramStart"/>
            <w:r w:rsidRPr="00A80C4D">
              <w:rPr>
                <w:rFonts w:asciiTheme="minorHAnsi" w:hAnsiTheme="minorHAnsi" w:cstheme="minorHAnsi"/>
                <w:color w:val="000000" w:themeColor="text1"/>
                <w:sz w:val="22"/>
                <w:szCs w:val="22"/>
              </w:rPr>
              <w:t>a</w:t>
            </w:r>
            <w:proofErr w:type="gramEnd"/>
            <w:r w:rsidRPr="00A80C4D">
              <w:rPr>
                <w:rFonts w:asciiTheme="minorHAnsi" w:hAnsiTheme="minorHAnsi" w:cstheme="minorHAnsi"/>
                <w:color w:val="000000" w:themeColor="text1"/>
                <w:sz w:val="22"/>
                <w:szCs w:val="22"/>
              </w:rPr>
              <w:t xml:space="preserve"> legislação vigente empresarial já que uma Pessoa Jurídica detentora de personalidade jurídica é titular de direitos e obrigações devendo, por conseguinte, demonstrar solvabilidade empresarial.</w:t>
            </w:r>
          </w:p>
          <w:p w14:paraId="7FBE84B0" w14:textId="77777777" w:rsidR="00FE5475" w:rsidRPr="00A80C4D" w:rsidRDefault="00FE5475" w:rsidP="00A80C4D">
            <w:pPr>
              <w:pStyle w:val="NormalWeb"/>
              <w:spacing w:before="0" w:beforeAutospacing="0" w:after="0" w:afterAutospacing="0"/>
              <w:rPr>
                <w:rFonts w:asciiTheme="minorHAnsi" w:hAnsiTheme="minorHAnsi" w:cstheme="minorHAnsi"/>
                <w:color w:val="000000" w:themeColor="text1"/>
                <w:sz w:val="22"/>
                <w:szCs w:val="22"/>
              </w:rPr>
            </w:pPr>
            <w:r w:rsidRPr="00A80C4D">
              <w:rPr>
                <w:rFonts w:asciiTheme="minorHAnsi" w:hAnsiTheme="minorHAnsi" w:cstheme="minorHAnsi"/>
                <w:color w:val="000000" w:themeColor="text1"/>
                <w:sz w:val="22"/>
                <w:szCs w:val="22"/>
              </w:rPr>
              <w:t xml:space="preserve">Este agente passará a exercer uma atividade regulada e no exercício de sua atividade estará sujeita a obrigações, portanto, a regularidade de sua constituição com previsão do capital social é garantia mínima do cumprimento de suas obrigações legais e serve </w:t>
            </w:r>
            <w:r w:rsidRPr="00A80C4D">
              <w:rPr>
                <w:rFonts w:asciiTheme="minorHAnsi" w:hAnsiTheme="minorHAnsi" w:cstheme="minorHAnsi"/>
                <w:color w:val="000000" w:themeColor="text1"/>
                <w:sz w:val="22"/>
                <w:szCs w:val="22"/>
              </w:rPr>
              <w:lastRenderedPageBreak/>
              <w:t>de definição mínima da responsabilidade de seus sócios e ou acionistas constituindo elemento fundamental das futuras operações empresariais realizadas pela empresa.</w:t>
            </w:r>
          </w:p>
          <w:p w14:paraId="189436C5" w14:textId="5E2563CD" w:rsidR="00FE5475" w:rsidRPr="00A80C4D" w:rsidRDefault="00FE5475" w:rsidP="00A80C4D">
            <w:pPr>
              <w:pStyle w:val="NormalWeb"/>
              <w:spacing w:before="0" w:beforeAutospacing="0" w:after="0" w:afterAutospacing="0"/>
              <w:rPr>
                <w:rFonts w:asciiTheme="minorHAnsi" w:eastAsiaTheme="minorEastAsia" w:hAnsiTheme="minorHAnsi" w:cstheme="minorHAnsi"/>
                <w:sz w:val="22"/>
                <w:szCs w:val="22"/>
              </w:rPr>
            </w:pPr>
            <w:r w:rsidRPr="00A80C4D">
              <w:rPr>
                <w:rFonts w:asciiTheme="minorHAnsi" w:hAnsiTheme="minorHAnsi" w:cstheme="minorHAnsi"/>
                <w:color w:val="000000" w:themeColor="text1"/>
                <w:sz w:val="22"/>
                <w:szCs w:val="22"/>
              </w:rPr>
              <w:t>A exigência da prova de regularidade fiscal da nova sociedade é obrigação constante na atual resolução 5/2012, assim como na RANP 58/2014, aplicável às distribuidoras, e deveria ser igualmente mantida.</w:t>
            </w:r>
          </w:p>
        </w:tc>
      </w:tr>
      <w:tr w:rsidR="00FE5475" w:rsidRPr="00AB76E4" w14:paraId="23EF7C83"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B4970E8" w14:textId="5F386D4B" w:rsidR="00FE5475" w:rsidRPr="002005A4"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B7D2596" w14:textId="1FF58DAC" w:rsidR="00FE5475" w:rsidRPr="002005A4" w:rsidRDefault="00FE5475" w:rsidP="00D302FB">
            <w:pPr>
              <w:rPr>
                <w:rFonts w:asciiTheme="minorHAnsi" w:hAnsiTheme="minorHAnsi" w:cstheme="minorHAnsi"/>
                <w:bCs/>
                <w:sz w:val="22"/>
                <w:szCs w:val="22"/>
              </w:rPr>
            </w:pPr>
            <w:r w:rsidRPr="002005A4">
              <w:rPr>
                <w:rFonts w:asciiTheme="minorHAnsi" w:hAnsiTheme="minorHAnsi" w:cstheme="minorHAnsi"/>
                <w:bCs/>
                <w:sz w:val="22"/>
                <w:szCs w:val="22"/>
              </w:rPr>
              <w:t xml:space="preserve">Art. 3º, § </w:t>
            </w:r>
            <w:r>
              <w:rPr>
                <w:rFonts w:asciiTheme="minorHAnsi" w:hAnsiTheme="minorHAnsi" w:cstheme="minorHAnsi"/>
                <w:bCs/>
                <w:sz w:val="22"/>
                <w:szCs w:val="22"/>
              </w:rPr>
              <w:t>2</w:t>
            </w:r>
            <w:r w:rsidRPr="002005A4">
              <w:rPr>
                <w:rFonts w:asciiTheme="minorHAnsi" w:hAnsiTheme="minorHAnsi" w:cstheme="minorHAnsi"/>
                <w:bCs/>
                <w:sz w:val="22"/>
                <w:szCs w:val="22"/>
              </w:rPr>
              <w:t>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B17B2E7" w14:textId="39EE90FB" w:rsidR="00FE5475" w:rsidRPr="00D302FB" w:rsidRDefault="00FE5475" w:rsidP="00D302FB">
            <w:pPr>
              <w:rPr>
                <w:rFonts w:asciiTheme="minorHAnsi" w:hAnsiTheme="minorHAnsi" w:cstheme="minorHAnsi"/>
                <w:sz w:val="22"/>
                <w:szCs w:val="22"/>
              </w:rPr>
            </w:pPr>
            <w:r w:rsidRPr="00D302FB">
              <w:rPr>
                <w:rFonts w:asciiTheme="minorHAnsi" w:hAnsiTheme="minorHAnsi" w:cstheme="minorHAnsi"/>
                <w:sz w:val="22"/>
                <w:szCs w:val="22"/>
              </w:rPr>
              <w:t>§ 2º</w:t>
            </w:r>
            <w:proofErr w:type="gramStart"/>
            <w:r w:rsidRPr="00D302FB">
              <w:rPr>
                <w:rFonts w:asciiTheme="minorHAnsi" w:hAnsiTheme="minorHAnsi" w:cstheme="minorHAnsi"/>
                <w:sz w:val="22"/>
                <w:szCs w:val="22"/>
              </w:rPr>
              <w:t xml:space="preserve">  </w:t>
            </w:r>
            <w:proofErr w:type="gramEnd"/>
            <w:r w:rsidRPr="00D302FB">
              <w:rPr>
                <w:rFonts w:asciiTheme="minorHAnsi" w:hAnsiTheme="minorHAnsi" w:cstheme="minorHAnsi"/>
                <w:sz w:val="22"/>
                <w:szCs w:val="22"/>
              </w:rPr>
              <w:t xml:space="preserve">Antes de iniciar a alteração da instalação produtora de derivados de petróleo e gás natural, nos casos previstos no art. 5º, incisos II e III, a </w:t>
            </w:r>
            <w:r w:rsidRPr="00DB420B">
              <w:rPr>
                <w:rFonts w:asciiTheme="minorHAnsi" w:hAnsiTheme="minorHAnsi" w:cstheme="minorHAnsi"/>
                <w:color w:val="0070C0"/>
                <w:sz w:val="22"/>
                <w:szCs w:val="22"/>
              </w:rPr>
              <w:t xml:space="preserve">empresa ou consórcio de empresas </w:t>
            </w:r>
            <w:r w:rsidRPr="00D302FB">
              <w:rPr>
                <w:rFonts w:asciiTheme="minorHAnsi" w:hAnsiTheme="minorHAnsi" w:cstheme="minorHAnsi"/>
                <w:strike/>
                <w:color w:val="FF0000"/>
                <w:sz w:val="22"/>
                <w:szCs w:val="22"/>
              </w:rPr>
              <w:t>pessoa jurídica</w:t>
            </w:r>
            <w:r w:rsidRPr="00D302FB">
              <w:rPr>
                <w:rFonts w:asciiTheme="minorHAnsi" w:hAnsiTheme="minorHAnsi" w:cstheme="minorHAnsi"/>
                <w:color w:val="FF0000"/>
                <w:sz w:val="22"/>
                <w:szCs w:val="22"/>
              </w:rPr>
              <w:t xml:space="preserve"> </w:t>
            </w:r>
            <w:r w:rsidRPr="00D302FB">
              <w:rPr>
                <w:rFonts w:asciiTheme="minorHAnsi" w:hAnsiTheme="minorHAnsi" w:cstheme="minorHAnsi"/>
                <w:sz w:val="22"/>
                <w:szCs w:val="22"/>
              </w:rPr>
              <w:t>interessada deverá encaminhar comunicado à ANP, conforme modelo disponível na página da ANP na internet, contendo os documentos constantes do § 1º, incisos III a VIII.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736FF5D" w14:textId="3966D0D4" w:rsidR="00FE5475" w:rsidRPr="00D302FB" w:rsidRDefault="00FE5475" w:rsidP="00F52A8C">
            <w:pPr>
              <w:rPr>
                <w:rFonts w:asciiTheme="minorHAnsi" w:eastAsiaTheme="minorEastAsia" w:hAnsiTheme="minorHAnsi" w:cstheme="minorHAnsi"/>
                <w:sz w:val="22"/>
                <w:szCs w:val="22"/>
              </w:rPr>
            </w:pPr>
            <w:r w:rsidRPr="00D302FB">
              <w:rPr>
                <w:rFonts w:asciiTheme="minorHAnsi" w:hAnsiTheme="minorHAnsi" w:cstheme="minorHAnsi"/>
                <w:color w:val="000000" w:themeColor="text1"/>
                <w:sz w:val="22"/>
                <w:szCs w:val="22"/>
              </w:rPr>
              <w:t xml:space="preserve">Idem </w:t>
            </w:r>
            <w:r w:rsidR="004457AD">
              <w:rPr>
                <w:rFonts w:asciiTheme="minorHAnsi" w:hAnsiTheme="minorHAnsi" w:cstheme="minorHAnsi"/>
                <w:color w:val="000000" w:themeColor="text1"/>
                <w:sz w:val="22"/>
                <w:szCs w:val="22"/>
              </w:rPr>
              <w:t xml:space="preserve">à </w:t>
            </w:r>
            <w:r w:rsidRPr="00D302FB">
              <w:rPr>
                <w:rFonts w:asciiTheme="minorHAnsi" w:hAnsiTheme="minorHAnsi" w:cstheme="minorHAnsi"/>
                <w:color w:val="000000" w:themeColor="text1"/>
                <w:sz w:val="22"/>
                <w:szCs w:val="22"/>
              </w:rPr>
              <w:t xml:space="preserve">justificativa feita para a proposta de alteração no </w:t>
            </w:r>
            <w:r w:rsidRPr="00D302FB">
              <w:rPr>
                <w:rFonts w:asciiTheme="minorHAnsi" w:eastAsiaTheme="minorHAnsi" w:hAnsiTheme="minorHAnsi" w:cstheme="minorHAnsi"/>
                <w:color w:val="000000" w:themeColor="text1"/>
                <w:sz w:val="22"/>
                <w:szCs w:val="22"/>
                <w:lang w:eastAsia="en-US"/>
              </w:rPr>
              <w:t>§ 1º</w:t>
            </w:r>
            <w:r w:rsidRPr="00D302FB">
              <w:rPr>
                <w:rFonts w:asciiTheme="minorHAnsi" w:hAnsiTheme="minorHAnsi" w:cstheme="minorHAnsi"/>
                <w:color w:val="000000" w:themeColor="text1"/>
                <w:sz w:val="22"/>
                <w:szCs w:val="22"/>
              </w:rPr>
              <w:t xml:space="preserve"> do </w:t>
            </w:r>
            <w:r>
              <w:rPr>
                <w:rFonts w:asciiTheme="minorHAnsi" w:hAnsiTheme="minorHAnsi" w:cstheme="minorHAnsi"/>
                <w:color w:val="000000" w:themeColor="text1"/>
                <w:sz w:val="22"/>
                <w:szCs w:val="22"/>
              </w:rPr>
              <w:t>a</w:t>
            </w:r>
            <w:r w:rsidRPr="00D302FB">
              <w:rPr>
                <w:rFonts w:asciiTheme="minorHAnsi" w:hAnsiTheme="minorHAnsi" w:cstheme="minorHAnsi"/>
                <w:color w:val="000000" w:themeColor="text1"/>
                <w:sz w:val="22"/>
                <w:szCs w:val="22"/>
              </w:rPr>
              <w:t>rt. 1º.</w:t>
            </w:r>
          </w:p>
        </w:tc>
      </w:tr>
      <w:tr w:rsidR="00FE5475" w:rsidRPr="00AB76E4" w14:paraId="1232D42F"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FB55A16"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4B4DEF49" w14:textId="77777777" w:rsidR="00E8477A" w:rsidRDefault="00E8477A" w:rsidP="002C7B79">
            <w:pPr>
              <w:jc w:val="center"/>
              <w:rPr>
                <w:rFonts w:asciiTheme="minorHAnsi" w:hAnsiTheme="minorHAnsi" w:cstheme="minorHAnsi"/>
                <w:bCs/>
                <w:color w:val="000000"/>
                <w:sz w:val="22"/>
                <w:szCs w:val="22"/>
              </w:rPr>
            </w:pPr>
          </w:p>
          <w:p w14:paraId="23088B39" w14:textId="07E18F93" w:rsidR="00E8477A" w:rsidRDefault="00E8477A"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9D1D74C" w14:textId="662F47B3" w:rsidR="00FE5475" w:rsidRPr="002005A4" w:rsidRDefault="00FE5475" w:rsidP="00D302FB">
            <w:pPr>
              <w:rPr>
                <w:rFonts w:asciiTheme="minorHAnsi" w:hAnsiTheme="minorHAnsi" w:cstheme="minorHAnsi"/>
                <w:bCs/>
                <w:sz w:val="22"/>
                <w:szCs w:val="22"/>
              </w:rPr>
            </w:pPr>
            <w:r w:rsidRPr="002005A4">
              <w:rPr>
                <w:rFonts w:asciiTheme="minorHAnsi" w:hAnsiTheme="minorHAnsi" w:cstheme="minorHAnsi"/>
                <w:bCs/>
                <w:sz w:val="22"/>
                <w:szCs w:val="22"/>
              </w:rPr>
              <w:t xml:space="preserve">Art. 3º, § </w:t>
            </w:r>
            <w:r>
              <w:rPr>
                <w:rFonts w:asciiTheme="minorHAnsi" w:hAnsiTheme="minorHAnsi" w:cstheme="minorHAnsi"/>
                <w:bCs/>
                <w:sz w:val="22"/>
                <w:szCs w:val="22"/>
              </w:rPr>
              <w:t>2</w:t>
            </w:r>
            <w:r w:rsidRPr="002005A4">
              <w:rPr>
                <w:rFonts w:asciiTheme="minorHAnsi" w:hAnsiTheme="minorHAnsi" w:cstheme="minorHAnsi"/>
                <w:bCs/>
                <w:sz w:val="22"/>
                <w:szCs w:val="22"/>
              </w:rPr>
              <w:t>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23D48AE" w14:textId="339D1867" w:rsidR="00FE5475" w:rsidRPr="00D302FB" w:rsidRDefault="00FE5475" w:rsidP="00D302FB">
            <w:pPr>
              <w:rPr>
                <w:rFonts w:asciiTheme="minorHAnsi" w:hAnsiTheme="minorHAnsi" w:cstheme="minorHAnsi"/>
                <w:sz w:val="22"/>
                <w:szCs w:val="22"/>
              </w:rPr>
            </w:pPr>
            <w:r w:rsidRPr="005A2E27">
              <w:rPr>
                <w:rFonts w:asciiTheme="minorHAnsi" w:hAnsiTheme="minorHAnsi" w:cstheme="minorHAnsi"/>
                <w:sz w:val="22"/>
                <w:szCs w:val="22"/>
              </w:rPr>
              <w:t>§ 2º</w:t>
            </w:r>
            <w:proofErr w:type="gramStart"/>
            <w:r w:rsidRPr="005A2E27">
              <w:rPr>
                <w:rFonts w:asciiTheme="minorHAnsi" w:hAnsiTheme="minorHAnsi" w:cstheme="minorHAnsi"/>
                <w:sz w:val="22"/>
                <w:szCs w:val="22"/>
              </w:rPr>
              <w:t xml:space="preserve">  </w:t>
            </w:r>
            <w:proofErr w:type="gramEnd"/>
            <w:r w:rsidRPr="005A2E27">
              <w:rPr>
                <w:rFonts w:asciiTheme="minorHAnsi" w:hAnsiTheme="minorHAnsi" w:cstheme="minorHAnsi"/>
                <w:sz w:val="22"/>
                <w:szCs w:val="22"/>
              </w:rPr>
              <w:t xml:space="preserve">Antes de iniciar a alteração da instalação </w:t>
            </w:r>
            <w:r w:rsidRPr="005A2E27">
              <w:rPr>
                <w:rFonts w:asciiTheme="minorHAnsi" w:hAnsiTheme="minorHAnsi" w:cstheme="minorHAnsi"/>
                <w:strike/>
                <w:color w:val="FF0000"/>
                <w:sz w:val="22"/>
                <w:szCs w:val="22"/>
              </w:rPr>
              <w:t>produtora</w:t>
            </w:r>
            <w:r>
              <w:rPr>
                <w:rFonts w:asciiTheme="minorHAnsi" w:hAnsiTheme="minorHAnsi" w:cstheme="minorHAnsi"/>
                <w:sz w:val="22"/>
                <w:szCs w:val="22"/>
              </w:rPr>
              <w:t xml:space="preserve"> </w:t>
            </w:r>
            <w:r w:rsidRPr="005A2E27">
              <w:rPr>
                <w:rFonts w:asciiTheme="minorHAnsi" w:hAnsiTheme="minorHAnsi" w:cstheme="minorHAnsi"/>
                <w:color w:val="0070C0"/>
                <w:sz w:val="22"/>
                <w:szCs w:val="22"/>
              </w:rPr>
              <w:t>de produção</w:t>
            </w:r>
            <w:r w:rsidRPr="005A2E27">
              <w:rPr>
                <w:rFonts w:asciiTheme="minorHAnsi" w:hAnsiTheme="minorHAnsi" w:cstheme="minorHAnsi"/>
                <w:sz w:val="22"/>
                <w:szCs w:val="22"/>
              </w:rPr>
              <w:t xml:space="preserve"> de derivados de petróleo e gás natural, nos casos previstos no art. 5º, incisos II e III, a </w:t>
            </w:r>
            <w:r w:rsidRPr="007B3998">
              <w:rPr>
                <w:rFonts w:asciiTheme="minorHAnsi" w:hAnsiTheme="minorHAnsi" w:cstheme="minorHAnsi"/>
                <w:strike/>
                <w:color w:val="FF0000"/>
                <w:sz w:val="22"/>
                <w:szCs w:val="22"/>
              </w:rPr>
              <w:t>pessoa jurídica</w:t>
            </w:r>
            <w:r w:rsidRPr="007B3998">
              <w:rPr>
                <w:rFonts w:asciiTheme="minorHAnsi" w:hAnsiTheme="minorHAnsi" w:cstheme="minorHAnsi"/>
                <w:color w:val="FF0000"/>
                <w:sz w:val="22"/>
                <w:szCs w:val="22"/>
              </w:rPr>
              <w:t xml:space="preserve"> </w:t>
            </w:r>
            <w:r w:rsidRPr="00DB420B">
              <w:rPr>
                <w:rFonts w:asciiTheme="minorHAnsi" w:hAnsiTheme="minorHAnsi" w:cstheme="minorHAnsi"/>
                <w:color w:val="0070C0"/>
                <w:sz w:val="22"/>
                <w:szCs w:val="22"/>
              </w:rPr>
              <w:t>empresa ou consórcio de empresas</w:t>
            </w:r>
            <w:r w:rsidRPr="005A2E27">
              <w:rPr>
                <w:rFonts w:asciiTheme="minorHAnsi" w:hAnsiTheme="minorHAnsi" w:cstheme="minorHAnsi"/>
                <w:sz w:val="22"/>
                <w:szCs w:val="22"/>
              </w:rPr>
              <w:t xml:space="preserve"> interessada deverá encaminhar comunicado à ANP, conforme modelo disponível na página da ANP na internet, contendo os documentos constantes do § 1º, incisos III a VIII.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419F0AD" w14:textId="449DF392" w:rsidR="00FE5475" w:rsidRPr="00390AC3" w:rsidRDefault="00FE5475" w:rsidP="00F52A8C">
            <w:pPr>
              <w:rPr>
                <w:rFonts w:asciiTheme="minorHAnsi" w:hAnsiTheme="minorHAnsi" w:cstheme="minorHAnsi"/>
                <w:color w:val="000000" w:themeColor="text1"/>
                <w:sz w:val="22"/>
                <w:szCs w:val="22"/>
              </w:rPr>
            </w:pPr>
            <w:r w:rsidRPr="00390AC3">
              <w:rPr>
                <w:rFonts w:asciiTheme="minorHAnsi" w:hAnsiTheme="minorHAnsi" w:cstheme="minorHAnsi"/>
                <w:sz w:val="22"/>
                <w:szCs w:val="22"/>
              </w:rPr>
              <w:t xml:space="preserve">Cf. justificativa proposta no art. </w:t>
            </w:r>
            <w:r w:rsidRPr="00390AC3">
              <w:rPr>
                <w:rFonts w:asciiTheme="minorHAnsi" w:hAnsiTheme="minorHAnsi" w:cstheme="minorHAnsi"/>
                <w:sz w:val="22"/>
                <w:szCs w:val="22"/>
                <w:lang w:val="en-US"/>
              </w:rPr>
              <w:t>1º, §1º e art. 2º, I.</w:t>
            </w:r>
          </w:p>
        </w:tc>
      </w:tr>
      <w:tr w:rsidR="00FE5475" w:rsidRPr="00AB76E4" w14:paraId="2F7EAD20"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34DBBE3"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082DEA3B" w14:textId="77777777" w:rsidR="00E8477A" w:rsidRDefault="00E8477A" w:rsidP="002C7B79">
            <w:pPr>
              <w:jc w:val="center"/>
              <w:rPr>
                <w:rFonts w:asciiTheme="minorHAnsi" w:hAnsiTheme="minorHAnsi" w:cstheme="minorHAnsi"/>
                <w:bCs/>
                <w:color w:val="000000"/>
                <w:sz w:val="22"/>
                <w:szCs w:val="22"/>
              </w:rPr>
            </w:pPr>
          </w:p>
          <w:p w14:paraId="5FC00440" w14:textId="647F8929" w:rsidR="00E8477A" w:rsidRDefault="00E8477A"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46FFCC4" w14:textId="32981C22" w:rsidR="00FE5475" w:rsidRPr="002005A4" w:rsidRDefault="00FE5475" w:rsidP="00E22DCD">
            <w:pPr>
              <w:rPr>
                <w:rFonts w:asciiTheme="minorHAnsi" w:hAnsiTheme="minorHAnsi" w:cstheme="minorHAnsi"/>
                <w:bCs/>
                <w:sz w:val="22"/>
                <w:szCs w:val="22"/>
              </w:rPr>
            </w:pPr>
            <w:r w:rsidRPr="002005A4">
              <w:rPr>
                <w:rFonts w:asciiTheme="minorHAnsi" w:hAnsiTheme="minorHAnsi" w:cstheme="minorHAnsi"/>
                <w:bCs/>
                <w:sz w:val="22"/>
                <w:szCs w:val="22"/>
              </w:rPr>
              <w:t xml:space="preserve">Art. 3º, § </w:t>
            </w:r>
            <w:r>
              <w:rPr>
                <w:rFonts w:asciiTheme="minorHAnsi" w:hAnsiTheme="minorHAnsi" w:cstheme="minorHAnsi"/>
                <w:bCs/>
                <w:sz w:val="22"/>
                <w:szCs w:val="22"/>
              </w:rPr>
              <w:t>3</w:t>
            </w:r>
            <w:r w:rsidRPr="002005A4">
              <w:rPr>
                <w:rFonts w:asciiTheme="minorHAnsi" w:hAnsiTheme="minorHAnsi" w:cstheme="minorHAnsi"/>
                <w:bCs/>
                <w:sz w:val="22"/>
                <w:szCs w:val="22"/>
              </w:rPr>
              <w:t>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740CC29" w14:textId="1CD0A646" w:rsidR="00FE5475" w:rsidRPr="00B86641" w:rsidRDefault="00FE5475" w:rsidP="00B86641">
            <w:pPr>
              <w:rPr>
                <w:rFonts w:asciiTheme="minorHAnsi" w:hAnsiTheme="minorHAnsi" w:cstheme="minorHAnsi"/>
                <w:color w:val="0070C0"/>
                <w:sz w:val="22"/>
                <w:szCs w:val="22"/>
              </w:rPr>
            </w:pPr>
            <w:r w:rsidRPr="00E22DCD">
              <w:rPr>
                <w:rFonts w:asciiTheme="minorHAnsi" w:hAnsiTheme="minorHAnsi" w:cstheme="minorHAnsi"/>
                <w:sz w:val="22"/>
                <w:szCs w:val="22"/>
              </w:rPr>
              <w:t>§ 3º</w:t>
            </w:r>
            <w:proofErr w:type="gramStart"/>
            <w:r w:rsidRPr="00E22DCD">
              <w:rPr>
                <w:rFonts w:asciiTheme="minorHAnsi" w:hAnsiTheme="minorHAnsi" w:cstheme="minorHAnsi"/>
                <w:sz w:val="22"/>
                <w:szCs w:val="22"/>
              </w:rPr>
              <w:t xml:space="preserve">  </w:t>
            </w:r>
            <w:proofErr w:type="gramEnd"/>
            <w:r w:rsidRPr="00E22DCD">
              <w:rPr>
                <w:rFonts w:asciiTheme="minorHAnsi" w:hAnsiTheme="minorHAnsi" w:cstheme="minorHAnsi"/>
                <w:sz w:val="22"/>
                <w:szCs w:val="22"/>
              </w:rPr>
              <w:t xml:space="preserve">A ANP poderá, a qualquer tempo e sem prévia comunicação, vistoriar a construção da nova instalação </w:t>
            </w:r>
            <w:r w:rsidRPr="005A2E27">
              <w:rPr>
                <w:rFonts w:asciiTheme="minorHAnsi" w:hAnsiTheme="minorHAnsi" w:cstheme="minorHAnsi"/>
                <w:strike/>
                <w:color w:val="FF0000"/>
                <w:sz w:val="22"/>
                <w:szCs w:val="22"/>
              </w:rPr>
              <w:t>produtora</w:t>
            </w:r>
            <w:r>
              <w:rPr>
                <w:rFonts w:asciiTheme="minorHAnsi" w:hAnsiTheme="minorHAnsi" w:cstheme="minorHAnsi"/>
                <w:sz w:val="22"/>
                <w:szCs w:val="22"/>
              </w:rPr>
              <w:t xml:space="preserve"> </w:t>
            </w:r>
            <w:r w:rsidRPr="005A2E27">
              <w:rPr>
                <w:rFonts w:asciiTheme="minorHAnsi" w:hAnsiTheme="minorHAnsi" w:cstheme="minorHAnsi"/>
                <w:color w:val="0070C0"/>
                <w:sz w:val="22"/>
                <w:szCs w:val="22"/>
              </w:rPr>
              <w:t>de produção</w:t>
            </w:r>
            <w:r w:rsidRPr="00E22DCD">
              <w:rPr>
                <w:rFonts w:asciiTheme="minorHAnsi" w:hAnsiTheme="minorHAnsi" w:cstheme="minorHAnsi"/>
                <w:sz w:val="22"/>
                <w:szCs w:val="22"/>
              </w:rPr>
              <w:t xml:space="preserve"> de derivados de petróleo e gás natural ou a alteração de instalação existente.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BE51C62" w14:textId="5027CC9F" w:rsidR="00FE5475" w:rsidRPr="00390AC3" w:rsidRDefault="00FE5475" w:rsidP="00B86641">
            <w:pPr>
              <w:rPr>
                <w:rFonts w:asciiTheme="minorHAnsi" w:hAnsiTheme="minorHAnsi" w:cstheme="minorHAnsi"/>
                <w:sz w:val="22"/>
                <w:szCs w:val="22"/>
              </w:rPr>
            </w:pPr>
            <w:r w:rsidRPr="00390AC3">
              <w:rPr>
                <w:rFonts w:asciiTheme="minorHAnsi" w:hAnsiTheme="minorHAnsi" w:cstheme="minorHAnsi"/>
                <w:sz w:val="22"/>
                <w:szCs w:val="22"/>
              </w:rPr>
              <w:t>Cf. justificativa proposta no art. 2º, I.</w:t>
            </w:r>
          </w:p>
        </w:tc>
      </w:tr>
      <w:tr w:rsidR="00FE5475" w:rsidRPr="00AB76E4" w14:paraId="48778804"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20EF448" w14:textId="15696DA3" w:rsidR="00FE5475" w:rsidRPr="002005A4"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2BE6C69" w14:textId="49AE6F2F" w:rsidR="00FE5475" w:rsidRPr="002005A4" w:rsidRDefault="00FE5475" w:rsidP="00B86641">
            <w:pPr>
              <w:rPr>
                <w:rFonts w:asciiTheme="minorHAnsi" w:hAnsiTheme="minorHAnsi" w:cstheme="minorHAnsi"/>
                <w:bCs/>
                <w:sz w:val="22"/>
                <w:szCs w:val="22"/>
              </w:rPr>
            </w:pPr>
            <w:r w:rsidRPr="002005A4">
              <w:rPr>
                <w:rFonts w:asciiTheme="minorHAnsi" w:hAnsiTheme="minorHAnsi" w:cstheme="minorHAnsi"/>
                <w:bCs/>
                <w:sz w:val="22"/>
                <w:szCs w:val="22"/>
              </w:rPr>
              <w:t xml:space="preserve">Art. 3º, </w:t>
            </w:r>
            <w:r>
              <w:rPr>
                <w:rFonts w:asciiTheme="minorHAnsi" w:hAnsiTheme="minorHAnsi" w:cstheme="minorHAnsi"/>
                <w:bCs/>
                <w:sz w:val="22"/>
                <w:szCs w:val="22"/>
              </w:rPr>
              <w:t>novo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E51D489" w14:textId="47D8DCAA" w:rsidR="00FE5475" w:rsidRPr="00B86641" w:rsidRDefault="00FE5475" w:rsidP="00B86641">
            <w:pPr>
              <w:rPr>
                <w:rFonts w:asciiTheme="minorHAnsi" w:hAnsiTheme="minorHAnsi" w:cstheme="minorHAnsi"/>
                <w:sz w:val="22"/>
                <w:szCs w:val="22"/>
              </w:rPr>
            </w:pPr>
            <w:r w:rsidRPr="00B86641">
              <w:rPr>
                <w:rFonts w:asciiTheme="minorHAnsi" w:hAnsiTheme="minorHAnsi" w:cstheme="minorHAnsi"/>
                <w:color w:val="0070C0"/>
                <w:sz w:val="22"/>
                <w:szCs w:val="22"/>
              </w:rPr>
              <w:t>§ 4º Para os casos previstos neste artigo, é facultado ao agente solicitar à ANP a emissão de declaração quanto ao cumprimento dos requisitos de construção;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4533DD2" w14:textId="58C48282" w:rsidR="00FE5475" w:rsidRPr="00B86641" w:rsidRDefault="00FE5475" w:rsidP="00B86641">
            <w:pPr>
              <w:rPr>
                <w:rFonts w:asciiTheme="minorHAnsi" w:eastAsiaTheme="minorEastAsia" w:hAnsiTheme="minorHAnsi" w:cstheme="minorHAnsi"/>
                <w:sz w:val="22"/>
                <w:szCs w:val="22"/>
              </w:rPr>
            </w:pPr>
            <w:r w:rsidRPr="00B86641">
              <w:rPr>
                <w:rFonts w:asciiTheme="minorHAnsi" w:hAnsiTheme="minorHAnsi" w:cstheme="minorHAnsi"/>
                <w:sz w:val="22"/>
                <w:szCs w:val="22"/>
              </w:rPr>
              <w:t>Deveria ser prevista a hipótese facultativa de submissão do pedido pelo agente. Em alguns casos, o agente pode querer buscar o atestado de conformidade dos padrões adotados antes da construção da instalação (</w:t>
            </w:r>
            <w:proofErr w:type="gramStart"/>
            <w:r w:rsidRPr="00B86641">
              <w:rPr>
                <w:rFonts w:asciiTheme="minorHAnsi" w:hAnsiTheme="minorHAnsi" w:cstheme="minorHAnsi"/>
                <w:sz w:val="22"/>
                <w:szCs w:val="22"/>
              </w:rPr>
              <w:t>por exemplo</w:t>
            </w:r>
            <w:proofErr w:type="gramEnd"/>
            <w:r w:rsidRPr="00B86641">
              <w:rPr>
                <w:rFonts w:asciiTheme="minorHAnsi" w:hAnsiTheme="minorHAnsi" w:cstheme="minorHAnsi"/>
                <w:sz w:val="22"/>
                <w:szCs w:val="22"/>
              </w:rPr>
              <w:t xml:space="preserve"> como exigência do arranjo de financiamento, i.e. condição precedente imposta pelo </w:t>
            </w:r>
            <w:proofErr w:type="spellStart"/>
            <w:r w:rsidRPr="00B86641">
              <w:rPr>
                <w:rFonts w:asciiTheme="minorHAnsi" w:hAnsiTheme="minorHAnsi" w:cstheme="minorHAnsi"/>
                <w:sz w:val="22"/>
                <w:szCs w:val="22"/>
              </w:rPr>
              <w:t>offtaker</w:t>
            </w:r>
            <w:proofErr w:type="spellEnd"/>
            <w:r w:rsidRPr="00B86641">
              <w:rPr>
                <w:rFonts w:asciiTheme="minorHAnsi" w:hAnsiTheme="minorHAnsi" w:cstheme="minorHAnsi"/>
                <w:sz w:val="22"/>
                <w:szCs w:val="22"/>
              </w:rPr>
              <w:t xml:space="preserve"> da capacidade / produto, exigência do financiador, </w:t>
            </w:r>
            <w:proofErr w:type="spellStart"/>
            <w:r w:rsidRPr="00B86641">
              <w:rPr>
                <w:rFonts w:asciiTheme="minorHAnsi" w:hAnsiTheme="minorHAnsi" w:cstheme="minorHAnsi"/>
                <w:sz w:val="22"/>
                <w:szCs w:val="22"/>
              </w:rPr>
              <w:t>etc</w:t>
            </w:r>
            <w:proofErr w:type="spellEnd"/>
            <w:r w:rsidRPr="00B86641">
              <w:rPr>
                <w:rFonts w:asciiTheme="minorHAnsi" w:hAnsiTheme="minorHAnsi" w:cstheme="minorHAnsi"/>
                <w:sz w:val="22"/>
                <w:szCs w:val="22"/>
              </w:rPr>
              <w:t>).</w:t>
            </w:r>
            <w:r w:rsidRPr="00B86641">
              <w:rPr>
                <w:rFonts w:asciiTheme="minorHAnsi" w:eastAsiaTheme="minorEastAsia" w:hAnsiTheme="minorHAnsi" w:cstheme="minorHAnsi"/>
                <w:sz w:val="22"/>
                <w:szCs w:val="22"/>
              </w:rPr>
              <w:t xml:space="preserve"> </w:t>
            </w:r>
          </w:p>
        </w:tc>
      </w:tr>
      <w:tr w:rsidR="00FE5475" w:rsidRPr="00AB76E4" w14:paraId="4BAB67D5"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3031938" w14:textId="77777777" w:rsidR="00FE5475" w:rsidRDefault="00FE5475" w:rsidP="005C016A">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18EB4A6B" w14:textId="77777777" w:rsidR="00C31152" w:rsidRDefault="00C31152" w:rsidP="005C016A">
            <w:pPr>
              <w:jc w:val="center"/>
              <w:rPr>
                <w:rFonts w:asciiTheme="minorHAnsi" w:hAnsiTheme="minorHAnsi" w:cstheme="minorHAnsi"/>
                <w:bCs/>
                <w:color w:val="000000"/>
                <w:sz w:val="22"/>
                <w:szCs w:val="22"/>
              </w:rPr>
            </w:pPr>
          </w:p>
          <w:p w14:paraId="09E447AA" w14:textId="1592B2E1" w:rsidR="00C31152" w:rsidRPr="002005A4" w:rsidRDefault="00C31152" w:rsidP="005C016A">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59DFF48" w14:textId="77777777" w:rsidR="00FE5475" w:rsidRPr="002005A4" w:rsidRDefault="00FE5475" w:rsidP="005C016A">
            <w:pPr>
              <w:rPr>
                <w:rFonts w:asciiTheme="minorHAnsi" w:hAnsiTheme="minorHAnsi" w:cstheme="minorHAnsi"/>
                <w:bCs/>
                <w:sz w:val="22"/>
                <w:szCs w:val="22"/>
              </w:rPr>
            </w:pPr>
            <w:r>
              <w:rPr>
                <w:rFonts w:asciiTheme="minorHAnsi" w:hAnsiTheme="minorHAnsi" w:cstheme="minorHAnsi"/>
                <w:bCs/>
                <w:sz w:val="22"/>
                <w:szCs w:val="22"/>
              </w:rPr>
              <w:t>Art. 3º, novo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9571B4F" w14:textId="77777777" w:rsidR="00FE5475" w:rsidRPr="002005A4" w:rsidRDefault="00FE5475" w:rsidP="005C016A">
            <w:pPr>
              <w:rPr>
                <w:rFonts w:asciiTheme="minorHAnsi" w:hAnsiTheme="minorHAnsi" w:cstheme="minorHAnsi"/>
                <w:sz w:val="22"/>
                <w:szCs w:val="22"/>
              </w:rPr>
            </w:pPr>
            <w:r w:rsidRPr="00390AC3">
              <w:rPr>
                <w:rFonts w:asciiTheme="minorHAnsi" w:hAnsiTheme="minorHAnsi" w:cstheme="minorHAnsi"/>
                <w:bCs/>
                <w:color w:val="2E74B5" w:themeColor="accent5" w:themeShade="BF"/>
                <w:sz w:val="22"/>
                <w:szCs w:val="22"/>
              </w:rPr>
              <w:t>§</w:t>
            </w:r>
            <w:r>
              <w:rPr>
                <w:rFonts w:asciiTheme="minorHAnsi" w:hAnsiTheme="minorHAnsi" w:cstheme="minorHAnsi"/>
                <w:bCs/>
                <w:color w:val="2E74B5" w:themeColor="accent5" w:themeShade="BF"/>
                <w:sz w:val="22"/>
                <w:szCs w:val="22"/>
              </w:rPr>
              <w:t xml:space="preserve"> 4º</w:t>
            </w:r>
            <w:r w:rsidRPr="00390AC3">
              <w:rPr>
                <w:rFonts w:asciiTheme="minorHAnsi" w:hAnsiTheme="minorHAnsi" w:cstheme="minorHAnsi"/>
                <w:bCs/>
                <w:color w:val="2E74B5" w:themeColor="accent5" w:themeShade="BF"/>
                <w:sz w:val="22"/>
                <w:szCs w:val="22"/>
              </w:rPr>
              <w:t xml:space="preserve"> Para os casos previstos neste artigo, é facultado ao agente solicitar à ANP a emissão declaração prévia de conformidade, com o objetivo de assegurar o atendimento aos requisitos estabelecidos pela regulação setorial.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DBFA1B4" w14:textId="77777777" w:rsidR="00FE5475" w:rsidRPr="002005A4" w:rsidRDefault="00FE5475" w:rsidP="005C016A">
            <w:pPr>
              <w:rPr>
                <w:rFonts w:asciiTheme="minorHAnsi" w:eastAsiaTheme="minorEastAsia" w:hAnsiTheme="minorHAnsi" w:cstheme="minorHAnsi"/>
                <w:sz w:val="22"/>
                <w:szCs w:val="22"/>
              </w:rPr>
            </w:pPr>
            <w:r w:rsidRPr="00390AC3">
              <w:rPr>
                <w:rFonts w:asciiTheme="minorHAnsi" w:hAnsiTheme="minorHAnsi" w:cstheme="minorHAnsi"/>
                <w:sz w:val="22"/>
                <w:szCs w:val="22"/>
              </w:rPr>
              <w:t>Propomos a emissão da declaração na forma exposta</w:t>
            </w:r>
            <w:proofErr w:type="gramStart"/>
            <w:r w:rsidRPr="00390AC3">
              <w:rPr>
                <w:rFonts w:asciiTheme="minorHAnsi" w:hAnsiTheme="minorHAnsi" w:cstheme="minorHAnsi"/>
                <w:sz w:val="22"/>
                <w:szCs w:val="22"/>
              </w:rPr>
              <w:t xml:space="preserve"> pois</w:t>
            </w:r>
            <w:proofErr w:type="gramEnd"/>
            <w:r w:rsidRPr="00390AC3">
              <w:rPr>
                <w:rFonts w:asciiTheme="minorHAnsi" w:hAnsiTheme="minorHAnsi" w:cstheme="minorHAnsi"/>
                <w:sz w:val="22"/>
                <w:szCs w:val="22"/>
              </w:rPr>
              <w:t xml:space="preserve">, em alguns casos, o agente poderá querer o atestado de conformidade dos padrões adotados antes da construção da instalação (por exemplo como exigência do arranjo de financiamento, i.e. condição precedente imposta pelo </w:t>
            </w:r>
            <w:proofErr w:type="spellStart"/>
            <w:r w:rsidRPr="00390AC3">
              <w:rPr>
                <w:rFonts w:asciiTheme="minorHAnsi" w:hAnsiTheme="minorHAnsi" w:cstheme="minorHAnsi"/>
                <w:sz w:val="22"/>
                <w:szCs w:val="22"/>
              </w:rPr>
              <w:t>offtaker</w:t>
            </w:r>
            <w:proofErr w:type="spellEnd"/>
            <w:r w:rsidRPr="00390AC3">
              <w:rPr>
                <w:rFonts w:asciiTheme="minorHAnsi" w:hAnsiTheme="minorHAnsi" w:cstheme="minorHAnsi"/>
                <w:sz w:val="22"/>
                <w:szCs w:val="22"/>
              </w:rPr>
              <w:t xml:space="preserve"> da capacidade/produto, exigência do financiador, </w:t>
            </w:r>
            <w:proofErr w:type="spellStart"/>
            <w:r w:rsidRPr="00390AC3">
              <w:rPr>
                <w:rFonts w:asciiTheme="minorHAnsi" w:hAnsiTheme="minorHAnsi" w:cstheme="minorHAnsi"/>
                <w:sz w:val="22"/>
                <w:szCs w:val="22"/>
              </w:rPr>
              <w:t>etc</w:t>
            </w:r>
            <w:proofErr w:type="spellEnd"/>
            <w:r w:rsidRPr="00390AC3">
              <w:rPr>
                <w:rFonts w:asciiTheme="minorHAnsi" w:hAnsiTheme="minorHAnsi" w:cstheme="minorHAnsi"/>
                <w:sz w:val="22"/>
                <w:szCs w:val="22"/>
              </w:rPr>
              <w:t>).</w:t>
            </w:r>
          </w:p>
        </w:tc>
      </w:tr>
      <w:tr w:rsidR="00FE5475" w:rsidRPr="00AB76E4" w14:paraId="702A3448"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9B1901A"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p w14:paraId="0BF218F4" w14:textId="77777777" w:rsidR="00FE5475" w:rsidRDefault="00FE5475" w:rsidP="002C7B79">
            <w:pPr>
              <w:jc w:val="center"/>
              <w:rPr>
                <w:rFonts w:asciiTheme="minorHAnsi" w:hAnsiTheme="minorHAnsi" w:cstheme="minorHAnsi"/>
                <w:bCs/>
                <w:color w:val="000000"/>
                <w:sz w:val="22"/>
                <w:szCs w:val="22"/>
              </w:rPr>
            </w:pPr>
          </w:p>
          <w:p w14:paraId="37E52A92"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6D9EEBCB" w14:textId="77777777" w:rsidR="00C31152" w:rsidRDefault="00C31152" w:rsidP="002C7B79">
            <w:pPr>
              <w:jc w:val="center"/>
              <w:rPr>
                <w:rFonts w:asciiTheme="minorHAnsi" w:hAnsiTheme="minorHAnsi" w:cstheme="minorHAnsi"/>
                <w:bCs/>
                <w:color w:val="000000"/>
                <w:sz w:val="22"/>
                <w:szCs w:val="22"/>
              </w:rPr>
            </w:pPr>
          </w:p>
          <w:p w14:paraId="3FC6B0FA" w14:textId="04C8B2E6" w:rsidR="00C31152" w:rsidRDefault="00C31152"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480459B" w14:textId="6D4597D9" w:rsidR="00FE5475" w:rsidRPr="002005A4" w:rsidRDefault="00FE5475" w:rsidP="00B86641">
            <w:pPr>
              <w:rPr>
                <w:rFonts w:asciiTheme="minorHAnsi" w:hAnsiTheme="minorHAnsi" w:cstheme="minorHAnsi"/>
                <w:bCs/>
                <w:sz w:val="22"/>
                <w:szCs w:val="22"/>
              </w:rPr>
            </w:pPr>
            <w:r w:rsidRPr="002005A4">
              <w:rPr>
                <w:rFonts w:asciiTheme="minorHAnsi" w:hAnsiTheme="minorHAnsi" w:cstheme="minorHAnsi"/>
                <w:bCs/>
                <w:sz w:val="22"/>
                <w:szCs w:val="22"/>
              </w:rPr>
              <w:t xml:space="preserve">Art. 3º, </w:t>
            </w:r>
            <w:r>
              <w:rPr>
                <w:rFonts w:asciiTheme="minorHAnsi" w:hAnsiTheme="minorHAnsi" w:cstheme="minorHAnsi"/>
                <w:bCs/>
                <w:sz w:val="22"/>
                <w:szCs w:val="22"/>
              </w:rPr>
              <w:t>novo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7FB1C89" w14:textId="63F92D30" w:rsidR="00FE5475" w:rsidRPr="009D380A" w:rsidRDefault="00FE5475" w:rsidP="009D380A">
            <w:pPr>
              <w:rPr>
                <w:rFonts w:asciiTheme="minorHAnsi" w:hAnsiTheme="minorHAnsi" w:cstheme="minorHAnsi"/>
                <w:color w:val="0070C0"/>
                <w:sz w:val="22"/>
                <w:szCs w:val="22"/>
              </w:rPr>
            </w:pPr>
            <w:r w:rsidRPr="009D380A">
              <w:rPr>
                <w:rFonts w:asciiTheme="minorHAnsi" w:hAnsiTheme="minorHAnsi" w:cstheme="minorHAnsi"/>
                <w:color w:val="0070C0"/>
                <w:sz w:val="22"/>
                <w:szCs w:val="22"/>
              </w:rPr>
              <w:t>§</w:t>
            </w:r>
            <w:r>
              <w:rPr>
                <w:rFonts w:asciiTheme="minorHAnsi" w:hAnsiTheme="minorHAnsi" w:cstheme="minorHAnsi"/>
                <w:color w:val="0070C0"/>
                <w:sz w:val="22"/>
                <w:szCs w:val="22"/>
              </w:rPr>
              <w:t xml:space="preserve"> </w:t>
            </w:r>
            <w:r w:rsidRPr="009D380A">
              <w:rPr>
                <w:rFonts w:asciiTheme="minorHAnsi" w:hAnsiTheme="minorHAnsi" w:cstheme="minorHAnsi"/>
                <w:color w:val="0070C0"/>
                <w:sz w:val="22"/>
                <w:szCs w:val="22"/>
              </w:rPr>
              <w:t>5º As informações previstas no §1º, inciso I, II, V e VI serão publicadas pela ANP em seu sítio na internet.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7826359" w14:textId="7A9AB7A0" w:rsidR="00FE5475" w:rsidRPr="009D380A" w:rsidRDefault="00FE5475" w:rsidP="001E3312">
            <w:pPr>
              <w:rPr>
                <w:rFonts w:asciiTheme="minorHAnsi" w:hAnsiTheme="minorHAnsi" w:cstheme="minorHAnsi"/>
                <w:sz w:val="22"/>
                <w:szCs w:val="22"/>
              </w:rPr>
            </w:pPr>
            <w:r w:rsidRPr="009D380A">
              <w:rPr>
                <w:rFonts w:asciiTheme="minorHAnsi" w:hAnsiTheme="minorHAnsi" w:cstheme="minorHAnsi"/>
                <w:sz w:val="22"/>
                <w:szCs w:val="22"/>
              </w:rPr>
              <w:t>Recomendamos que a ANP dê publicidade ao mercado quanto aos projetos a serem iniciados.</w:t>
            </w:r>
          </w:p>
        </w:tc>
      </w:tr>
      <w:tr w:rsidR="00FE5475" w:rsidRPr="00AB76E4" w14:paraId="7A031A13"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0ADA3FD"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00791C52" w14:textId="77777777" w:rsidR="005A710A" w:rsidRDefault="005A710A" w:rsidP="002C7B79">
            <w:pPr>
              <w:jc w:val="center"/>
              <w:rPr>
                <w:rFonts w:asciiTheme="minorHAnsi" w:hAnsiTheme="minorHAnsi" w:cstheme="minorHAnsi"/>
                <w:bCs/>
                <w:color w:val="000000"/>
                <w:sz w:val="22"/>
                <w:szCs w:val="22"/>
              </w:rPr>
            </w:pPr>
          </w:p>
          <w:p w14:paraId="211ED73F" w14:textId="41402F7C" w:rsidR="005A710A" w:rsidRPr="002005A4" w:rsidRDefault="005A710A"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73454A5" w14:textId="11A0F3E6" w:rsidR="00FE5475" w:rsidRPr="002005A4" w:rsidRDefault="00FE5475" w:rsidP="00E81FCE">
            <w:pPr>
              <w:rPr>
                <w:rFonts w:asciiTheme="minorHAnsi" w:hAnsiTheme="minorHAnsi" w:cstheme="minorHAnsi"/>
                <w:bCs/>
                <w:sz w:val="22"/>
                <w:szCs w:val="22"/>
              </w:rPr>
            </w:pPr>
            <w:r>
              <w:rPr>
                <w:rFonts w:asciiTheme="minorHAnsi" w:hAnsiTheme="minorHAnsi" w:cstheme="minorHAnsi"/>
                <w:bCs/>
                <w:sz w:val="22"/>
                <w:szCs w:val="22"/>
              </w:rPr>
              <w:t>Art. 4º,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D9FFFBA" w14:textId="2B1ACF5F" w:rsidR="00FE5475" w:rsidRPr="002005A4" w:rsidRDefault="00FE5475" w:rsidP="00336520">
            <w:pPr>
              <w:rPr>
                <w:rFonts w:asciiTheme="minorHAnsi" w:hAnsiTheme="minorHAnsi" w:cstheme="minorHAnsi"/>
                <w:sz w:val="22"/>
                <w:szCs w:val="22"/>
              </w:rPr>
            </w:pPr>
            <w:r w:rsidRPr="00E81FCE">
              <w:rPr>
                <w:rFonts w:asciiTheme="minorHAnsi" w:hAnsiTheme="minorHAnsi" w:cstheme="minorHAnsi"/>
                <w:sz w:val="22"/>
                <w:szCs w:val="22"/>
              </w:rPr>
              <w:t>Art. 4º</w:t>
            </w:r>
            <w:proofErr w:type="gramStart"/>
            <w:r w:rsidRPr="00E81FCE">
              <w:rPr>
                <w:rFonts w:asciiTheme="minorHAnsi" w:hAnsiTheme="minorHAnsi" w:cstheme="minorHAnsi"/>
                <w:sz w:val="22"/>
                <w:szCs w:val="22"/>
              </w:rPr>
              <w:t xml:space="preserve">  </w:t>
            </w:r>
            <w:proofErr w:type="gramEnd"/>
            <w:r w:rsidRPr="00E81FCE">
              <w:rPr>
                <w:rFonts w:asciiTheme="minorHAnsi" w:hAnsiTheme="minorHAnsi" w:cstheme="minorHAnsi"/>
                <w:sz w:val="22"/>
                <w:szCs w:val="22"/>
              </w:rPr>
              <w:t xml:space="preserve">A construção de nova instalação </w:t>
            </w:r>
            <w:r w:rsidRPr="005A2E27">
              <w:rPr>
                <w:rFonts w:asciiTheme="minorHAnsi" w:hAnsiTheme="minorHAnsi" w:cstheme="minorHAnsi"/>
                <w:strike/>
                <w:color w:val="FF0000"/>
                <w:sz w:val="22"/>
                <w:szCs w:val="22"/>
              </w:rPr>
              <w:t>produtora</w:t>
            </w:r>
            <w:r>
              <w:rPr>
                <w:rFonts w:asciiTheme="minorHAnsi" w:hAnsiTheme="minorHAnsi" w:cstheme="minorHAnsi"/>
                <w:sz w:val="22"/>
                <w:szCs w:val="22"/>
              </w:rPr>
              <w:t xml:space="preserve"> </w:t>
            </w:r>
            <w:r w:rsidRPr="005A2E27">
              <w:rPr>
                <w:rFonts w:asciiTheme="minorHAnsi" w:hAnsiTheme="minorHAnsi" w:cstheme="minorHAnsi"/>
                <w:color w:val="0070C0"/>
                <w:sz w:val="22"/>
                <w:szCs w:val="22"/>
              </w:rPr>
              <w:t>de produção</w:t>
            </w:r>
            <w:r w:rsidRPr="00E81FCE">
              <w:rPr>
                <w:rFonts w:asciiTheme="minorHAnsi" w:hAnsiTheme="minorHAnsi" w:cstheme="minorHAnsi"/>
                <w:sz w:val="22"/>
                <w:szCs w:val="22"/>
              </w:rPr>
              <w:t xml:space="preserve"> de derivados de petróleo e gás natural ou a alteração de instalação existente deverá observar, no mínimo, normas e regulamentos editados pela ANP, pela Associação Brasileira de Normas Técnicas (ABNT), pelo Corpo de Bombeiros e pelo órgão ambiental competente.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E226ED8" w14:textId="65CC7732" w:rsidR="00FE5475" w:rsidRPr="002005A4" w:rsidRDefault="00FE5475" w:rsidP="00336520">
            <w:pPr>
              <w:rPr>
                <w:rFonts w:asciiTheme="minorHAnsi" w:eastAsiaTheme="minorEastAsia" w:hAnsiTheme="minorHAnsi" w:cstheme="minorHAnsi"/>
                <w:sz w:val="22"/>
                <w:szCs w:val="22"/>
              </w:rPr>
            </w:pPr>
            <w:r w:rsidRPr="00390AC3">
              <w:rPr>
                <w:rFonts w:asciiTheme="minorHAnsi" w:hAnsiTheme="minorHAnsi" w:cstheme="minorHAnsi"/>
                <w:sz w:val="22"/>
                <w:szCs w:val="22"/>
              </w:rPr>
              <w:t>Cf. justificativa proposta no art. 2º, I.</w:t>
            </w:r>
          </w:p>
        </w:tc>
      </w:tr>
      <w:tr w:rsidR="00FE5475" w:rsidRPr="00AB76E4" w14:paraId="2C490793"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97DA2C8" w14:textId="0D30721F" w:rsidR="00FE5475" w:rsidRPr="002005A4" w:rsidRDefault="00FE5475"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 xml:space="preserve">SIM </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3DA9CC4" w14:textId="5A69418F" w:rsidR="00FE5475" w:rsidRPr="002005A4" w:rsidRDefault="00FE5475" w:rsidP="008C7E34">
            <w:pPr>
              <w:rPr>
                <w:rFonts w:asciiTheme="minorHAnsi" w:hAnsiTheme="minorHAnsi" w:cstheme="minorHAnsi"/>
                <w:bCs/>
                <w:sz w:val="22"/>
                <w:szCs w:val="22"/>
              </w:rPr>
            </w:pPr>
            <w:r w:rsidRPr="002005A4">
              <w:rPr>
                <w:rFonts w:asciiTheme="minorHAnsi" w:hAnsiTheme="minorHAnsi" w:cstheme="minorHAnsi"/>
                <w:bCs/>
                <w:sz w:val="22"/>
                <w:szCs w:val="22"/>
              </w:rPr>
              <w:t>Novo art. 5º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DB42B78" w14:textId="77777777" w:rsidR="00FE5475" w:rsidRPr="002005A4" w:rsidRDefault="00FE5475" w:rsidP="00336520">
            <w:pPr>
              <w:rPr>
                <w:rFonts w:asciiTheme="minorHAnsi" w:hAnsiTheme="minorHAnsi" w:cstheme="minorHAnsi"/>
                <w:sz w:val="22"/>
                <w:szCs w:val="22"/>
              </w:rPr>
            </w:pPr>
            <w:r w:rsidRPr="002005A4">
              <w:rPr>
                <w:rFonts w:asciiTheme="minorHAnsi" w:hAnsiTheme="minorHAnsi" w:cstheme="minorHAnsi"/>
                <w:sz w:val="22"/>
                <w:szCs w:val="22"/>
              </w:rPr>
              <w:t xml:space="preserve">Incluir o seguinte artigo na minuta de resolução após o artigo 4º: </w:t>
            </w:r>
          </w:p>
          <w:p w14:paraId="23F45411" w14:textId="77777777" w:rsidR="00FE5475" w:rsidRPr="002005A4" w:rsidRDefault="00FE5475" w:rsidP="00336520">
            <w:pPr>
              <w:rPr>
                <w:rFonts w:asciiTheme="minorHAnsi" w:hAnsiTheme="minorHAnsi" w:cstheme="minorHAnsi"/>
                <w:sz w:val="22"/>
                <w:szCs w:val="22"/>
              </w:rPr>
            </w:pPr>
            <w:r w:rsidRPr="002005A4">
              <w:rPr>
                <w:rFonts w:asciiTheme="minorHAnsi" w:hAnsiTheme="minorHAnsi" w:cstheme="minorHAnsi"/>
                <w:sz w:val="22"/>
                <w:szCs w:val="22"/>
              </w:rPr>
              <w:t xml:space="preserve"> </w:t>
            </w:r>
          </w:p>
          <w:p w14:paraId="74BCB0F7" w14:textId="1F9FE240" w:rsidR="00FE5475" w:rsidRPr="002005A4" w:rsidRDefault="00FE5475" w:rsidP="00336520">
            <w:pPr>
              <w:rPr>
                <w:rFonts w:asciiTheme="minorHAnsi" w:hAnsiTheme="minorHAnsi" w:cstheme="minorHAnsi"/>
                <w:color w:val="0070C0"/>
                <w:sz w:val="22"/>
                <w:szCs w:val="22"/>
              </w:rPr>
            </w:pPr>
            <w:r w:rsidRPr="002005A4">
              <w:rPr>
                <w:rFonts w:asciiTheme="minorHAnsi" w:hAnsiTheme="minorHAnsi" w:cstheme="minorHAnsi"/>
                <w:color w:val="0070C0"/>
                <w:sz w:val="22"/>
                <w:szCs w:val="22"/>
              </w:rPr>
              <w:t>Art. 5º A construção de nova instalação de tratamento e processamento de gás natural ou a ampliação de capacidade de tratamento e processamento de instalação existente deverá ser precedida de chamada pública de modo a assegurar o acesso não discriminatório e negociado de terceiros interessados na utilização dessas instalações de tratamento processamento de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F19F231" w14:textId="77777777" w:rsidR="00FE5475" w:rsidRPr="002005A4" w:rsidRDefault="00FE5475" w:rsidP="00336520">
            <w:pPr>
              <w:rPr>
                <w:rFonts w:asciiTheme="minorHAnsi" w:eastAsiaTheme="minorEastAsia" w:hAnsiTheme="minorHAnsi" w:cstheme="minorHAnsi"/>
                <w:sz w:val="22"/>
                <w:szCs w:val="22"/>
              </w:rPr>
            </w:pPr>
            <w:r w:rsidRPr="002005A4">
              <w:rPr>
                <w:rFonts w:asciiTheme="minorHAnsi" w:eastAsiaTheme="minorEastAsia" w:hAnsiTheme="minorHAnsi" w:cstheme="minorHAnsi"/>
                <w:sz w:val="22"/>
                <w:szCs w:val="22"/>
              </w:rPr>
              <w:t xml:space="preserve">Atualmente há um conjunto das iniciativas governamentais em curso cujo objetivo é incentivar o uso eficiente da infraestrutura e facilitar à entrada de novos agentes no mercado de gás natural brasileiro. Dentre as mais relevantes estão: </w:t>
            </w:r>
          </w:p>
          <w:p w14:paraId="40EFBE14" w14:textId="77777777" w:rsidR="00FE5475" w:rsidRPr="002005A4" w:rsidRDefault="00FE5475" w:rsidP="00336520">
            <w:pPr>
              <w:rPr>
                <w:rFonts w:asciiTheme="minorHAnsi" w:eastAsiaTheme="minorEastAsia" w:hAnsiTheme="minorHAnsi" w:cstheme="minorHAnsi"/>
                <w:sz w:val="22"/>
                <w:szCs w:val="22"/>
              </w:rPr>
            </w:pPr>
            <w:r w:rsidRPr="002005A4">
              <w:rPr>
                <w:rFonts w:asciiTheme="minorHAnsi" w:eastAsiaTheme="minorEastAsia" w:hAnsiTheme="minorHAnsi" w:cstheme="minorHAnsi"/>
                <w:sz w:val="22"/>
                <w:szCs w:val="22"/>
              </w:rPr>
              <w:t>1.</w:t>
            </w:r>
            <w:r w:rsidRPr="002005A4">
              <w:rPr>
                <w:rFonts w:asciiTheme="minorHAnsi" w:eastAsiaTheme="minorEastAsia" w:hAnsiTheme="minorHAnsi" w:cstheme="minorHAnsi"/>
                <w:sz w:val="22"/>
                <w:szCs w:val="22"/>
              </w:rPr>
              <w:tab/>
              <w:t xml:space="preserve">Termo de Compromisso de Cessação de Prática (TCC) firmado entre a Petrobras e o CADE em 2019, o qual prevê, entre outras medidas, que a estatal negociará de forma não discriminatória a concessão do acesso de terceiros às suas </w:t>
            </w:r>
            <w:proofErr w:type="spellStart"/>
            <w:r w:rsidRPr="002005A4">
              <w:rPr>
                <w:rFonts w:asciiTheme="minorHAnsi" w:eastAsiaTheme="minorEastAsia" w:hAnsiTheme="minorHAnsi" w:cstheme="minorHAnsi"/>
                <w:sz w:val="22"/>
                <w:szCs w:val="22"/>
              </w:rPr>
              <w:t>UPGNs</w:t>
            </w:r>
            <w:proofErr w:type="spellEnd"/>
            <w:r w:rsidRPr="002005A4">
              <w:rPr>
                <w:rFonts w:asciiTheme="minorHAnsi" w:eastAsiaTheme="minorEastAsia" w:hAnsiTheme="minorHAnsi" w:cstheme="minorHAnsi"/>
                <w:sz w:val="22"/>
                <w:szCs w:val="22"/>
              </w:rPr>
              <w:t>;</w:t>
            </w:r>
          </w:p>
          <w:p w14:paraId="485BE4F3" w14:textId="77777777" w:rsidR="00FE5475" w:rsidRPr="002005A4" w:rsidRDefault="00FE5475" w:rsidP="00336520">
            <w:pPr>
              <w:rPr>
                <w:rFonts w:asciiTheme="minorHAnsi" w:eastAsiaTheme="minorEastAsia" w:hAnsiTheme="minorHAnsi" w:cstheme="minorHAnsi"/>
                <w:sz w:val="22"/>
                <w:szCs w:val="22"/>
              </w:rPr>
            </w:pPr>
            <w:r w:rsidRPr="002005A4">
              <w:rPr>
                <w:rFonts w:asciiTheme="minorHAnsi" w:eastAsiaTheme="minorEastAsia" w:hAnsiTheme="minorHAnsi" w:cstheme="minorHAnsi"/>
                <w:sz w:val="22"/>
                <w:szCs w:val="22"/>
              </w:rPr>
              <w:t>2.</w:t>
            </w:r>
            <w:r w:rsidRPr="002005A4">
              <w:rPr>
                <w:rFonts w:asciiTheme="minorHAnsi" w:eastAsiaTheme="minorEastAsia" w:hAnsiTheme="minorHAnsi" w:cstheme="minorHAnsi"/>
                <w:sz w:val="22"/>
                <w:szCs w:val="22"/>
              </w:rPr>
              <w:tab/>
              <w:t>Publicação do Decreto 9.616/18, o qual prevê, entre outras medidas, que a ANP deve estabelecer diretrizes para a elaboração de códigos comuns de acesso que incluem as instalações de processamento;</w:t>
            </w:r>
          </w:p>
          <w:p w14:paraId="086B1666" w14:textId="77777777" w:rsidR="00FE5475" w:rsidRPr="002005A4" w:rsidRDefault="00FE5475" w:rsidP="00336520">
            <w:pPr>
              <w:rPr>
                <w:rFonts w:asciiTheme="minorHAnsi" w:eastAsiaTheme="minorEastAsia" w:hAnsiTheme="minorHAnsi" w:cstheme="minorHAnsi"/>
                <w:sz w:val="22"/>
                <w:szCs w:val="22"/>
              </w:rPr>
            </w:pPr>
            <w:r w:rsidRPr="002005A4">
              <w:rPr>
                <w:rFonts w:asciiTheme="minorHAnsi" w:eastAsiaTheme="minorEastAsia" w:hAnsiTheme="minorHAnsi" w:cstheme="minorHAnsi"/>
                <w:sz w:val="22"/>
                <w:szCs w:val="22"/>
              </w:rPr>
              <w:t>3.</w:t>
            </w:r>
            <w:r w:rsidRPr="002005A4">
              <w:rPr>
                <w:rFonts w:asciiTheme="minorHAnsi" w:eastAsiaTheme="minorEastAsia" w:hAnsiTheme="minorHAnsi" w:cstheme="minorHAnsi"/>
                <w:sz w:val="22"/>
                <w:szCs w:val="22"/>
              </w:rPr>
              <w:tab/>
              <w:t xml:space="preserve">Criação de Grupo de Trabalho interno da ANP (Boletim de Pessoal 271/2020), cujo objetivo é estabelecer as diretrizes para o acesso, conforme o comando do Decreto 9.616/18; </w:t>
            </w:r>
            <w:proofErr w:type="gramStart"/>
            <w:r w:rsidRPr="002005A4">
              <w:rPr>
                <w:rFonts w:asciiTheme="minorHAnsi" w:eastAsiaTheme="minorEastAsia" w:hAnsiTheme="minorHAnsi" w:cstheme="minorHAnsi"/>
                <w:sz w:val="22"/>
                <w:szCs w:val="22"/>
              </w:rPr>
              <w:t>e</w:t>
            </w:r>
            <w:proofErr w:type="gramEnd"/>
            <w:r w:rsidRPr="002005A4">
              <w:rPr>
                <w:rFonts w:asciiTheme="minorHAnsi" w:eastAsiaTheme="minorEastAsia" w:hAnsiTheme="minorHAnsi" w:cstheme="minorHAnsi"/>
                <w:sz w:val="22"/>
                <w:szCs w:val="22"/>
              </w:rPr>
              <w:t xml:space="preserve"> </w:t>
            </w:r>
          </w:p>
          <w:p w14:paraId="0F46EB8C" w14:textId="77777777" w:rsidR="00FE5475" w:rsidRPr="002005A4" w:rsidRDefault="00FE5475" w:rsidP="00336520">
            <w:pPr>
              <w:rPr>
                <w:rFonts w:asciiTheme="minorHAnsi" w:eastAsiaTheme="minorEastAsia" w:hAnsiTheme="minorHAnsi" w:cstheme="minorHAnsi"/>
                <w:sz w:val="22"/>
                <w:szCs w:val="22"/>
              </w:rPr>
            </w:pPr>
            <w:r w:rsidRPr="002005A4">
              <w:rPr>
                <w:rFonts w:asciiTheme="minorHAnsi" w:eastAsiaTheme="minorEastAsia" w:hAnsiTheme="minorHAnsi" w:cstheme="minorHAnsi"/>
                <w:sz w:val="22"/>
                <w:szCs w:val="22"/>
              </w:rPr>
              <w:t>4.</w:t>
            </w:r>
            <w:r w:rsidRPr="002005A4">
              <w:rPr>
                <w:rFonts w:asciiTheme="minorHAnsi" w:eastAsiaTheme="minorEastAsia" w:hAnsiTheme="minorHAnsi" w:cstheme="minorHAnsi"/>
                <w:sz w:val="22"/>
                <w:szCs w:val="22"/>
              </w:rPr>
              <w:tab/>
              <w:t>Programa “Novo Mercado de Gás”, cujo marco legal já foi aprovado na Câmara dos Deputados (Projeto de Lei 6.407/2013) e encontra-se atualmente em trâmite no Senado Federal (Projeto de Lei 6.407/2013 4.476/2020).</w:t>
            </w:r>
          </w:p>
          <w:p w14:paraId="27FAEF86" w14:textId="77777777" w:rsidR="00FE5475" w:rsidRPr="002005A4" w:rsidRDefault="00FE5475" w:rsidP="00336520">
            <w:pPr>
              <w:rPr>
                <w:rFonts w:asciiTheme="minorHAnsi" w:eastAsiaTheme="minorEastAsia" w:hAnsiTheme="minorHAnsi" w:cstheme="minorHAnsi"/>
                <w:sz w:val="22"/>
                <w:szCs w:val="22"/>
              </w:rPr>
            </w:pPr>
            <w:r w:rsidRPr="002005A4">
              <w:rPr>
                <w:rFonts w:asciiTheme="minorHAnsi" w:eastAsiaTheme="minorEastAsia" w:hAnsiTheme="minorHAnsi" w:cstheme="minorHAnsi"/>
                <w:sz w:val="22"/>
                <w:szCs w:val="22"/>
              </w:rPr>
              <w:t xml:space="preserve">Considerando o papel fundamental das </w:t>
            </w:r>
            <w:proofErr w:type="spellStart"/>
            <w:r w:rsidRPr="002005A4">
              <w:rPr>
                <w:rFonts w:asciiTheme="minorHAnsi" w:eastAsiaTheme="minorEastAsia" w:hAnsiTheme="minorHAnsi" w:cstheme="minorHAnsi"/>
                <w:sz w:val="22"/>
                <w:szCs w:val="22"/>
              </w:rPr>
              <w:t>UPGNs</w:t>
            </w:r>
            <w:proofErr w:type="spellEnd"/>
            <w:r w:rsidRPr="002005A4">
              <w:rPr>
                <w:rFonts w:asciiTheme="minorHAnsi" w:eastAsiaTheme="minorEastAsia" w:hAnsiTheme="minorHAnsi" w:cstheme="minorHAnsi"/>
                <w:sz w:val="22"/>
                <w:szCs w:val="22"/>
              </w:rPr>
              <w:t xml:space="preserve"> no acesso de agentes econômicos ao mercado de gás natural (essencial </w:t>
            </w:r>
            <w:proofErr w:type="spellStart"/>
            <w:r w:rsidRPr="002005A4">
              <w:rPr>
                <w:rFonts w:asciiTheme="minorHAnsi" w:eastAsiaTheme="minorEastAsia" w:hAnsiTheme="minorHAnsi" w:cstheme="minorHAnsi"/>
                <w:sz w:val="22"/>
                <w:szCs w:val="22"/>
              </w:rPr>
              <w:t>facility</w:t>
            </w:r>
            <w:proofErr w:type="spellEnd"/>
            <w:r w:rsidRPr="002005A4">
              <w:rPr>
                <w:rFonts w:asciiTheme="minorHAnsi" w:eastAsiaTheme="minorEastAsia" w:hAnsiTheme="minorHAnsi" w:cstheme="minorHAnsi"/>
                <w:sz w:val="22"/>
                <w:szCs w:val="22"/>
              </w:rPr>
              <w:t xml:space="preserve">), sugerimos que a construção e/ou ampliação de capacidade das </w:t>
            </w:r>
            <w:proofErr w:type="spellStart"/>
            <w:r w:rsidRPr="002005A4">
              <w:rPr>
                <w:rFonts w:asciiTheme="minorHAnsi" w:eastAsiaTheme="minorEastAsia" w:hAnsiTheme="minorHAnsi" w:cstheme="minorHAnsi"/>
                <w:sz w:val="22"/>
                <w:szCs w:val="22"/>
              </w:rPr>
              <w:t>UPGNs</w:t>
            </w:r>
            <w:proofErr w:type="spellEnd"/>
            <w:r w:rsidRPr="002005A4">
              <w:rPr>
                <w:rFonts w:asciiTheme="minorHAnsi" w:eastAsiaTheme="minorEastAsia" w:hAnsiTheme="minorHAnsi" w:cstheme="minorHAnsi"/>
                <w:sz w:val="22"/>
                <w:szCs w:val="22"/>
              </w:rPr>
              <w:t xml:space="preserve"> seja precedida por Chamada Pública, a ser conduzida pela empresa responsável pelo projeto, </w:t>
            </w:r>
            <w:proofErr w:type="gramStart"/>
            <w:r w:rsidRPr="002005A4">
              <w:rPr>
                <w:rFonts w:asciiTheme="minorHAnsi" w:eastAsiaTheme="minorEastAsia" w:hAnsiTheme="minorHAnsi" w:cstheme="minorHAnsi"/>
                <w:sz w:val="22"/>
                <w:szCs w:val="22"/>
              </w:rPr>
              <w:t>sob supervisão</w:t>
            </w:r>
            <w:proofErr w:type="gramEnd"/>
            <w:r w:rsidRPr="002005A4">
              <w:rPr>
                <w:rFonts w:asciiTheme="minorHAnsi" w:eastAsiaTheme="minorEastAsia" w:hAnsiTheme="minorHAnsi" w:cstheme="minorHAnsi"/>
                <w:sz w:val="22"/>
                <w:szCs w:val="22"/>
              </w:rPr>
              <w:t xml:space="preserve"> da ANP. </w:t>
            </w:r>
          </w:p>
          <w:p w14:paraId="4F6B4DEE" w14:textId="4044136C" w:rsidR="00FE5475" w:rsidRPr="002005A4" w:rsidRDefault="00FE5475" w:rsidP="00336520">
            <w:pPr>
              <w:rPr>
                <w:rFonts w:asciiTheme="minorHAnsi" w:eastAsiaTheme="minorEastAsia" w:hAnsiTheme="minorHAnsi" w:cstheme="minorHAnsi"/>
                <w:sz w:val="22"/>
                <w:szCs w:val="22"/>
              </w:rPr>
            </w:pPr>
            <w:r w:rsidRPr="002005A4">
              <w:rPr>
                <w:rFonts w:asciiTheme="minorHAnsi" w:eastAsiaTheme="minorEastAsia" w:hAnsiTheme="minorHAnsi" w:cstheme="minorHAnsi"/>
                <w:sz w:val="22"/>
                <w:szCs w:val="22"/>
              </w:rPr>
              <w:t xml:space="preserve">Tal procedimento tem o objetivo de permitir que potenciais interessados na utilização do serviço de processamento de gás natural possam manifestar seu interesse, e permitir que o proponente do projeto possa alterá-lo para acomodar demandas </w:t>
            </w:r>
            <w:r w:rsidRPr="002005A4">
              <w:rPr>
                <w:rFonts w:asciiTheme="minorHAnsi" w:eastAsiaTheme="minorEastAsia" w:hAnsiTheme="minorHAnsi" w:cstheme="minorHAnsi"/>
                <w:sz w:val="22"/>
                <w:szCs w:val="22"/>
              </w:rPr>
              <w:lastRenderedPageBreak/>
              <w:t>adicionais.</w:t>
            </w:r>
          </w:p>
          <w:p w14:paraId="35C1E0A3" w14:textId="285A9B5A" w:rsidR="00FE5475" w:rsidRPr="002005A4" w:rsidRDefault="00FE5475" w:rsidP="00336520">
            <w:pPr>
              <w:rPr>
                <w:rFonts w:asciiTheme="minorHAnsi" w:eastAsiaTheme="minorEastAsia" w:hAnsiTheme="minorHAnsi" w:cstheme="minorHAnsi"/>
                <w:sz w:val="22"/>
                <w:szCs w:val="22"/>
              </w:rPr>
            </w:pPr>
            <w:r w:rsidRPr="002005A4">
              <w:rPr>
                <w:rFonts w:asciiTheme="minorHAnsi" w:eastAsiaTheme="minorEastAsia" w:hAnsiTheme="minorHAnsi" w:cstheme="minorHAnsi"/>
                <w:sz w:val="22"/>
                <w:szCs w:val="22"/>
              </w:rPr>
              <w:t>Devido ao seu caráter de indústria de rede, o desenvolvimento do mercado de gás natural demanda um planejamento coordenado da expansão de seus diversos segmentos. Nesse contexto, avaliamos a Chamada Pública como um mecanismo fundamental para compatibilizar a capacidade de processamento aos planos de produção de gás natural e à expansão do sistema de transporte.</w:t>
            </w:r>
          </w:p>
          <w:p w14:paraId="75C58C63" w14:textId="12ECE2C2" w:rsidR="00FE5475" w:rsidRPr="002005A4" w:rsidRDefault="00FE5475" w:rsidP="00336520">
            <w:pPr>
              <w:rPr>
                <w:rFonts w:asciiTheme="minorHAnsi" w:eastAsiaTheme="minorEastAsia" w:hAnsiTheme="minorHAnsi" w:cstheme="minorHAnsi"/>
                <w:sz w:val="22"/>
                <w:szCs w:val="22"/>
              </w:rPr>
            </w:pPr>
            <w:r w:rsidRPr="002005A4">
              <w:rPr>
                <w:rFonts w:asciiTheme="minorHAnsi" w:eastAsiaTheme="minorEastAsia" w:hAnsiTheme="minorHAnsi" w:cstheme="minorHAnsi"/>
                <w:sz w:val="22"/>
                <w:szCs w:val="22"/>
              </w:rPr>
              <w:t>Tal proposição está alinhada com o papel da ANP na garantia do abastecimento nacional de combustíveis previsto na Lei do Petróleo, conforme evidencia o Art. 8º, Parágrafo Único e Inciso I, abaixo transcrito:</w:t>
            </w:r>
          </w:p>
          <w:p w14:paraId="0BBEF38F" w14:textId="6B3020FA" w:rsidR="00FE5475" w:rsidRPr="00E975CA" w:rsidRDefault="00FE5475" w:rsidP="003F4340">
            <w:pPr>
              <w:spacing w:line="256" w:lineRule="auto"/>
              <w:rPr>
                <w:rFonts w:asciiTheme="minorHAnsi" w:eastAsiaTheme="minorEastAsia" w:hAnsiTheme="minorHAnsi" w:cstheme="minorBidi"/>
                <w:i/>
                <w:sz w:val="22"/>
                <w:szCs w:val="22"/>
                <w:lang w:eastAsia="en-US"/>
              </w:rPr>
            </w:pPr>
            <w:proofErr w:type="gramStart"/>
            <w:r>
              <w:rPr>
                <w:rFonts w:asciiTheme="minorHAnsi" w:eastAsiaTheme="minorEastAsia" w:hAnsiTheme="minorHAnsi" w:cstheme="minorBidi"/>
                <w:sz w:val="22"/>
                <w:szCs w:val="22"/>
                <w:lang w:eastAsia="en-US"/>
              </w:rPr>
              <w:t>“</w:t>
            </w:r>
            <w:r w:rsidRPr="00E975CA">
              <w:rPr>
                <w:rFonts w:asciiTheme="minorHAnsi" w:eastAsiaTheme="minorEastAsia" w:hAnsiTheme="minorHAnsi" w:cstheme="minorBidi"/>
                <w:i/>
                <w:sz w:val="22"/>
                <w:szCs w:val="22"/>
                <w:lang w:eastAsia="en-US"/>
              </w:rPr>
              <w:t xml:space="preserve">Art. 8º A ANP terá como finalidade promover a regulação, a contratação e a fiscalização das atividades econômicas integrantes da indústria do petróleo, do gás natural e dos biocombustíveis, cabendo-lhe: </w:t>
            </w:r>
          </w:p>
          <w:p w14:paraId="37927324" w14:textId="77777777" w:rsidR="00FE5475" w:rsidRPr="00E975CA" w:rsidRDefault="00FE5475" w:rsidP="003F4340">
            <w:pPr>
              <w:spacing w:line="256" w:lineRule="auto"/>
              <w:rPr>
                <w:rFonts w:asciiTheme="minorHAnsi" w:eastAsiaTheme="minorEastAsia" w:hAnsiTheme="minorHAnsi" w:cstheme="minorBidi"/>
                <w:i/>
                <w:sz w:val="22"/>
                <w:szCs w:val="22"/>
                <w:lang w:eastAsia="en-US"/>
              </w:rPr>
            </w:pPr>
            <w:proofErr w:type="gramEnd"/>
            <w:r w:rsidRPr="00E975CA">
              <w:rPr>
                <w:rFonts w:asciiTheme="minorHAnsi" w:eastAsiaTheme="minorEastAsia" w:hAnsiTheme="minorHAnsi" w:cstheme="minorBidi"/>
                <w:i/>
                <w:sz w:val="22"/>
                <w:szCs w:val="22"/>
                <w:lang w:eastAsia="en-US"/>
              </w:rPr>
              <w:t xml:space="preserve">(…) </w:t>
            </w:r>
          </w:p>
          <w:p w14:paraId="0857FCC8" w14:textId="77777777" w:rsidR="00FE5475" w:rsidRPr="00E975CA" w:rsidRDefault="00FE5475" w:rsidP="003F4340">
            <w:pPr>
              <w:spacing w:line="256" w:lineRule="auto"/>
              <w:rPr>
                <w:rFonts w:asciiTheme="minorHAnsi" w:eastAsiaTheme="minorEastAsia" w:hAnsiTheme="minorHAnsi" w:cstheme="minorBidi"/>
                <w:i/>
                <w:sz w:val="22"/>
                <w:szCs w:val="22"/>
                <w:lang w:eastAsia="en-US"/>
              </w:rPr>
            </w:pPr>
            <w:r w:rsidRPr="00E975CA">
              <w:rPr>
                <w:rFonts w:asciiTheme="minorHAnsi" w:eastAsiaTheme="minorEastAsia" w:hAnsiTheme="minorHAnsi" w:cstheme="minorBidi"/>
                <w:i/>
                <w:sz w:val="22"/>
                <w:szCs w:val="22"/>
                <w:lang w:eastAsia="en-US"/>
              </w:rPr>
              <w:t xml:space="preserve">Parágrafo único.  (…), com ênfase na garantia do abastecimento nacional de combustíveis, (…), a ANP poderá exigir dos agentes regulados, conforme disposto em regulamento:               </w:t>
            </w:r>
          </w:p>
          <w:p w14:paraId="328929D2" w14:textId="77777777" w:rsidR="00FE5475" w:rsidRPr="00E975CA" w:rsidRDefault="00FE5475" w:rsidP="003F4340">
            <w:pPr>
              <w:spacing w:line="256" w:lineRule="auto"/>
              <w:rPr>
                <w:rFonts w:asciiTheme="minorHAnsi" w:eastAsiaTheme="minorEastAsia" w:hAnsiTheme="minorHAnsi" w:cstheme="minorBidi"/>
                <w:i/>
                <w:sz w:val="22"/>
                <w:szCs w:val="22"/>
                <w:lang w:eastAsia="en-US"/>
              </w:rPr>
            </w:pPr>
            <w:r w:rsidRPr="00E975CA">
              <w:rPr>
                <w:rFonts w:asciiTheme="minorHAnsi" w:eastAsiaTheme="minorEastAsia" w:hAnsiTheme="minorHAnsi" w:cstheme="minorBidi"/>
                <w:i/>
                <w:sz w:val="22"/>
                <w:szCs w:val="22"/>
                <w:lang w:eastAsia="en-US"/>
              </w:rPr>
              <w:t xml:space="preserve">(…) </w:t>
            </w:r>
          </w:p>
          <w:p w14:paraId="306DF95A" w14:textId="77777777" w:rsidR="00FE5475" w:rsidRDefault="00FE5475" w:rsidP="003F4340">
            <w:pPr>
              <w:rPr>
                <w:rFonts w:asciiTheme="minorHAnsi" w:eastAsiaTheme="minorEastAsia" w:hAnsiTheme="minorHAnsi" w:cstheme="minorBidi"/>
                <w:sz w:val="22"/>
                <w:szCs w:val="22"/>
                <w:lang w:eastAsia="en-US"/>
              </w:rPr>
            </w:pPr>
            <w:proofErr w:type="gramStart"/>
            <w:r w:rsidRPr="00E975CA">
              <w:rPr>
                <w:rFonts w:asciiTheme="minorHAnsi" w:eastAsiaTheme="minorEastAsia" w:hAnsiTheme="minorHAnsi" w:cstheme="minorBidi"/>
                <w:i/>
                <w:sz w:val="22"/>
                <w:szCs w:val="22"/>
                <w:lang w:eastAsia="en-US"/>
              </w:rPr>
              <w:t>II - garantias e comprovação de capacidade para atendimento ao mercado de combustíveis e biocombustíveis, mediante a apresentação de, entre outros mecanismos, contratos de fornecimento entre os agentes regulados</w:t>
            </w:r>
            <w:r>
              <w:rPr>
                <w:rFonts w:asciiTheme="minorHAnsi" w:eastAsiaTheme="minorEastAsia" w:hAnsiTheme="minorHAnsi" w:cstheme="minorBidi"/>
                <w:sz w:val="22"/>
                <w:szCs w:val="22"/>
                <w:lang w:eastAsia="en-US"/>
              </w:rPr>
              <w:t>.”</w:t>
            </w:r>
            <w:proofErr w:type="gramEnd"/>
            <w:r>
              <w:rPr>
                <w:rFonts w:asciiTheme="minorHAnsi" w:eastAsiaTheme="minorEastAsia" w:hAnsiTheme="minorHAnsi" w:cstheme="minorBidi"/>
                <w:sz w:val="22"/>
                <w:szCs w:val="22"/>
                <w:lang w:eastAsia="en-US"/>
              </w:rPr>
              <w:t xml:space="preserve"> (grifos nossos)</w:t>
            </w:r>
          </w:p>
          <w:p w14:paraId="6FE0D595" w14:textId="77777777" w:rsidR="00FE5475" w:rsidRDefault="00FE5475" w:rsidP="003F4340">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Nesse sentido, é </w:t>
            </w:r>
            <w:proofErr w:type="gramStart"/>
            <w:r>
              <w:rPr>
                <w:rFonts w:asciiTheme="minorHAnsi" w:eastAsiaTheme="minorEastAsia" w:hAnsiTheme="minorHAnsi" w:cstheme="minorBidi"/>
                <w:sz w:val="22"/>
                <w:szCs w:val="22"/>
                <w:lang w:eastAsia="en-US"/>
              </w:rPr>
              <w:t>mister</w:t>
            </w:r>
            <w:proofErr w:type="gramEnd"/>
            <w:r>
              <w:rPr>
                <w:rFonts w:asciiTheme="minorHAnsi" w:eastAsiaTheme="minorEastAsia" w:hAnsiTheme="minorHAnsi" w:cstheme="minorBidi"/>
                <w:sz w:val="22"/>
                <w:szCs w:val="22"/>
                <w:lang w:eastAsia="en-US"/>
              </w:rPr>
              <w:t xml:space="preserve"> citar o Acórdão TCU TC 036.591/2018-1 referente à greve dos caminhoneiros (TC 036.591/2018-1). Apesar de ter como foco o mercado de combustíveis líquidos, muitas das avaliações nele apresentadas são aplicáveis também ao mercado de gás natural.  </w:t>
            </w:r>
          </w:p>
          <w:p w14:paraId="7174FA8F" w14:textId="5AC6A573" w:rsidR="00FE5475" w:rsidRDefault="00FE5475" w:rsidP="003F4340">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Neste documento, o TCU enfatiza o papel do Governo Federal no planejamento setorial para o abastecimento nacional de combustíveis, citando explicitamente o objetivo da política </w:t>
            </w:r>
            <w:proofErr w:type="gramStart"/>
            <w:r>
              <w:rPr>
                <w:rFonts w:asciiTheme="minorHAnsi" w:eastAsiaTheme="minorEastAsia" w:hAnsiTheme="minorHAnsi" w:cstheme="minorBidi"/>
                <w:sz w:val="22"/>
                <w:szCs w:val="22"/>
                <w:lang w:eastAsia="en-US"/>
              </w:rPr>
              <w:t>energética nacional relativo</w:t>
            </w:r>
            <w:proofErr w:type="gramEnd"/>
            <w:r>
              <w:rPr>
                <w:rFonts w:asciiTheme="minorHAnsi" w:eastAsiaTheme="minorEastAsia" w:hAnsiTheme="minorHAnsi" w:cstheme="minorBidi"/>
                <w:sz w:val="22"/>
                <w:szCs w:val="22"/>
                <w:lang w:eastAsia="en-US"/>
              </w:rPr>
              <w:t xml:space="preserve"> à proteção dos interesses do consumidor quanto a preço e oferta dos produtos (inciso III do art. 1º da Lei do Petróleo). </w:t>
            </w:r>
          </w:p>
          <w:p w14:paraId="095E94FC" w14:textId="77777777" w:rsidR="00FE5475" w:rsidRDefault="00FE5475" w:rsidP="003F4340">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 relatório do TCU cita também as conclusões do relatório do Relatório do 1º Workshop Desafios do Estado Brasileiro no Desenvolvimento do Setor de Óleo e Gás, promovido pela </w:t>
            </w:r>
            <w:proofErr w:type="spellStart"/>
            <w:proofErr w:type="gramStart"/>
            <w:r>
              <w:rPr>
                <w:rFonts w:asciiTheme="minorHAnsi" w:eastAsiaTheme="minorEastAsia" w:hAnsiTheme="minorHAnsi" w:cstheme="minorBidi"/>
                <w:sz w:val="22"/>
                <w:szCs w:val="22"/>
                <w:lang w:eastAsia="en-US"/>
              </w:rPr>
              <w:t>SeinfraPetróleo</w:t>
            </w:r>
            <w:proofErr w:type="spellEnd"/>
            <w:proofErr w:type="gramEnd"/>
            <w:r>
              <w:rPr>
                <w:rFonts w:asciiTheme="minorHAnsi" w:eastAsiaTheme="minorEastAsia" w:hAnsiTheme="minorHAnsi" w:cstheme="minorBidi"/>
                <w:sz w:val="22"/>
                <w:szCs w:val="22"/>
                <w:lang w:eastAsia="en-US"/>
              </w:rPr>
              <w:t xml:space="preserve"> em 2018.  Pesquisa junto aos participantes apontou a quebra do monopólio de fato da Petrobras e a consequente eliminação de barreiras à entrada de novos entrantes como o terceiro maior entrave para desenvolvimento do </w:t>
            </w:r>
            <w:r>
              <w:rPr>
                <w:rFonts w:asciiTheme="minorHAnsi" w:eastAsiaTheme="minorEastAsia" w:hAnsiTheme="minorHAnsi" w:cstheme="minorBidi"/>
                <w:sz w:val="22"/>
                <w:szCs w:val="22"/>
                <w:lang w:eastAsia="en-US"/>
              </w:rPr>
              <w:lastRenderedPageBreak/>
              <w:t xml:space="preserve">setor. </w:t>
            </w:r>
          </w:p>
          <w:p w14:paraId="175926E9" w14:textId="77777777" w:rsidR="00FE5475" w:rsidRDefault="00FE5475" w:rsidP="003F4340">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Vale citar, ainda, o documento “</w:t>
            </w:r>
            <w:proofErr w:type="spellStart"/>
            <w:r>
              <w:rPr>
                <w:rFonts w:asciiTheme="minorHAnsi" w:eastAsiaTheme="minorEastAsia" w:hAnsiTheme="minorHAnsi" w:cstheme="minorBidi"/>
                <w:sz w:val="22"/>
                <w:szCs w:val="22"/>
                <w:lang w:eastAsia="en-US"/>
              </w:rPr>
              <w:t>Implementing</w:t>
            </w:r>
            <w:proofErr w:type="spellEnd"/>
            <w:r>
              <w:rPr>
                <w:rFonts w:asciiTheme="minorHAnsi" w:eastAsiaTheme="minorEastAsia" w:hAnsiTheme="minorHAnsi" w:cstheme="minorBidi"/>
                <w:sz w:val="22"/>
                <w:szCs w:val="22"/>
                <w:lang w:eastAsia="en-US"/>
              </w:rPr>
              <w:t xml:space="preserve"> </w:t>
            </w:r>
            <w:proofErr w:type="spellStart"/>
            <w:r>
              <w:rPr>
                <w:rFonts w:asciiTheme="minorHAnsi" w:eastAsiaTheme="minorEastAsia" w:hAnsiTheme="minorHAnsi" w:cstheme="minorBidi"/>
                <w:sz w:val="22"/>
                <w:szCs w:val="22"/>
                <w:lang w:eastAsia="en-US"/>
              </w:rPr>
              <w:t>Gas</w:t>
            </w:r>
            <w:proofErr w:type="spellEnd"/>
            <w:r>
              <w:rPr>
                <w:rFonts w:asciiTheme="minorHAnsi" w:eastAsiaTheme="minorEastAsia" w:hAnsiTheme="minorHAnsi" w:cstheme="minorBidi"/>
                <w:sz w:val="22"/>
                <w:szCs w:val="22"/>
                <w:lang w:eastAsia="en-US"/>
              </w:rPr>
              <w:t xml:space="preserve"> Market </w:t>
            </w:r>
            <w:proofErr w:type="spellStart"/>
            <w:r>
              <w:rPr>
                <w:rFonts w:asciiTheme="minorHAnsi" w:eastAsiaTheme="minorEastAsia" w:hAnsiTheme="minorHAnsi" w:cstheme="minorBidi"/>
                <w:sz w:val="22"/>
                <w:szCs w:val="22"/>
                <w:lang w:eastAsia="en-US"/>
              </w:rPr>
              <w:t>Reform</w:t>
            </w:r>
            <w:proofErr w:type="spellEnd"/>
            <w:r>
              <w:rPr>
                <w:rFonts w:asciiTheme="minorHAnsi" w:eastAsiaTheme="minorEastAsia" w:hAnsiTheme="minorHAnsi" w:cstheme="minorBidi"/>
                <w:sz w:val="22"/>
                <w:szCs w:val="22"/>
                <w:lang w:eastAsia="en-US"/>
              </w:rPr>
              <w:t xml:space="preserve"> in </w:t>
            </w:r>
            <w:proofErr w:type="spellStart"/>
            <w:r>
              <w:rPr>
                <w:rFonts w:asciiTheme="minorHAnsi" w:eastAsiaTheme="minorEastAsia" w:hAnsiTheme="minorHAnsi" w:cstheme="minorBidi"/>
                <w:sz w:val="22"/>
                <w:szCs w:val="22"/>
                <w:lang w:eastAsia="en-US"/>
              </w:rPr>
              <w:t>Brazil</w:t>
            </w:r>
            <w:proofErr w:type="spellEnd"/>
            <w:r>
              <w:rPr>
                <w:rFonts w:asciiTheme="minorHAnsi" w:eastAsiaTheme="minorEastAsia" w:hAnsiTheme="minorHAnsi" w:cstheme="minorBidi"/>
                <w:sz w:val="22"/>
                <w:szCs w:val="22"/>
                <w:lang w:eastAsia="en-US"/>
              </w:rPr>
              <w:t xml:space="preserve">: Insights </w:t>
            </w:r>
            <w:proofErr w:type="spellStart"/>
            <w:r>
              <w:rPr>
                <w:rFonts w:asciiTheme="minorHAnsi" w:eastAsiaTheme="minorEastAsia" w:hAnsiTheme="minorHAnsi" w:cstheme="minorBidi"/>
                <w:sz w:val="22"/>
                <w:szCs w:val="22"/>
                <w:lang w:eastAsia="en-US"/>
              </w:rPr>
              <w:t>from</w:t>
            </w:r>
            <w:proofErr w:type="spellEnd"/>
            <w:r>
              <w:rPr>
                <w:rFonts w:asciiTheme="minorHAnsi" w:eastAsiaTheme="minorEastAsia" w:hAnsiTheme="minorHAnsi" w:cstheme="minorBidi"/>
                <w:sz w:val="22"/>
                <w:szCs w:val="22"/>
                <w:lang w:eastAsia="en-US"/>
              </w:rPr>
              <w:t xml:space="preserve"> </w:t>
            </w:r>
            <w:proofErr w:type="spellStart"/>
            <w:r>
              <w:rPr>
                <w:rFonts w:asciiTheme="minorHAnsi" w:eastAsiaTheme="minorEastAsia" w:hAnsiTheme="minorHAnsi" w:cstheme="minorBidi"/>
                <w:sz w:val="22"/>
                <w:szCs w:val="22"/>
                <w:lang w:eastAsia="en-US"/>
              </w:rPr>
              <w:t>European</w:t>
            </w:r>
            <w:proofErr w:type="spellEnd"/>
            <w:r>
              <w:rPr>
                <w:rFonts w:asciiTheme="minorHAnsi" w:eastAsiaTheme="minorEastAsia" w:hAnsiTheme="minorHAnsi" w:cstheme="minorBidi"/>
                <w:sz w:val="22"/>
                <w:szCs w:val="22"/>
                <w:lang w:eastAsia="en-US"/>
              </w:rPr>
              <w:t xml:space="preserve"> </w:t>
            </w:r>
            <w:proofErr w:type="spellStart"/>
            <w:r>
              <w:rPr>
                <w:rFonts w:asciiTheme="minorHAnsi" w:eastAsiaTheme="minorEastAsia" w:hAnsiTheme="minorHAnsi" w:cstheme="minorBidi"/>
                <w:sz w:val="22"/>
                <w:szCs w:val="22"/>
                <w:lang w:eastAsia="en-US"/>
              </w:rPr>
              <w:t>experience</w:t>
            </w:r>
            <w:proofErr w:type="spellEnd"/>
            <w:r>
              <w:rPr>
                <w:rFonts w:asciiTheme="minorHAnsi" w:eastAsiaTheme="minorEastAsia" w:hAnsiTheme="minorHAnsi" w:cstheme="minorBidi"/>
                <w:sz w:val="22"/>
                <w:szCs w:val="22"/>
                <w:lang w:eastAsia="en-US"/>
              </w:rPr>
              <w:t xml:space="preserve">”, publicado pela Agência Internacional de Energia em 2020, no qual é analisada a atual proposta de reforma do mercado de gás natural brasileiro à luz da experiência europeia.  </w:t>
            </w:r>
          </w:p>
          <w:p w14:paraId="0F7C74CE" w14:textId="77777777" w:rsidR="00FE5475" w:rsidRDefault="00FE5475" w:rsidP="003F4340">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 documento dá especial importância para os mecanismos de planejamento da expansão do sistema de transporte, destacando que as plantas de processamento de gás são parte integrante do sistema de transporte. </w:t>
            </w:r>
            <w:proofErr w:type="gramStart"/>
            <w:r>
              <w:rPr>
                <w:rFonts w:asciiTheme="minorHAnsi" w:eastAsiaTheme="minorEastAsia" w:hAnsiTheme="minorHAnsi" w:cstheme="minorBidi"/>
                <w:sz w:val="22"/>
                <w:szCs w:val="22"/>
                <w:lang w:eastAsia="en-US"/>
              </w:rPr>
              <w:t>Ressalta</w:t>
            </w:r>
            <w:proofErr w:type="gramEnd"/>
            <w:r>
              <w:rPr>
                <w:rFonts w:asciiTheme="minorHAnsi" w:eastAsiaTheme="minorEastAsia" w:hAnsiTheme="minorHAnsi" w:cstheme="minorBidi"/>
                <w:sz w:val="22"/>
                <w:szCs w:val="22"/>
                <w:lang w:eastAsia="en-US"/>
              </w:rPr>
              <w:t xml:space="preserve">, ainda, que a expansão das plantas de processamento deve ser coordenada com o desenvolvimento de dutos, compressores, pontos de entrega às distribuidoras e terminais de GNL, salientando que no Brasil a regulação e planejamento de cada segmento são feitos de forma independente (pág. 11) e que em alguns países, os próprios dutos de escoamento da produção passam pelo planejamento centralizado. </w:t>
            </w:r>
          </w:p>
          <w:p w14:paraId="07B78F74" w14:textId="77777777" w:rsidR="00FE5475" w:rsidRDefault="00FE5475" w:rsidP="003F4340">
            <w:pPr>
              <w:spacing w:line="256" w:lineRule="auto"/>
              <w:rPr>
                <w:rFonts w:asciiTheme="minorHAnsi" w:eastAsiaTheme="minorEastAsia" w:hAnsiTheme="minorHAnsi" w:cstheme="minorBidi"/>
                <w:sz w:val="22"/>
                <w:szCs w:val="22"/>
                <w:lang w:eastAsia="en-US"/>
              </w:rPr>
            </w:pPr>
            <w:proofErr w:type="gramStart"/>
            <w:r>
              <w:rPr>
                <w:rFonts w:asciiTheme="minorHAnsi" w:eastAsiaTheme="minorEastAsia" w:hAnsiTheme="minorHAnsi" w:cstheme="minorBidi"/>
                <w:sz w:val="22"/>
                <w:szCs w:val="22"/>
                <w:lang w:eastAsia="en-US"/>
              </w:rPr>
              <w:t>Nos parece</w:t>
            </w:r>
            <w:proofErr w:type="gramEnd"/>
            <w:r>
              <w:rPr>
                <w:rFonts w:asciiTheme="minorHAnsi" w:eastAsiaTheme="minorEastAsia" w:hAnsiTheme="minorHAnsi" w:cstheme="minorBidi"/>
                <w:sz w:val="22"/>
                <w:szCs w:val="22"/>
                <w:lang w:eastAsia="en-US"/>
              </w:rPr>
              <w:t xml:space="preserve"> claro, portanto, que a livre instalação de </w:t>
            </w:r>
            <w:proofErr w:type="spellStart"/>
            <w:r>
              <w:rPr>
                <w:rFonts w:asciiTheme="minorHAnsi" w:eastAsiaTheme="minorEastAsia" w:hAnsiTheme="minorHAnsi" w:cstheme="minorBidi"/>
                <w:sz w:val="22"/>
                <w:szCs w:val="22"/>
                <w:lang w:eastAsia="en-US"/>
              </w:rPr>
              <w:t>UPGNs</w:t>
            </w:r>
            <w:proofErr w:type="spellEnd"/>
            <w:r>
              <w:rPr>
                <w:rFonts w:asciiTheme="minorHAnsi" w:eastAsiaTheme="minorEastAsia" w:hAnsiTheme="minorHAnsi" w:cstheme="minorBidi"/>
                <w:sz w:val="22"/>
                <w:szCs w:val="22"/>
                <w:lang w:eastAsia="en-US"/>
              </w:rPr>
              <w:t>, sem nenhum mecanismo de planejamento  bem como de acompanhamento de custos que possa compatibilizar suas capacidades às necessidades do sistema e/ou do mercado, não contribuirá para um desenvolvimento coordenado dos diversos elos da cadeia do gás natural no Brasil, nem tampouco para obtenção de preços de energia módicos, pois todos os custos investidos são suportados pela sociedade. Seguindo caminho oposto ao apontado no Relatório do TCU e a recomendação do IEA.</w:t>
            </w:r>
          </w:p>
          <w:p w14:paraId="3249B6E8" w14:textId="77777777" w:rsidR="00FE5475" w:rsidRDefault="00FE5475" w:rsidP="003F4340">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Neste sentido, a ANP possui competência legal de garantir o abastecimento nacional e proteger os interesses dos consumidores quanto a preço. Em linha com esse comando central, destacamos o Decreto 2.455/1998 que regulamenta as ações da ANP, o qual prevê: </w:t>
            </w:r>
          </w:p>
          <w:p w14:paraId="3B890008" w14:textId="77777777" w:rsidR="00FE5475" w:rsidRPr="00E975CA" w:rsidRDefault="00FE5475" w:rsidP="003F4340">
            <w:pPr>
              <w:spacing w:line="256" w:lineRule="auto"/>
              <w:rPr>
                <w:rFonts w:asciiTheme="minorHAnsi" w:eastAsiaTheme="minorEastAsia" w:hAnsiTheme="minorHAnsi" w:cstheme="minorBidi"/>
                <w:i/>
                <w:sz w:val="22"/>
                <w:szCs w:val="22"/>
                <w:lang w:eastAsia="en-US"/>
              </w:rPr>
            </w:pPr>
            <w:r w:rsidRPr="00E975CA">
              <w:rPr>
                <w:rFonts w:asciiTheme="minorHAnsi" w:eastAsiaTheme="minorEastAsia" w:hAnsiTheme="minorHAnsi" w:cstheme="minorBidi"/>
                <w:i/>
                <w:sz w:val="22"/>
                <w:szCs w:val="22"/>
                <w:lang w:eastAsia="en-US"/>
              </w:rPr>
              <w:t xml:space="preserve">Art. 3º Na execução de suas atividades, a ANP observará os seguintes princípios: </w:t>
            </w:r>
          </w:p>
          <w:p w14:paraId="6985A295" w14:textId="77777777" w:rsidR="00FE5475" w:rsidRPr="00E975CA" w:rsidRDefault="00FE5475" w:rsidP="003F4340">
            <w:pPr>
              <w:spacing w:line="256" w:lineRule="auto"/>
              <w:rPr>
                <w:rFonts w:asciiTheme="minorHAnsi" w:eastAsiaTheme="minorEastAsia" w:hAnsiTheme="minorHAnsi" w:cstheme="minorBidi"/>
                <w:i/>
                <w:sz w:val="22"/>
                <w:szCs w:val="22"/>
                <w:lang w:eastAsia="en-US"/>
              </w:rPr>
            </w:pPr>
            <w:proofErr w:type="gramStart"/>
            <w:r w:rsidRPr="00E975CA">
              <w:rPr>
                <w:rFonts w:asciiTheme="minorHAnsi" w:eastAsiaTheme="minorEastAsia" w:hAnsiTheme="minorHAnsi" w:cstheme="minorBidi"/>
                <w:i/>
                <w:sz w:val="22"/>
                <w:szCs w:val="22"/>
                <w:lang w:eastAsia="en-US"/>
              </w:rPr>
              <w:t xml:space="preserve">“III - regulação para uma apropriação justa dos benefícios auferidos pelos agentes econômicos do setor, pela sociedade e pelos consumidores e usuários de bens e serviços da indústria do petróleo; </w:t>
            </w:r>
          </w:p>
          <w:p w14:paraId="46BB12FB" w14:textId="77777777" w:rsidR="00FE5475" w:rsidRPr="00E975CA" w:rsidRDefault="00FE5475" w:rsidP="003F4340">
            <w:pPr>
              <w:spacing w:line="256" w:lineRule="auto"/>
              <w:rPr>
                <w:rFonts w:asciiTheme="minorHAnsi" w:eastAsiaTheme="minorEastAsia" w:hAnsiTheme="minorHAnsi" w:cstheme="minorBidi"/>
                <w:i/>
                <w:sz w:val="22"/>
                <w:szCs w:val="22"/>
                <w:lang w:eastAsia="en-US"/>
              </w:rPr>
            </w:pPr>
            <w:proofErr w:type="gramEnd"/>
            <w:r w:rsidRPr="00E975CA">
              <w:rPr>
                <w:rFonts w:asciiTheme="minorHAnsi" w:eastAsiaTheme="minorEastAsia" w:hAnsiTheme="minorHAnsi" w:cstheme="minorBidi"/>
                <w:i/>
                <w:sz w:val="22"/>
                <w:szCs w:val="22"/>
                <w:lang w:eastAsia="en-US"/>
              </w:rPr>
              <w:t xml:space="preserve">IV - regulação pautada na livre concorrência, na objetividade, na praticidade, na transparência, na ausência de duplicidade, na consistência e no atendimento das necessidades dos consumidores e usuários; </w:t>
            </w:r>
          </w:p>
          <w:p w14:paraId="11D413C2" w14:textId="77777777" w:rsidR="00FE5475" w:rsidRPr="00E975CA" w:rsidRDefault="00FE5475" w:rsidP="003F4340">
            <w:pPr>
              <w:spacing w:line="256" w:lineRule="auto"/>
              <w:rPr>
                <w:rFonts w:asciiTheme="minorHAnsi" w:eastAsiaTheme="minorEastAsia" w:hAnsiTheme="minorHAnsi" w:cstheme="minorBidi"/>
                <w:i/>
                <w:sz w:val="22"/>
                <w:szCs w:val="22"/>
                <w:lang w:eastAsia="en-US"/>
              </w:rPr>
            </w:pPr>
            <w:r w:rsidRPr="00E975CA">
              <w:rPr>
                <w:rFonts w:asciiTheme="minorHAnsi" w:eastAsiaTheme="minorEastAsia" w:hAnsiTheme="minorHAnsi" w:cstheme="minorBidi"/>
                <w:i/>
                <w:sz w:val="22"/>
                <w:szCs w:val="22"/>
                <w:lang w:eastAsia="en-US"/>
              </w:rPr>
              <w:t xml:space="preserve">V - criação de condições para a modicidade dos preços dos derivados de petróleo, dos demais combustíveis e do gás natural, sem prejuízo da oferta e da qualidade; </w:t>
            </w:r>
          </w:p>
          <w:p w14:paraId="1006B486" w14:textId="77777777" w:rsidR="00FE5475" w:rsidRDefault="00FE5475" w:rsidP="003F4340">
            <w:pPr>
              <w:spacing w:line="256" w:lineRule="auto"/>
              <w:rPr>
                <w:rFonts w:asciiTheme="minorHAnsi" w:eastAsiaTheme="minorEastAsia" w:hAnsiTheme="minorHAnsi" w:cstheme="minorBidi"/>
                <w:sz w:val="22"/>
                <w:szCs w:val="22"/>
                <w:lang w:eastAsia="en-US"/>
              </w:rPr>
            </w:pPr>
            <w:r w:rsidRPr="00E975CA">
              <w:rPr>
                <w:rFonts w:asciiTheme="minorHAnsi" w:eastAsiaTheme="minorEastAsia" w:hAnsiTheme="minorHAnsi" w:cstheme="minorBidi"/>
                <w:i/>
                <w:sz w:val="22"/>
                <w:szCs w:val="22"/>
                <w:lang w:eastAsia="en-US"/>
              </w:rPr>
              <w:lastRenderedPageBreak/>
              <w:t>VII - criação de ambiente que incentive investimentos na indústria do petróleo e nos segmentos de distribuição e revenda de derivados de petróleo e álcool combustível;</w:t>
            </w:r>
            <w:r>
              <w:rPr>
                <w:rFonts w:asciiTheme="minorHAnsi" w:eastAsiaTheme="minorEastAsia" w:hAnsiTheme="minorHAnsi" w:cstheme="minorBidi"/>
                <w:sz w:val="22"/>
                <w:szCs w:val="22"/>
                <w:lang w:eastAsia="en-US"/>
              </w:rPr>
              <w:t xml:space="preserve"> </w:t>
            </w:r>
            <w:proofErr w:type="gramStart"/>
            <w:r>
              <w:rPr>
                <w:rFonts w:asciiTheme="minorHAnsi" w:eastAsiaTheme="minorEastAsia" w:hAnsiTheme="minorHAnsi" w:cstheme="minorBidi"/>
                <w:sz w:val="22"/>
                <w:szCs w:val="22"/>
                <w:lang w:eastAsia="en-US"/>
              </w:rPr>
              <w:t>“</w:t>
            </w:r>
            <w:proofErr w:type="gramEnd"/>
          </w:p>
          <w:p w14:paraId="28964369" w14:textId="77777777" w:rsidR="00FE5475" w:rsidRDefault="00FE5475" w:rsidP="003F4340">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A mesma indicação observada no Relatório do IEA e no Decreto 2455/98 é observada na Lei do </w:t>
            </w:r>
            <w:proofErr w:type="spellStart"/>
            <w:r>
              <w:rPr>
                <w:rFonts w:asciiTheme="minorHAnsi" w:eastAsiaTheme="minorEastAsia" w:hAnsiTheme="minorHAnsi" w:cstheme="minorBidi"/>
                <w:sz w:val="22"/>
                <w:szCs w:val="22"/>
                <w:lang w:eastAsia="en-US"/>
              </w:rPr>
              <w:t>Gas</w:t>
            </w:r>
            <w:proofErr w:type="spellEnd"/>
            <w:r>
              <w:rPr>
                <w:rFonts w:asciiTheme="minorHAnsi" w:eastAsiaTheme="minorEastAsia" w:hAnsiTheme="minorHAnsi" w:cstheme="minorBidi"/>
                <w:sz w:val="22"/>
                <w:szCs w:val="22"/>
                <w:lang w:eastAsia="en-US"/>
              </w:rPr>
              <w:t xml:space="preserve"> Americana, conforme abordado no </w:t>
            </w:r>
            <w:proofErr w:type="spellStart"/>
            <w:r>
              <w:rPr>
                <w:rFonts w:asciiTheme="minorHAnsi" w:eastAsiaTheme="minorEastAsia" w:hAnsiTheme="minorHAnsi" w:cstheme="minorBidi"/>
                <w:sz w:val="22"/>
                <w:szCs w:val="22"/>
                <w:lang w:eastAsia="en-US"/>
              </w:rPr>
              <w:t>Webinar</w:t>
            </w:r>
            <w:proofErr w:type="spellEnd"/>
            <w:r>
              <w:rPr>
                <w:rFonts w:asciiTheme="minorHAnsi" w:eastAsiaTheme="minorEastAsia" w:hAnsiTheme="minorHAnsi" w:cstheme="minorBidi"/>
                <w:sz w:val="22"/>
                <w:szCs w:val="22"/>
                <w:lang w:eastAsia="en-US"/>
              </w:rPr>
              <w:t xml:space="preserve"> </w:t>
            </w:r>
            <w:proofErr w:type="gramStart"/>
            <w:r>
              <w:rPr>
                <w:rFonts w:asciiTheme="minorHAnsi" w:eastAsiaTheme="minorEastAsia" w:hAnsiTheme="minorHAnsi" w:cstheme="minorBidi"/>
                <w:sz w:val="22"/>
                <w:szCs w:val="22"/>
                <w:lang w:eastAsia="en-US"/>
              </w:rPr>
              <w:t>U.S.</w:t>
            </w:r>
            <w:proofErr w:type="gramEnd"/>
            <w:r>
              <w:rPr>
                <w:rFonts w:asciiTheme="minorHAnsi" w:eastAsiaTheme="minorEastAsia" w:hAnsiTheme="minorHAnsi" w:cstheme="minorBidi"/>
                <w:sz w:val="22"/>
                <w:szCs w:val="22"/>
                <w:lang w:eastAsia="en-US"/>
              </w:rPr>
              <w:t>-</w:t>
            </w:r>
            <w:proofErr w:type="spellStart"/>
            <w:r>
              <w:rPr>
                <w:rFonts w:asciiTheme="minorHAnsi" w:eastAsiaTheme="minorEastAsia" w:hAnsiTheme="minorHAnsi" w:cstheme="minorBidi"/>
                <w:sz w:val="22"/>
                <w:szCs w:val="22"/>
                <w:lang w:eastAsia="en-US"/>
              </w:rPr>
              <w:t>Brazil</w:t>
            </w:r>
            <w:proofErr w:type="spellEnd"/>
            <w:r>
              <w:rPr>
                <w:rFonts w:asciiTheme="minorHAnsi" w:eastAsiaTheme="minorEastAsia" w:hAnsiTheme="minorHAnsi" w:cstheme="minorBidi"/>
                <w:sz w:val="22"/>
                <w:szCs w:val="22"/>
                <w:lang w:eastAsia="en-US"/>
              </w:rPr>
              <w:t xml:space="preserve"> Energy </w:t>
            </w:r>
            <w:proofErr w:type="spellStart"/>
            <w:r>
              <w:rPr>
                <w:rFonts w:asciiTheme="minorHAnsi" w:eastAsiaTheme="minorEastAsia" w:hAnsiTheme="minorHAnsi" w:cstheme="minorBidi"/>
                <w:sz w:val="22"/>
                <w:szCs w:val="22"/>
                <w:lang w:eastAsia="en-US"/>
              </w:rPr>
              <w:t>Forum</w:t>
            </w:r>
            <w:proofErr w:type="spellEnd"/>
            <w:r>
              <w:rPr>
                <w:rFonts w:asciiTheme="minorHAnsi" w:eastAsiaTheme="minorEastAsia" w:hAnsiTheme="minorHAnsi" w:cstheme="minorBidi"/>
                <w:sz w:val="22"/>
                <w:szCs w:val="22"/>
                <w:lang w:eastAsia="en-US"/>
              </w:rPr>
              <w:t xml:space="preserve"> (USBEF) – Workshop </w:t>
            </w:r>
            <w:proofErr w:type="spellStart"/>
            <w:r>
              <w:rPr>
                <w:rFonts w:asciiTheme="minorHAnsi" w:eastAsiaTheme="minorEastAsia" w:hAnsiTheme="minorHAnsi" w:cstheme="minorBidi"/>
                <w:sz w:val="22"/>
                <w:szCs w:val="22"/>
                <w:lang w:eastAsia="en-US"/>
              </w:rPr>
              <w:t>on</w:t>
            </w:r>
            <w:proofErr w:type="spellEnd"/>
            <w:r>
              <w:rPr>
                <w:rFonts w:asciiTheme="minorHAnsi" w:eastAsiaTheme="minorEastAsia" w:hAnsiTheme="minorHAnsi" w:cstheme="minorBidi"/>
                <w:sz w:val="22"/>
                <w:szCs w:val="22"/>
                <w:lang w:eastAsia="en-US"/>
              </w:rPr>
              <w:t xml:space="preserve"> Natural </w:t>
            </w:r>
            <w:proofErr w:type="spellStart"/>
            <w:r>
              <w:rPr>
                <w:rFonts w:asciiTheme="minorHAnsi" w:eastAsiaTheme="minorEastAsia" w:hAnsiTheme="minorHAnsi" w:cstheme="minorBidi"/>
                <w:sz w:val="22"/>
                <w:szCs w:val="22"/>
                <w:lang w:eastAsia="en-US"/>
              </w:rPr>
              <w:t>Gas</w:t>
            </w:r>
            <w:proofErr w:type="spellEnd"/>
            <w:r>
              <w:rPr>
                <w:rFonts w:asciiTheme="minorHAnsi" w:eastAsiaTheme="minorEastAsia" w:hAnsiTheme="minorHAnsi" w:cstheme="minorBidi"/>
                <w:sz w:val="22"/>
                <w:szCs w:val="22"/>
                <w:lang w:eastAsia="en-US"/>
              </w:rPr>
              <w:t xml:space="preserve">, ocorrido nos dias 26 e 27/10/2020, cuja regulação para apropriação justa é apontada abaixo: </w:t>
            </w:r>
          </w:p>
          <w:p w14:paraId="7B5865E8" w14:textId="74EE8CF7" w:rsidR="00FE5475" w:rsidRPr="003F4340" w:rsidRDefault="00FE5475" w:rsidP="003F4340">
            <w:pPr>
              <w:spacing w:line="256" w:lineRule="auto"/>
              <w:rPr>
                <w:rFonts w:asciiTheme="minorHAnsi" w:eastAsiaTheme="minorEastAsia" w:hAnsiTheme="minorHAnsi" w:cstheme="minorBidi"/>
                <w:i/>
                <w:sz w:val="22"/>
                <w:szCs w:val="22"/>
                <w:lang w:val="en-US" w:eastAsia="en-US"/>
              </w:rPr>
            </w:pPr>
            <w:r w:rsidRPr="003F4340">
              <w:rPr>
                <w:rFonts w:asciiTheme="minorHAnsi" w:eastAsiaTheme="minorEastAsia" w:hAnsiTheme="minorHAnsi" w:cstheme="minorBidi"/>
                <w:i/>
                <w:sz w:val="22"/>
                <w:szCs w:val="22"/>
                <w:lang w:eastAsia="en-US"/>
              </w:rPr>
              <w:t xml:space="preserve">   </w:t>
            </w:r>
            <w:r w:rsidRPr="003F4340">
              <w:rPr>
                <w:rFonts w:asciiTheme="minorHAnsi" w:eastAsiaTheme="minorEastAsia" w:hAnsiTheme="minorHAnsi" w:cstheme="minorBidi"/>
                <w:i/>
                <w:sz w:val="22"/>
                <w:szCs w:val="22"/>
                <w:lang w:val="en-US" w:eastAsia="en-US"/>
              </w:rPr>
              <w:t>U.S. Code § 717</w:t>
            </w:r>
          </w:p>
          <w:p w14:paraId="094A7C3B" w14:textId="77777777" w:rsidR="00FE5475" w:rsidRPr="003F4340" w:rsidRDefault="00FE5475" w:rsidP="003F4340">
            <w:pPr>
              <w:spacing w:line="256" w:lineRule="auto"/>
              <w:rPr>
                <w:rFonts w:asciiTheme="minorHAnsi" w:eastAsiaTheme="minorEastAsia" w:hAnsiTheme="minorHAnsi" w:cstheme="minorBidi"/>
                <w:i/>
                <w:sz w:val="22"/>
                <w:szCs w:val="22"/>
                <w:lang w:val="en-US" w:eastAsia="en-US"/>
              </w:rPr>
            </w:pPr>
            <w:r w:rsidRPr="003F4340">
              <w:rPr>
                <w:rFonts w:asciiTheme="minorHAnsi" w:eastAsiaTheme="minorEastAsia" w:hAnsiTheme="minorHAnsi" w:cstheme="minorBidi"/>
                <w:i/>
                <w:sz w:val="22"/>
                <w:szCs w:val="22"/>
                <w:lang w:val="en-US" w:eastAsia="en-US"/>
              </w:rPr>
              <w:t xml:space="preserve">   c. Rates and charges </w:t>
            </w:r>
          </w:p>
          <w:p w14:paraId="098C9C28" w14:textId="77777777" w:rsidR="00FE5475" w:rsidRPr="003F4340" w:rsidRDefault="00FE5475" w:rsidP="003F4340">
            <w:pPr>
              <w:spacing w:line="256" w:lineRule="auto"/>
              <w:rPr>
                <w:rFonts w:asciiTheme="minorHAnsi" w:eastAsiaTheme="minorEastAsia" w:hAnsiTheme="minorHAnsi" w:cstheme="minorBidi"/>
                <w:i/>
                <w:sz w:val="22"/>
                <w:szCs w:val="22"/>
                <w:lang w:val="en-US" w:eastAsia="en-US"/>
              </w:rPr>
            </w:pPr>
            <w:r w:rsidRPr="003F4340">
              <w:rPr>
                <w:rFonts w:asciiTheme="minorHAnsi" w:eastAsiaTheme="minorEastAsia" w:hAnsiTheme="minorHAnsi" w:cstheme="minorBidi"/>
                <w:i/>
                <w:sz w:val="22"/>
                <w:szCs w:val="22"/>
                <w:lang w:val="en-US" w:eastAsia="en-US"/>
              </w:rPr>
              <w:t xml:space="preserve">   (a) Just and reasonable rates and charges </w:t>
            </w:r>
          </w:p>
          <w:p w14:paraId="724F7143" w14:textId="46E6430F" w:rsidR="00FE5475" w:rsidRDefault="00FE5475" w:rsidP="003F4340">
            <w:pPr>
              <w:spacing w:line="256" w:lineRule="auto"/>
              <w:rPr>
                <w:rFonts w:asciiTheme="minorHAnsi" w:eastAsiaTheme="minorEastAsia" w:hAnsiTheme="minorHAnsi" w:cstheme="minorBidi"/>
                <w:sz w:val="22"/>
                <w:szCs w:val="22"/>
                <w:lang w:val="en-US" w:eastAsia="en-US"/>
              </w:rPr>
            </w:pPr>
            <w:r w:rsidRPr="003F4340">
              <w:rPr>
                <w:rFonts w:asciiTheme="minorHAnsi" w:eastAsiaTheme="minorEastAsia" w:hAnsiTheme="minorHAnsi" w:cstheme="minorBidi"/>
                <w:i/>
                <w:sz w:val="22"/>
                <w:szCs w:val="22"/>
                <w:lang w:val="en-US" w:eastAsia="en-US"/>
              </w:rPr>
              <w:t>All rates and charges made, demanded, or received by any natural gas company for or in connection with the transportation or sale of natural gas subject to the jurisdiction of the Commission, and all rules and regulations affecting or pertaining to such rates or charges, shall be just and reasonable, and any such rate or charge that is not just and reasonable is declared to be unlawful.</w:t>
            </w:r>
          </w:p>
          <w:p w14:paraId="10BB246C" w14:textId="77777777" w:rsidR="00FE5475" w:rsidRDefault="00FE5475" w:rsidP="003F4340">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De acordo com a Nota Técnica Nº 1/2020/SPC-RJ, o procedimento de publicidade nunca foi efetivo, já que não houve nenhuma manifestação de agentes durante todo o período recente. No entanto, o desenho do Novo Mercado de Gás, com múltiplos agentes produtores interessados em vender o gás natural já especificado nos hubs de negociação, indica que haverá interesse de diversos agentes em contratar o serviço de processamento. Tal fato reforça o papel da etapa de Chamada Pública na </w:t>
            </w:r>
            <w:proofErr w:type="gramStart"/>
            <w:r>
              <w:rPr>
                <w:rFonts w:asciiTheme="minorHAnsi" w:eastAsiaTheme="minorEastAsia" w:hAnsiTheme="minorHAnsi" w:cstheme="minorBidi"/>
                <w:sz w:val="22"/>
                <w:szCs w:val="22"/>
                <w:lang w:eastAsia="en-US"/>
              </w:rPr>
              <w:t>otimização</w:t>
            </w:r>
            <w:proofErr w:type="gramEnd"/>
            <w:r>
              <w:rPr>
                <w:rFonts w:asciiTheme="minorHAnsi" w:eastAsiaTheme="minorEastAsia" w:hAnsiTheme="minorHAnsi" w:cstheme="minorBidi"/>
                <w:sz w:val="22"/>
                <w:szCs w:val="22"/>
                <w:lang w:eastAsia="en-US"/>
              </w:rPr>
              <w:t xml:space="preserve"> da infraestrutura a ser construída.</w:t>
            </w:r>
          </w:p>
          <w:p w14:paraId="05DDE28E" w14:textId="68F45BEC" w:rsidR="00FE5475" w:rsidRPr="002005A4" w:rsidRDefault="00FE5475" w:rsidP="003F4340">
            <w:pPr>
              <w:rPr>
                <w:rFonts w:asciiTheme="minorHAnsi" w:hAnsiTheme="minorHAnsi" w:cstheme="minorHAnsi"/>
                <w:sz w:val="22"/>
                <w:szCs w:val="22"/>
              </w:rPr>
            </w:pPr>
            <w:r>
              <w:rPr>
                <w:rFonts w:asciiTheme="minorHAnsi" w:eastAsiaTheme="minorEastAsia" w:hAnsiTheme="minorHAnsi" w:cstheme="minorBidi"/>
                <w:sz w:val="22"/>
                <w:szCs w:val="22"/>
                <w:lang w:eastAsia="en-US"/>
              </w:rPr>
              <w:t>Pelo conjunto razões acima elencadas, reforçamos nossa recomendação de que, anteriormente ao efetivo início da construção, a ANP planeje e dimensione as instalações necessárias para atender o abastecimento nacional e que seja dada publicidade dos projetos de plantas de processamento para que os interessados em construir possam investir de forma segura e previsível no segmento, atendendo assim o disposto no referido decreto regulamentador da ANP.</w:t>
            </w:r>
          </w:p>
        </w:tc>
      </w:tr>
      <w:tr w:rsidR="00FE5475" w:rsidRPr="00AB76E4" w14:paraId="62B791ED"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C67B593" w14:textId="37660E4F" w:rsidR="00FE5475" w:rsidRPr="002005A4"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1AD9A86" w14:textId="3B631D42" w:rsidR="00FE5475" w:rsidRPr="00027C6F" w:rsidRDefault="00FE5475" w:rsidP="00027C6F">
            <w:pPr>
              <w:rPr>
                <w:rFonts w:asciiTheme="minorHAnsi" w:hAnsiTheme="minorHAnsi" w:cstheme="minorHAnsi"/>
                <w:bCs/>
                <w:sz w:val="22"/>
                <w:szCs w:val="22"/>
              </w:rPr>
            </w:pPr>
            <w:r w:rsidRPr="00027C6F">
              <w:rPr>
                <w:rFonts w:asciiTheme="minorHAnsi" w:hAnsiTheme="minorHAnsi" w:cstheme="minorHAnsi"/>
                <w:bCs/>
                <w:sz w:val="22"/>
                <w:szCs w:val="22"/>
              </w:rPr>
              <w:t>Art. 5º,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C0DE385" w14:textId="72D719AD" w:rsidR="00FE5475" w:rsidRPr="00027C6F" w:rsidRDefault="00FE5475" w:rsidP="00027C6F">
            <w:pPr>
              <w:rPr>
                <w:rFonts w:asciiTheme="minorHAnsi" w:hAnsiTheme="minorHAnsi" w:cstheme="minorHAnsi"/>
                <w:sz w:val="22"/>
                <w:szCs w:val="22"/>
              </w:rPr>
            </w:pPr>
            <w:r w:rsidRPr="00027C6F">
              <w:rPr>
                <w:rFonts w:asciiTheme="minorHAnsi" w:hAnsiTheme="minorHAnsi" w:cstheme="minorHAnsi"/>
                <w:bCs/>
                <w:sz w:val="22"/>
                <w:szCs w:val="22"/>
              </w:rPr>
              <w:t>Art. 5º</w:t>
            </w:r>
            <w:proofErr w:type="gramStart"/>
            <w:r w:rsidRPr="00027C6F">
              <w:rPr>
                <w:rFonts w:asciiTheme="minorHAnsi" w:hAnsiTheme="minorHAnsi" w:cstheme="minorHAnsi"/>
                <w:bCs/>
                <w:sz w:val="22"/>
                <w:szCs w:val="22"/>
              </w:rPr>
              <w:t xml:space="preserve"> </w:t>
            </w:r>
            <w:r w:rsidRPr="00027C6F">
              <w:rPr>
                <w:rFonts w:asciiTheme="minorHAnsi" w:hAnsiTheme="minorHAnsi" w:cstheme="minorHAnsi"/>
                <w:sz w:val="22"/>
                <w:szCs w:val="22"/>
              </w:rPr>
              <w:t xml:space="preserve"> </w:t>
            </w:r>
            <w:proofErr w:type="gramEnd"/>
            <w:r w:rsidRPr="00027C6F">
              <w:rPr>
                <w:rFonts w:asciiTheme="minorHAnsi" w:hAnsiTheme="minorHAnsi" w:cstheme="minorHAnsi"/>
                <w:sz w:val="22"/>
                <w:szCs w:val="22"/>
              </w:rPr>
              <w:t xml:space="preserve">A </w:t>
            </w:r>
            <w:r w:rsidRPr="00027C6F">
              <w:rPr>
                <w:rFonts w:asciiTheme="minorHAnsi" w:hAnsiTheme="minorHAnsi" w:cstheme="minorHAnsi"/>
                <w:color w:val="0070C0"/>
                <w:sz w:val="22"/>
                <w:szCs w:val="22"/>
              </w:rPr>
              <w:t>empresa ou consórcio de empresas</w:t>
            </w:r>
            <w:r w:rsidRPr="00027C6F">
              <w:rPr>
                <w:rFonts w:asciiTheme="minorHAnsi" w:hAnsiTheme="minorHAnsi" w:cstheme="minorHAnsi"/>
                <w:sz w:val="22"/>
                <w:szCs w:val="22"/>
              </w:rPr>
              <w:t xml:space="preserve"> </w:t>
            </w:r>
            <w:r w:rsidRPr="00027C6F">
              <w:rPr>
                <w:rFonts w:asciiTheme="minorHAnsi" w:hAnsiTheme="minorHAnsi" w:cstheme="minorHAnsi"/>
                <w:strike/>
                <w:color w:val="FF0000"/>
                <w:sz w:val="22"/>
                <w:szCs w:val="22"/>
              </w:rPr>
              <w:t>pessoa jurídica</w:t>
            </w:r>
            <w:r w:rsidRPr="00027C6F">
              <w:rPr>
                <w:rFonts w:asciiTheme="minorHAnsi" w:hAnsiTheme="minorHAnsi" w:cstheme="minorHAnsi"/>
                <w:color w:val="FF0000"/>
                <w:sz w:val="22"/>
                <w:szCs w:val="22"/>
              </w:rPr>
              <w:t xml:space="preserve"> </w:t>
            </w:r>
            <w:r w:rsidRPr="00027C6F">
              <w:rPr>
                <w:rFonts w:asciiTheme="minorHAnsi" w:hAnsiTheme="minorHAnsi" w:cstheme="minorHAnsi"/>
                <w:sz w:val="22"/>
                <w:szCs w:val="22"/>
              </w:rPr>
              <w:t>deverá enviar à ANP o requerimento de autorização de operação da instalação produtora de derivados de petróleo e gás natural, conforme modelo disponível na página da ANP na internet, nos seguintes casos: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BDE1AD2" w14:textId="386614B5" w:rsidR="00FE5475" w:rsidRPr="00027C6F" w:rsidRDefault="00FE5475" w:rsidP="00F52A8C">
            <w:pPr>
              <w:rPr>
                <w:rFonts w:asciiTheme="minorHAnsi" w:hAnsiTheme="minorHAnsi" w:cstheme="minorHAnsi"/>
                <w:sz w:val="22"/>
                <w:szCs w:val="22"/>
              </w:rPr>
            </w:pPr>
            <w:r w:rsidRPr="00027C6F">
              <w:rPr>
                <w:rFonts w:asciiTheme="minorHAnsi" w:hAnsiTheme="minorHAnsi" w:cstheme="minorHAnsi"/>
                <w:color w:val="000000" w:themeColor="text1"/>
                <w:sz w:val="22"/>
                <w:szCs w:val="22"/>
              </w:rPr>
              <w:t xml:space="preserve">Idem </w:t>
            </w:r>
            <w:r w:rsidR="004457AD">
              <w:rPr>
                <w:rFonts w:asciiTheme="minorHAnsi" w:hAnsiTheme="minorHAnsi" w:cstheme="minorHAnsi"/>
                <w:color w:val="000000" w:themeColor="text1"/>
                <w:sz w:val="22"/>
                <w:szCs w:val="22"/>
              </w:rPr>
              <w:t xml:space="preserve">à </w:t>
            </w:r>
            <w:r w:rsidRPr="00027C6F">
              <w:rPr>
                <w:rFonts w:asciiTheme="minorHAnsi" w:hAnsiTheme="minorHAnsi" w:cstheme="minorHAnsi"/>
                <w:color w:val="000000" w:themeColor="text1"/>
                <w:sz w:val="22"/>
                <w:szCs w:val="22"/>
              </w:rPr>
              <w:t xml:space="preserve">justificativa feita para a proposta de alteração no </w:t>
            </w:r>
            <w:r w:rsidRPr="00027C6F">
              <w:rPr>
                <w:rFonts w:asciiTheme="minorHAnsi" w:eastAsiaTheme="minorHAnsi" w:hAnsiTheme="minorHAnsi" w:cstheme="minorHAnsi"/>
                <w:color w:val="000000" w:themeColor="text1"/>
                <w:sz w:val="22"/>
                <w:szCs w:val="22"/>
                <w:lang w:eastAsia="en-US"/>
              </w:rPr>
              <w:t>§ 1º</w:t>
            </w:r>
            <w:r w:rsidRPr="00027C6F">
              <w:rPr>
                <w:rFonts w:asciiTheme="minorHAnsi" w:hAnsiTheme="minorHAnsi" w:cstheme="minorHAnsi"/>
                <w:color w:val="000000" w:themeColor="text1"/>
                <w:sz w:val="22"/>
                <w:szCs w:val="22"/>
              </w:rPr>
              <w:t xml:space="preserve"> do </w:t>
            </w:r>
            <w:r>
              <w:rPr>
                <w:rFonts w:asciiTheme="minorHAnsi" w:hAnsiTheme="minorHAnsi" w:cstheme="minorHAnsi"/>
                <w:color w:val="000000" w:themeColor="text1"/>
                <w:sz w:val="22"/>
                <w:szCs w:val="22"/>
              </w:rPr>
              <w:t>a</w:t>
            </w:r>
            <w:r w:rsidRPr="00027C6F">
              <w:rPr>
                <w:rFonts w:asciiTheme="minorHAnsi" w:hAnsiTheme="minorHAnsi" w:cstheme="minorHAnsi"/>
                <w:color w:val="000000" w:themeColor="text1"/>
                <w:sz w:val="22"/>
                <w:szCs w:val="22"/>
              </w:rPr>
              <w:t>rt. 1º.</w:t>
            </w:r>
          </w:p>
        </w:tc>
      </w:tr>
      <w:tr w:rsidR="00FE5475" w:rsidRPr="00AB76E4" w14:paraId="483D2C6C"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66A7CA4"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4E3C87A7" w14:textId="77777777" w:rsidR="005A710A" w:rsidRDefault="005A710A" w:rsidP="002C7B79">
            <w:pPr>
              <w:jc w:val="center"/>
              <w:rPr>
                <w:rFonts w:asciiTheme="minorHAnsi" w:hAnsiTheme="minorHAnsi" w:cstheme="minorHAnsi"/>
                <w:bCs/>
                <w:color w:val="000000"/>
                <w:sz w:val="22"/>
                <w:szCs w:val="22"/>
              </w:rPr>
            </w:pPr>
          </w:p>
          <w:p w14:paraId="4F335E36" w14:textId="032CF6FA" w:rsidR="005A710A" w:rsidRDefault="005A710A"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0B20E9E" w14:textId="3233177B" w:rsidR="00FE5475" w:rsidRDefault="00FE5475" w:rsidP="008C7E34">
            <w:pPr>
              <w:rPr>
                <w:rFonts w:asciiTheme="minorHAnsi" w:hAnsiTheme="minorHAnsi" w:cstheme="minorHAnsi"/>
                <w:bCs/>
                <w:sz w:val="22"/>
                <w:szCs w:val="22"/>
              </w:rPr>
            </w:pPr>
            <w:r w:rsidRPr="00027C6F">
              <w:rPr>
                <w:rFonts w:asciiTheme="minorHAnsi" w:hAnsiTheme="minorHAnsi" w:cstheme="minorHAnsi"/>
                <w:bCs/>
                <w:sz w:val="22"/>
                <w:szCs w:val="22"/>
              </w:rPr>
              <w:t>Art. 5º,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9E78470" w14:textId="0B9C388A" w:rsidR="00FE5475" w:rsidRPr="000011EC" w:rsidRDefault="00FE5475" w:rsidP="00CD0856">
            <w:pPr>
              <w:rPr>
                <w:rFonts w:asciiTheme="minorHAnsi" w:hAnsiTheme="minorHAnsi" w:cstheme="minorHAnsi"/>
                <w:sz w:val="22"/>
                <w:szCs w:val="22"/>
              </w:rPr>
            </w:pPr>
            <w:r w:rsidRPr="00C7718C">
              <w:rPr>
                <w:rFonts w:asciiTheme="minorHAnsi" w:hAnsiTheme="minorHAnsi" w:cstheme="minorHAnsi"/>
                <w:sz w:val="22"/>
                <w:szCs w:val="22"/>
              </w:rPr>
              <w:t>Art. 5º</w:t>
            </w:r>
            <w:proofErr w:type="gramStart"/>
            <w:r w:rsidRPr="00C7718C">
              <w:rPr>
                <w:rFonts w:asciiTheme="minorHAnsi" w:hAnsiTheme="minorHAnsi" w:cstheme="minorHAnsi"/>
                <w:sz w:val="22"/>
                <w:szCs w:val="22"/>
              </w:rPr>
              <w:t xml:space="preserve">  </w:t>
            </w:r>
            <w:proofErr w:type="gramEnd"/>
            <w:r w:rsidRPr="00C7718C">
              <w:rPr>
                <w:rFonts w:asciiTheme="minorHAnsi" w:hAnsiTheme="minorHAnsi" w:cstheme="minorHAnsi"/>
                <w:sz w:val="22"/>
                <w:szCs w:val="22"/>
              </w:rPr>
              <w:t xml:space="preserve">A </w:t>
            </w:r>
            <w:r w:rsidRPr="00027C6F">
              <w:rPr>
                <w:rFonts w:asciiTheme="minorHAnsi" w:hAnsiTheme="minorHAnsi" w:cstheme="minorHAnsi"/>
                <w:color w:val="0070C0"/>
                <w:sz w:val="22"/>
                <w:szCs w:val="22"/>
              </w:rPr>
              <w:t>empresa ou consórcio de empresas</w:t>
            </w:r>
            <w:r w:rsidRPr="00027C6F">
              <w:rPr>
                <w:rFonts w:asciiTheme="minorHAnsi" w:hAnsiTheme="minorHAnsi" w:cstheme="minorHAnsi"/>
                <w:sz w:val="22"/>
                <w:szCs w:val="22"/>
              </w:rPr>
              <w:t xml:space="preserve"> </w:t>
            </w:r>
            <w:r w:rsidRPr="00027C6F">
              <w:rPr>
                <w:rFonts w:asciiTheme="minorHAnsi" w:hAnsiTheme="minorHAnsi" w:cstheme="minorHAnsi"/>
                <w:strike/>
                <w:color w:val="FF0000"/>
                <w:sz w:val="22"/>
                <w:szCs w:val="22"/>
              </w:rPr>
              <w:t>pessoa jurídica</w:t>
            </w:r>
            <w:r w:rsidRPr="00C7718C">
              <w:rPr>
                <w:rFonts w:asciiTheme="minorHAnsi" w:hAnsiTheme="minorHAnsi" w:cstheme="minorHAnsi"/>
                <w:sz w:val="22"/>
                <w:szCs w:val="22"/>
              </w:rPr>
              <w:t xml:space="preserve"> deverá enviar à ANP o requerimento de autorização de operação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Pr>
                <w:rFonts w:asciiTheme="minorHAnsi" w:hAnsiTheme="minorHAnsi" w:cstheme="minorHAnsi"/>
                <w:sz w:val="22"/>
                <w:szCs w:val="22"/>
              </w:rPr>
              <w:t xml:space="preserve"> </w:t>
            </w:r>
            <w:r w:rsidRPr="00C7718C">
              <w:rPr>
                <w:rFonts w:asciiTheme="minorHAnsi" w:hAnsiTheme="minorHAnsi" w:cstheme="minorHAnsi"/>
                <w:sz w:val="22"/>
                <w:szCs w:val="22"/>
              </w:rPr>
              <w:t>de derivados de petróleo e gás natural, conforme modelo disponível na página da ANP na internet, nos seguintes casos: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1D089A4" w14:textId="79003B43" w:rsidR="00FE5475" w:rsidRPr="000011EC" w:rsidRDefault="00FE5475" w:rsidP="00F52A8C">
            <w:pPr>
              <w:rPr>
                <w:rFonts w:asciiTheme="minorHAnsi" w:hAnsiTheme="minorHAnsi" w:cstheme="minorHAnsi"/>
                <w:color w:val="000000" w:themeColor="text1"/>
                <w:sz w:val="22"/>
                <w:szCs w:val="22"/>
              </w:rPr>
            </w:pPr>
            <w:r w:rsidRPr="00EE50B7">
              <w:rPr>
                <w:rFonts w:asciiTheme="minorHAnsi" w:hAnsiTheme="minorHAnsi" w:cstheme="minorHAnsi"/>
                <w:sz w:val="24"/>
                <w:szCs w:val="24"/>
              </w:rPr>
              <w:t xml:space="preserve">Cf. justificativa proposta no art. </w:t>
            </w:r>
            <w:r w:rsidRPr="00584458">
              <w:rPr>
                <w:rFonts w:asciiTheme="minorHAnsi" w:hAnsiTheme="minorHAnsi" w:cstheme="minorHAnsi"/>
                <w:sz w:val="24"/>
                <w:szCs w:val="24"/>
                <w:lang w:val="en-US"/>
              </w:rPr>
              <w:t>1º, §1º e art. 2º,</w:t>
            </w:r>
            <w:r>
              <w:rPr>
                <w:rFonts w:asciiTheme="minorHAnsi" w:hAnsiTheme="minorHAnsi" w:cstheme="minorHAnsi"/>
                <w:sz w:val="24"/>
                <w:szCs w:val="24"/>
                <w:lang w:val="en-US"/>
              </w:rPr>
              <w:t xml:space="preserve"> I.</w:t>
            </w:r>
          </w:p>
        </w:tc>
      </w:tr>
      <w:tr w:rsidR="00FE5475" w:rsidRPr="00AB76E4" w14:paraId="0AEE6FB4"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F0B781C"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260BB938" w14:textId="77777777" w:rsidR="005A710A" w:rsidRDefault="005A710A" w:rsidP="002C7B79">
            <w:pPr>
              <w:jc w:val="center"/>
              <w:rPr>
                <w:rFonts w:asciiTheme="minorHAnsi" w:hAnsiTheme="minorHAnsi" w:cstheme="minorHAnsi"/>
                <w:bCs/>
                <w:color w:val="000000"/>
                <w:sz w:val="22"/>
                <w:szCs w:val="22"/>
              </w:rPr>
            </w:pPr>
          </w:p>
          <w:p w14:paraId="47375981" w14:textId="2ACD6B3E" w:rsidR="005A710A" w:rsidRDefault="005A710A"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1717877" w14:textId="09EB3BF1" w:rsidR="00FE5475" w:rsidRDefault="00FE5475" w:rsidP="000F3D42">
            <w:pPr>
              <w:rPr>
                <w:rFonts w:asciiTheme="minorHAnsi" w:hAnsiTheme="minorHAnsi" w:cstheme="minorHAnsi"/>
                <w:bCs/>
                <w:sz w:val="22"/>
                <w:szCs w:val="22"/>
              </w:rPr>
            </w:pPr>
            <w:r w:rsidRPr="00027C6F">
              <w:rPr>
                <w:rFonts w:asciiTheme="minorHAnsi" w:hAnsiTheme="minorHAnsi" w:cstheme="minorHAnsi"/>
                <w:bCs/>
                <w:sz w:val="22"/>
                <w:szCs w:val="22"/>
              </w:rPr>
              <w:t xml:space="preserve">Art. 5º, </w:t>
            </w:r>
            <w:r>
              <w:rPr>
                <w:rFonts w:asciiTheme="minorHAnsi" w:hAnsiTheme="minorHAnsi" w:cstheme="minorHAnsi"/>
                <w:bCs/>
                <w:sz w:val="22"/>
                <w:szCs w:val="22"/>
              </w:rPr>
              <w:t>I, II e 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0674786" w14:textId="7DF9F751" w:rsidR="00FE5475" w:rsidRPr="002A7A6F" w:rsidRDefault="00FE5475" w:rsidP="002A7A6F">
            <w:pPr>
              <w:jc w:val="both"/>
              <w:rPr>
                <w:rFonts w:asciiTheme="minorHAnsi" w:hAnsiTheme="minorHAnsi" w:cstheme="minorHAnsi"/>
                <w:sz w:val="22"/>
                <w:szCs w:val="22"/>
              </w:rPr>
            </w:pPr>
            <w:r w:rsidRPr="002A7A6F">
              <w:rPr>
                <w:rFonts w:asciiTheme="minorHAnsi" w:hAnsiTheme="minorHAnsi" w:cstheme="minorHAnsi"/>
                <w:sz w:val="22"/>
                <w:szCs w:val="22"/>
              </w:rPr>
              <w:t xml:space="preserve">I - nova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2A7A6F">
              <w:rPr>
                <w:rFonts w:asciiTheme="minorHAnsi" w:hAnsiTheme="minorHAnsi" w:cstheme="minorHAnsi"/>
                <w:sz w:val="22"/>
                <w:szCs w:val="22"/>
              </w:rPr>
              <w:t xml:space="preserve"> de derivados de petróleo e gás natural;</w:t>
            </w:r>
          </w:p>
          <w:p w14:paraId="352F9149" w14:textId="3332B3D3" w:rsidR="00FE5475" w:rsidRPr="002A7A6F" w:rsidRDefault="00FE5475" w:rsidP="002A7A6F">
            <w:pPr>
              <w:jc w:val="both"/>
              <w:rPr>
                <w:rFonts w:asciiTheme="minorHAnsi" w:hAnsiTheme="minorHAnsi" w:cstheme="minorHAnsi"/>
                <w:sz w:val="22"/>
                <w:szCs w:val="22"/>
              </w:rPr>
            </w:pPr>
            <w:r w:rsidRPr="002A7A6F">
              <w:rPr>
                <w:rFonts w:asciiTheme="minorHAnsi" w:hAnsiTheme="minorHAnsi" w:cstheme="minorHAnsi"/>
                <w:sz w:val="22"/>
                <w:szCs w:val="22"/>
              </w:rPr>
              <w:t xml:space="preserve">II - alteração física que amplie ou reduza a </w:t>
            </w:r>
            <w:bookmarkStart w:id="2" w:name="_Hlk27640936"/>
            <w:r w:rsidRPr="002A7A6F">
              <w:rPr>
                <w:rFonts w:asciiTheme="minorHAnsi" w:hAnsiTheme="minorHAnsi" w:cstheme="minorHAnsi"/>
                <w:sz w:val="22"/>
                <w:szCs w:val="22"/>
              </w:rPr>
              <w:t xml:space="preserve">capacidade autorizada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2A7A6F">
              <w:rPr>
                <w:rFonts w:asciiTheme="minorHAnsi" w:hAnsiTheme="minorHAnsi" w:cstheme="minorHAnsi"/>
                <w:sz w:val="22"/>
                <w:szCs w:val="22"/>
              </w:rPr>
              <w:t xml:space="preserve"> ou de suas unidades</w:t>
            </w:r>
            <w:bookmarkEnd w:id="2"/>
            <w:r w:rsidRPr="002A7A6F">
              <w:rPr>
                <w:rFonts w:asciiTheme="minorHAnsi" w:hAnsiTheme="minorHAnsi" w:cstheme="minorHAnsi"/>
                <w:sz w:val="22"/>
                <w:szCs w:val="22"/>
              </w:rPr>
              <w:t xml:space="preserve">; </w:t>
            </w:r>
          </w:p>
          <w:p w14:paraId="69273576" w14:textId="6E415F33" w:rsidR="00FE5475" w:rsidRPr="000011EC" w:rsidRDefault="00FE5475" w:rsidP="002A7A6F">
            <w:pPr>
              <w:rPr>
                <w:rFonts w:asciiTheme="minorHAnsi" w:hAnsiTheme="minorHAnsi" w:cstheme="minorHAnsi"/>
                <w:sz w:val="22"/>
                <w:szCs w:val="22"/>
              </w:rPr>
            </w:pPr>
            <w:r w:rsidRPr="002A7A6F">
              <w:rPr>
                <w:rFonts w:asciiTheme="minorHAnsi" w:hAnsiTheme="minorHAnsi" w:cstheme="minorHAnsi"/>
                <w:sz w:val="22"/>
                <w:szCs w:val="22"/>
              </w:rPr>
              <w:t xml:space="preserve">III - ampliação da capacidade autorizada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2A7A6F">
              <w:rPr>
                <w:rFonts w:asciiTheme="minorHAnsi" w:hAnsiTheme="minorHAnsi" w:cstheme="minorHAnsi"/>
                <w:sz w:val="22"/>
                <w:szCs w:val="22"/>
              </w:rPr>
              <w:t xml:space="preserve"> ou de suas unidades por melhoria no processo, que altere as condições de processamento ou os insumos, sem a adição de equipamentos para esse fim;</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03ACD9B" w14:textId="27AA84D5" w:rsidR="00FE5475" w:rsidRPr="000B6784" w:rsidRDefault="00FE5475" w:rsidP="00D75DA0">
            <w:pPr>
              <w:rPr>
                <w:rFonts w:asciiTheme="minorHAnsi" w:hAnsiTheme="minorHAnsi" w:cstheme="minorHAnsi"/>
                <w:color w:val="000000" w:themeColor="text1"/>
                <w:sz w:val="22"/>
                <w:szCs w:val="22"/>
              </w:rPr>
            </w:pPr>
            <w:r w:rsidRPr="000B6784">
              <w:rPr>
                <w:rFonts w:asciiTheme="minorHAnsi" w:hAnsiTheme="minorHAnsi" w:cstheme="minorHAnsi"/>
                <w:sz w:val="22"/>
                <w:szCs w:val="22"/>
              </w:rPr>
              <w:t xml:space="preserve">Cf. justificativa proposta no </w:t>
            </w:r>
            <w:r w:rsidRPr="000B6784">
              <w:rPr>
                <w:rFonts w:asciiTheme="minorHAnsi" w:hAnsiTheme="minorHAnsi" w:cstheme="minorHAnsi"/>
                <w:sz w:val="22"/>
                <w:szCs w:val="22"/>
                <w:lang w:val="en-US"/>
              </w:rPr>
              <w:t>art. 2º, I.</w:t>
            </w:r>
          </w:p>
        </w:tc>
      </w:tr>
      <w:tr w:rsidR="00FE5475" w:rsidRPr="00AB76E4" w14:paraId="12CC4C2C"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599213E" w14:textId="092FFA78" w:rsidR="00FE5475" w:rsidRPr="002005A4"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E9D1C0B" w14:textId="5F4F9EB3" w:rsidR="00FE5475" w:rsidRPr="002005A4" w:rsidRDefault="00FE5475" w:rsidP="008C7E34">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º,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C49A7A3" w14:textId="33009B81" w:rsidR="00FE5475" w:rsidRPr="000011EC" w:rsidRDefault="00FE5475" w:rsidP="00CD0856">
            <w:pPr>
              <w:rPr>
                <w:rFonts w:asciiTheme="minorHAnsi" w:hAnsiTheme="minorHAnsi" w:cstheme="minorHAnsi"/>
                <w:sz w:val="22"/>
                <w:szCs w:val="22"/>
              </w:rPr>
            </w:pPr>
            <w:r w:rsidRPr="000011EC">
              <w:rPr>
                <w:rFonts w:asciiTheme="minorHAnsi" w:hAnsiTheme="minorHAnsi" w:cstheme="minorHAnsi"/>
                <w:sz w:val="22"/>
                <w:szCs w:val="22"/>
              </w:rPr>
              <w:t>Art. 6º</w:t>
            </w:r>
            <w:proofErr w:type="gramStart"/>
            <w:r w:rsidRPr="000011EC">
              <w:rPr>
                <w:rFonts w:asciiTheme="minorHAnsi" w:hAnsiTheme="minorHAnsi" w:cstheme="minorHAnsi"/>
                <w:sz w:val="22"/>
                <w:szCs w:val="22"/>
              </w:rPr>
              <w:t xml:space="preserve">  </w:t>
            </w:r>
            <w:proofErr w:type="gramEnd"/>
            <w:r w:rsidRPr="000011EC">
              <w:rPr>
                <w:rFonts w:asciiTheme="minorHAnsi" w:hAnsiTheme="minorHAnsi" w:cstheme="minorHAnsi"/>
                <w:sz w:val="22"/>
                <w:szCs w:val="22"/>
              </w:rPr>
              <w:t xml:space="preserve">Após a conclusão da construção da instalação produtora, caso previsto no art. 5º, inciso I, a </w:t>
            </w:r>
            <w:r w:rsidRPr="000011EC">
              <w:rPr>
                <w:rFonts w:asciiTheme="minorHAnsi" w:hAnsiTheme="minorHAnsi" w:cstheme="minorHAnsi"/>
                <w:color w:val="0070C0"/>
                <w:sz w:val="22"/>
                <w:szCs w:val="22"/>
              </w:rPr>
              <w:t xml:space="preserve">empresa ou consórcio de empresas </w:t>
            </w:r>
            <w:r w:rsidRPr="000011EC">
              <w:rPr>
                <w:rFonts w:asciiTheme="minorHAnsi" w:hAnsiTheme="minorHAnsi" w:cstheme="minorHAnsi"/>
                <w:strike/>
                <w:color w:val="FF0000"/>
                <w:sz w:val="22"/>
                <w:szCs w:val="22"/>
              </w:rPr>
              <w:t>pessoa jurídica</w:t>
            </w:r>
            <w:r w:rsidRPr="000011EC">
              <w:rPr>
                <w:rFonts w:asciiTheme="minorHAnsi" w:hAnsiTheme="minorHAnsi" w:cstheme="minorHAnsi"/>
                <w:color w:val="FF0000"/>
                <w:sz w:val="22"/>
                <w:szCs w:val="22"/>
              </w:rPr>
              <w:t xml:space="preserve"> </w:t>
            </w:r>
            <w:r w:rsidRPr="000011EC">
              <w:rPr>
                <w:rFonts w:asciiTheme="minorHAnsi" w:hAnsiTheme="minorHAnsi" w:cstheme="minorHAnsi"/>
                <w:sz w:val="22"/>
                <w:szCs w:val="22"/>
              </w:rPr>
              <w:t>deverá requerer a autorização de operação da instalação produtora de derivados de petróleo e gás natural, acompanhada da seguinte documentação: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1E1CDAE" w14:textId="3F35265E" w:rsidR="00FE5475" w:rsidRPr="000011EC" w:rsidRDefault="00FE5475" w:rsidP="000011EC">
            <w:pPr>
              <w:rPr>
                <w:rFonts w:asciiTheme="minorHAnsi" w:hAnsiTheme="minorHAnsi" w:cstheme="minorHAnsi"/>
                <w:color w:val="000000" w:themeColor="text1"/>
                <w:sz w:val="22"/>
                <w:szCs w:val="22"/>
              </w:rPr>
            </w:pPr>
            <w:r w:rsidRPr="000011EC">
              <w:rPr>
                <w:rFonts w:asciiTheme="minorHAnsi" w:hAnsiTheme="minorHAnsi" w:cstheme="minorHAnsi"/>
                <w:color w:val="000000" w:themeColor="text1"/>
                <w:sz w:val="22"/>
                <w:szCs w:val="22"/>
              </w:rPr>
              <w:t xml:space="preserve">Idem </w:t>
            </w:r>
            <w:r w:rsidR="004457AD">
              <w:rPr>
                <w:rFonts w:asciiTheme="minorHAnsi" w:hAnsiTheme="minorHAnsi" w:cstheme="minorHAnsi"/>
                <w:color w:val="000000" w:themeColor="text1"/>
                <w:sz w:val="22"/>
                <w:szCs w:val="22"/>
              </w:rPr>
              <w:t xml:space="preserve">à </w:t>
            </w:r>
            <w:r w:rsidRPr="000011EC">
              <w:rPr>
                <w:rFonts w:asciiTheme="minorHAnsi" w:hAnsiTheme="minorHAnsi" w:cstheme="minorHAnsi"/>
                <w:color w:val="000000" w:themeColor="text1"/>
                <w:sz w:val="22"/>
                <w:szCs w:val="22"/>
              </w:rPr>
              <w:t xml:space="preserve">justificativa feita para a proposta de alteração no </w:t>
            </w:r>
            <w:r w:rsidRPr="000011EC">
              <w:rPr>
                <w:rFonts w:asciiTheme="minorHAnsi" w:eastAsiaTheme="minorHAnsi" w:hAnsiTheme="minorHAnsi" w:cstheme="minorHAnsi"/>
                <w:color w:val="000000" w:themeColor="text1"/>
                <w:sz w:val="22"/>
                <w:szCs w:val="22"/>
                <w:lang w:eastAsia="en-US"/>
              </w:rPr>
              <w:t>§ 1º</w:t>
            </w:r>
            <w:r w:rsidRPr="000011EC">
              <w:rPr>
                <w:rFonts w:asciiTheme="minorHAnsi" w:hAnsiTheme="minorHAnsi" w:cstheme="minorHAnsi"/>
                <w:color w:val="000000" w:themeColor="text1"/>
                <w:sz w:val="22"/>
                <w:szCs w:val="22"/>
              </w:rPr>
              <w:t xml:space="preserve"> do Art. 1º</w:t>
            </w:r>
          </w:p>
          <w:p w14:paraId="5E9C7350" w14:textId="77777777" w:rsidR="00FE5475" w:rsidRPr="000011EC" w:rsidRDefault="00FE5475" w:rsidP="000011EC">
            <w:pPr>
              <w:rPr>
                <w:rFonts w:asciiTheme="minorHAnsi" w:hAnsiTheme="minorHAnsi" w:cstheme="minorHAnsi"/>
                <w:color w:val="000000" w:themeColor="text1"/>
                <w:sz w:val="22"/>
                <w:szCs w:val="22"/>
              </w:rPr>
            </w:pPr>
          </w:p>
          <w:p w14:paraId="30B109A8" w14:textId="77777777" w:rsidR="00FE5475" w:rsidRPr="000011EC" w:rsidRDefault="00FE5475" w:rsidP="000011EC">
            <w:pPr>
              <w:rPr>
                <w:rFonts w:asciiTheme="minorHAnsi" w:hAnsiTheme="minorHAnsi" w:cstheme="minorHAnsi"/>
                <w:sz w:val="22"/>
                <w:szCs w:val="22"/>
              </w:rPr>
            </w:pPr>
          </w:p>
        </w:tc>
      </w:tr>
      <w:tr w:rsidR="00FE5475" w:rsidRPr="00AB76E4" w14:paraId="472D89D8"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B9C069D"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0BB6A79B" w14:textId="77777777" w:rsidR="004F3B9E" w:rsidRDefault="004F3B9E" w:rsidP="002C7B79">
            <w:pPr>
              <w:jc w:val="center"/>
              <w:rPr>
                <w:rFonts w:asciiTheme="minorHAnsi" w:hAnsiTheme="minorHAnsi" w:cstheme="minorHAnsi"/>
                <w:bCs/>
                <w:color w:val="000000"/>
                <w:sz w:val="22"/>
                <w:szCs w:val="22"/>
              </w:rPr>
            </w:pPr>
          </w:p>
          <w:p w14:paraId="43CC42CA" w14:textId="79488E5E" w:rsidR="004F3B9E" w:rsidRDefault="004F3B9E"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E2B2224" w14:textId="35F117EE" w:rsidR="00FE5475" w:rsidRDefault="00FE5475" w:rsidP="008C7E34">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º,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7C981FE" w14:textId="442C8F47" w:rsidR="00FE5475" w:rsidRPr="000011EC" w:rsidRDefault="00FE5475" w:rsidP="001F0FB0">
            <w:pPr>
              <w:rPr>
                <w:rFonts w:asciiTheme="minorHAnsi" w:hAnsiTheme="minorHAnsi" w:cstheme="minorHAnsi"/>
                <w:sz w:val="22"/>
                <w:szCs w:val="22"/>
              </w:rPr>
            </w:pPr>
            <w:r w:rsidRPr="001F0FB0">
              <w:rPr>
                <w:rFonts w:asciiTheme="minorHAnsi" w:hAnsiTheme="minorHAnsi" w:cstheme="minorHAnsi"/>
                <w:sz w:val="22"/>
                <w:szCs w:val="22"/>
              </w:rPr>
              <w:t>Art. 6º</w:t>
            </w:r>
            <w:proofErr w:type="gramStart"/>
            <w:r w:rsidRPr="001F0FB0">
              <w:rPr>
                <w:rFonts w:asciiTheme="minorHAnsi" w:hAnsiTheme="minorHAnsi" w:cstheme="minorHAnsi"/>
                <w:sz w:val="22"/>
                <w:szCs w:val="22"/>
              </w:rPr>
              <w:t xml:space="preserve">  </w:t>
            </w:r>
            <w:proofErr w:type="gramEnd"/>
            <w:r w:rsidRPr="001F0FB0">
              <w:rPr>
                <w:rFonts w:asciiTheme="minorHAnsi" w:hAnsiTheme="minorHAnsi" w:cstheme="minorHAnsi"/>
                <w:sz w:val="22"/>
                <w:szCs w:val="22"/>
              </w:rPr>
              <w:t xml:space="preserve">Após a conclusão da construção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1F0FB0">
              <w:rPr>
                <w:rFonts w:asciiTheme="minorHAnsi" w:hAnsiTheme="minorHAnsi" w:cstheme="minorHAnsi"/>
                <w:sz w:val="22"/>
                <w:szCs w:val="22"/>
              </w:rPr>
              <w:t xml:space="preserve">, caso previsto no art. 5º, inciso I, a </w:t>
            </w:r>
            <w:r w:rsidRPr="000011EC">
              <w:rPr>
                <w:rFonts w:asciiTheme="minorHAnsi" w:hAnsiTheme="minorHAnsi" w:cstheme="minorHAnsi"/>
                <w:color w:val="0070C0"/>
                <w:sz w:val="22"/>
                <w:szCs w:val="22"/>
              </w:rPr>
              <w:t xml:space="preserve">empresa ou consórcio de empresas </w:t>
            </w:r>
            <w:r w:rsidRPr="000011EC">
              <w:rPr>
                <w:rFonts w:asciiTheme="minorHAnsi" w:hAnsiTheme="minorHAnsi" w:cstheme="minorHAnsi"/>
                <w:strike/>
                <w:color w:val="FF0000"/>
                <w:sz w:val="22"/>
                <w:szCs w:val="22"/>
              </w:rPr>
              <w:t>pessoa jurídica</w:t>
            </w:r>
            <w:r w:rsidRPr="001F0FB0">
              <w:rPr>
                <w:rFonts w:asciiTheme="minorHAnsi" w:hAnsiTheme="minorHAnsi" w:cstheme="minorHAnsi"/>
                <w:sz w:val="22"/>
                <w:szCs w:val="22"/>
              </w:rPr>
              <w:t xml:space="preserve"> deverá requerer a autorização de operação da instalação produtora de derivados de petróleo e gás natural, acompanhada da seguinte documentação</w:t>
            </w:r>
            <w:r>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88CA89D" w14:textId="6C2CEE28" w:rsidR="00FE5475" w:rsidRPr="001F0FB0" w:rsidRDefault="00FE5475" w:rsidP="00F52A8C">
            <w:pPr>
              <w:rPr>
                <w:rFonts w:asciiTheme="minorHAnsi" w:hAnsiTheme="minorHAnsi" w:cstheme="minorHAnsi"/>
                <w:color w:val="000000" w:themeColor="text1"/>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1º, §1º e art. 2º, I.</w:t>
            </w:r>
          </w:p>
        </w:tc>
      </w:tr>
      <w:tr w:rsidR="00FE5475" w:rsidRPr="00AB76E4" w14:paraId="396E04CE"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F8A9AAA"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335C68F7" w14:textId="77777777" w:rsidR="004F3B9E" w:rsidRDefault="004F3B9E" w:rsidP="002C7B79">
            <w:pPr>
              <w:jc w:val="center"/>
              <w:rPr>
                <w:rFonts w:asciiTheme="minorHAnsi" w:hAnsiTheme="minorHAnsi" w:cstheme="minorHAnsi"/>
                <w:bCs/>
                <w:color w:val="000000"/>
                <w:sz w:val="22"/>
                <w:szCs w:val="22"/>
              </w:rPr>
            </w:pPr>
          </w:p>
          <w:p w14:paraId="0846C5CA" w14:textId="7B339349" w:rsidR="004F3B9E" w:rsidRDefault="004F3B9E"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E1E8CC8" w14:textId="167DA210" w:rsidR="00FE5475" w:rsidRDefault="00FE5475" w:rsidP="001F0FB0">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 xml:space="preserve">º, </w:t>
            </w:r>
            <w:r>
              <w:rPr>
                <w:rFonts w:asciiTheme="minorHAnsi" w:hAnsiTheme="minorHAnsi" w:cstheme="minorHAnsi"/>
                <w:bCs/>
                <w:sz w:val="22"/>
                <w:szCs w:val="22"/>
              </w:rPr>
              <w:t>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50BA98E" w14:textId="5485C56F" w:rsidR="00FE5475" w:rsidRPr="007330A5" w:rsidRDefault="00FE5475" w:rsidP="00423CBD">
            <w:pPr>
              <w:pStyle w:val="Default"/>
              <w:rPr>
                <w:rFonts w:asciiTheme="minorHAnsi" w:hAnsiTheme="minorHAnsi" w:cstheme="minorHAnsi"/>
                <w:color w:val="auto"/>
                <w:sz w:val="22"/>
                <w:szCs w:val="22"/>
              </w:rPr>
            </w:pPr>
            <w:r w:rsidRPr="001F0FB0">
              <w:rPr>
                <w:rFonts w:asciiTheme="minorHAnsi" w:hAnsiTheme="minorHAnsi" w:cstheme="minorHAnsi"/>
                <w:color w:val="auto"/>
                <w:sz w:val="22"/>
                <w:szCs w:val="22"/>
              </w:rPr>
              <w:t>II - estatuto ou contrato social, acompanhado de ata de eleição de seus administradores, no caso de sociedade por ações, devidamente registrados na Junta Comercial</w:t>
            </w:r>
            <w:r>
              <w:rPr>
                <w:rFonts w:asciiTheme="minorHAnsi" w:hAnsiTheme="minorHAnsi" w:cstheme="minorHAnsi"/>
                <w:color w:val="auto"/>
                <w:sz w:val="22"/>
                <w:szCs w:val="22"/>
              </w:rPr>
              <w:t xml:space="preserve"> </w:t>
            </w:r>
            <w:r w:rsidRPr="00F52A8C">
              <w:rPr>
                <w:rFonts w:asciiTheme="minorHAnsi" w:hAnsiTheme="minorHAnsi" w:cstheme="minorHAnsi"/>
                <w:bCs/>
                <w:color w:val="2E74B5" w:themeColor="accent5" w:themeShade="BF"/>
                <w:sz w:val="22"/>
                <w:szCs w:val="22"/>
              </w:rPr>
              <w:t>e indicação das demais empresas integrantes do Grupo Econômico ou consórcio, se aplicável;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B745857" w14:textId="208D72D2" w:rsidR="00FE5475" w:rsidRPr="00F52A8C" w:rsidRDefault="00FE5475" w:rsidP="005139A1">
            <w:pPr>
              <w:rPr>
                <w:rFonts w:asciiTheme="minorHAnsi" w:hAnsiTheme="minorHAnsi" w:cstheme="minorHAnsi"/>
                <w:color w:val="000000" w:themeColor="text1"/>
                <w:sz w:val="22"/>
                <w:szCs w:val="22"/>
              </w:rPr>
            </w:pPr>
            <w:r w:rsidRPr="00F52A8C">
              <w:rPr>
                <w:rFonts w:asciiTheme="minorHAnsi" w:hAnsiTheme="minorHAnsi" w:cstheme="minorHAnsi"/>
                <w:sz w:val="22"/>
                <w:szCs w:val="22"/>
              </w:rPr>
              <w:t>Propomos a redação exposta para que no momento da apresentação da documentação que instruirá a outorga, já sejam compartilhadas informações das demais empresas do Grupo Econômico ou Consórcio que poderão comercializar e transferir os produtos derivados de petróleo e gás natural entre si.</w:t>
            </w:r>
          </w:p>
        </w:tc>
      </w:tr>
      <w:tr w:rsidR="00FE5475" w:rsidRPr="00AB76E4" w14:paraId="7B0E66D0"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4A64345"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796F6955" w14:textId="77777777" w:rsidR="004F3B9E" w:rsidRDefault="004F3B9E" w:rsidP="002C7B79">
            <w:pPr>
              <w:jc w:val="center"/>
              <w:rPr>
                <w:rFonts w:asciiTheme="minorHAnsi" w:hAnsiTheme="minorHAnsi" w:cstheme="minorHAnsi"/>
                <w:bCs/>
                <w:color w:val="000000"/>
                <w:sz w:val="22"/>
                <w:szCs w:val="22"/>
              </w:rPr>
            </w:pPr>
          </w:p>
          <w:p w14:paraId="1B18BA63" w14:textId="4228D5B8" w:rsidR="004F3B9E" w:rsidRDefault="004F3B9E"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EB336CB" w14:textId="12968DB3" w:rsidR="00FE5475" w:rsidRDefault="00FE5475" w:rsidP="00CE1FF7">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 xml:space="preserve">º, </w:t>
            </w:r>
            <w:r>
              <w:rPr>
                <w:rFonts w:asciiTheme="minorHAnsi" w:hAnsiTheme="minorHAnsi" w:cstheme="minorHAnsi"/>
                <w:bCs/>
                <w:sz w:val="22"/>
                <w:szCs w:val="22"/>
              </w:rPr>
              <w:t>IV, VII, IX e XII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FF7E7C6" w14:textId="77777777" w:rsidR="00FE5475" w:rsidRDefault="00FE5475" w:rsidP="00423CBD">
            <w:pPr>
              <w:pStyle w:val="Default"/>
              <w:rPr>
                <w:rFonts w:asciiTheme="minorHAnsi" w:hAnsiTheme="minorHAnsi" w:cstheme="minorHAnsi"/>
                <w:color w:val="auto"/>
                <w:sz w:val="22"/>
                <w:szCs w:val="22"/>
              </w:rPr>
            </w:pPr>
            <w:r w:rsidRPr="00F52A8C">
              <w:rPr>
                <w:rFonts w:asciiTheme="minorHAnsi" w:hAnsiTheme="minorHAnsi" w:cstheme="minorHAnsi"/>
                <w:color w:val="auto"/>
                <w:sz w:val="22"/>
                <w:szCs w:val="22"/>
              </w:rPr>
              <w:t xml:space="preserve">IV - atestado de comissionamento assinado pelo responsável técnico de que 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F52A8C">
              <w:rPr>
                <w:rFonts w:asciiTheme="minorHAnsi" w:hAnsiTheme="minorHAnsi" w:cstheme="minorHAnsi"/>
                <w:color w:val="auto"/>
                <w:sz w:val="22"/>
                <w:szCs w:val="22"/>
              </w:rPr>
              <w:t xml:space="preserve"> encontra-se pronta para operar, ou seja, com obras concluídas, equipamentos instalados e conectados e tendo sido realizadas as intervenções necessárias ao cumprimento das normas e padrões técnicos aplicáveis à atividade, conforme modelo disponível na página da ANP na internet, acompanhado de Anotação de Responsabilidade Técnica (ART) emitida pelo Conselho de Classe competente;</w:t>
            </w:r>
          </w:p>
          <w:p w14:paraId="45ACCAF5" w14:textId="77777777" w:rsidR="00FE5475" w:rsidRDefault="00FE5475" w:rsidP="00423CBD">
            <w:pPr>
              <w:pStyle w:val="Default"/>
              <w:rPr>
                <w:rFonts w:asciiTheme="minorHAnsi" w:hAnsiTheme="minorHAnsi" w:cstheme="minorHAnsi"/>
                <w:color w:val="auto"/>
                <w:sz w:val="22"/>
                <w:szCs w:val="22"/>
              </w:rPr>
            </w:pPr>
          </w:p>
          <w:p w14:paraId="55EA7CA7" w14:textId="67442AF6" w:rsidR="00FE5475" w:rsidRPr="00423C0B" w:rsidRDefault="00FE5475" w:rsidP="00423CBD">
            <w:pPr>
              <w:pStyle w:val="Default"/>
              <w:rPr>
                <w:rFonts w:asciiTheme="minorHAnsi" w:hAnsiTheme="minorHAnsi" w:cstheme="minorHAnsi"/>
                <w:color w:val="auto"/>
                <w:sz w:val="22"/>
                <w:szCs w:val="22"/>
              </w:rPr>
            </w:pPr>
            <w:r w:rsidRPr="00423C0B">
              <w:rPr>
                <w:rFonts w:asciiTheme="minorHAnsi" w:hAnsiTheme="minorHAnsi" w:cstheme="minorHAnsi"/>
                <w:color w:val="auto"/>
                <w:sz w:val="22"/>
                <w:szCs w:val="22"/>
              </w:rPr>
              <w:t xml:space="preserve">VII - dados de projeto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423C0B">
              <w:rPr>
                <w:rFonts w:asciiTheme="minorHAnsi" w:hAnsiTheme="minorHAnsi" w:cstheme="minorHAnsi"/>
                <w:color w:val="auto"/>
                <w:sz w:val="22"/>
                <w:szCs w:val="22"/>
              </w:rPr>
              <w:t xml:space="preserve"> de derivados de petróleo e gás natural atualizados, em conformidade com as normas e os padrões técnicos aplicáveis;</w:t>
            </w:r>
          </w:p>
          <w:p w14:paraId="1FBCFF8B" w14:textId="77777777" w:rsidR="00FE5475" w:rsidRPr="00423C0B" w:rsidRDefault="00FE5475" w:rsidP="00423CBD">
            <w:pPr>
              <w:pStyle w:val="Default"/>
              <w:rPr>
                <w:rFonts w:asciiTheme="minorHAnsi" w:hAnsiTheme="minorHAnsi" w:cstheme="minorHAnsi"/>
                <w:color w:val="auto"/>
                <w:sz w:val="22"/>
                <w:szCs w:val="22"/>
              </w:rPr>
            </w:pPr>
          </w:p>
          <w:p w14:paraId="218F628F" w14:textId="1CCC414C" w:rsidR="00FE5475" w:rsidRPr="00423C0B" w:rsidRDefault="00FE5475" w:rsidP="00423CBD">
            <w:pPr>
              <w:pStyle w:val="Default"/>
              <w:rPr>
                <w:rFonts w:asciiTheme="minorHAnsi" w:hAnsiTheme="minorHAnsi" w:cstheme="minorHAnsi"/>
                <w:color w:val="auto"/>
                <w:sz w:val="22"/>
                <w:szCs w:val="22"/>
              </w:rPr>
            </w:pPr>
            <w:r w:rsidRPr="00423C0B">
              <w:rPr>
                <w:rFonts w:asciiTheme="minorHAnsi" w:hAnsiTheme="minorHAnsi" w:cstheme="minorHAnsi"/>
                <w:color w:val="auto"/>
                <w:sz w:val="22"/>
                <w:szCs w:val="22"/>
              </w:rPr>
              <w:t xml:space="preserve">IX - relatório fotográfico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423C0B">
              <w:rPr>
                <w:rFonts w:asciiTheme="minorHAnsi" w:hAnsiTheme="minorHAnsi" w:cstheme="minorHAnsi"/>
                <w:color w:val="auto"/>
                <w:sz w:val="22"/>
                <w:szCs w:val="22"/>
              </w:rPr>
              <w:t xml:space="preserve"> de derivados de petróleo e gás natural;</w:t>
            </w:r>
          </w:p>
          <w:p w14:paraId="14C4C398" w14:textId="77777777" w:rsidR="00FE5475" w:rsidRPr="00423C0B" w:rsidRDefault="00FE5475" w:rsidP="00423CBD">
            <w:pPr>
              <w:pStyle w:val="Default"/>
              <w:rPr>
                <w:rFonts w:asciiTheme="minorHAnsi" w:hAnsiTheme="minorHAnsi" w:cstheme="minorHAnsi"/>
                <w:color w:val="auto"/>
                <w:sz w:val="22"/>
                <w:szCs w:val="22"/>
              </w:rPr>
            </w:pPr>
          </w:p>
          <w:p w14:paraId="5C49C084" w14:textId="6EAD551E" w:rsidR="00FE5475" w:rsidRPr="007330A5" w:rsidRDefault="00FE5475" w:rsidP="00423CBD">
            <w:pPr>
              <w:pStyle w:val="Default"/>
              <w:rPr>
                <w:rFonts w:asciiTheme="minorHAnsi" w:hAnsiTheme="minorHAnsi" w:cstheme="minorHAnsi"/>
                <w:color w:val="auto"/>
                <w:sz w:val="22"/>
                <w:szCs w:val="22"/>
              </w:rPr>
            </w:pPr>
            <w:r w:rsidRPr="00423C0B">
              <w:rPr>
                <w:rFonts w:asciiTheme="minorHAnsi" w:hAnsiTheme="minorHAnsi" w:cstheme="minorHAnsi"/>
                <w:color w:val="auto"/>
                <w:sz w:val="22"/>
                <w:szCs w:val="22"/>
              </w:rPr>
              <w:t xml:space="preserve">XII - confirmação ou atualização das informações prestadas no comunicado da construção de nova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423C0B">
              <w:rPr>
                <w:rFonts w:asciiTheme="minorHAnsi" w:hAnsiTheme="minorHAnsi" w:cstheme="minorHAnsi"/>
                <w:color w:val="auto"/>
                <w:sz w:val="22"/>
                <w:szCs w:val="22"/>
              </w:rPr>
              <w:t xml:space="preserve"> de derivados de petróleo e gás natural, consolidando as alterações realizadas, com as devidas remissões às informações originais, se houver.</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46B7FB1" w14:textId="771B8B00" w:rsidR="00FE5475" w:rsidRDefault="00FE5475" w:rsidP="00F52A8C">
            <w:pPr>
              <w:rPr>
                <w:rFonts w:asciiTheme="minorHAnsi" w:hAnsiTheme="minorHAnsi" w:cstheme="minorHAnsi"/>
                <w:color w:val="000000" w:themeColor="text1"/>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FE5475" w:rsidRPr="00AB76E4" w14:paraId="0912E9C5"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BCD3DB2" w14:textId="359ED248"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COPAPE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BC49B0D" w14:textId="7C4570BF" w:rsidR="00FE5475" w:rsidRDefault="00FE5475" w:rsidP="00CE1FF7">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º,</w:t>
            </w:r>
            <w:r>
              <w:rPr>
                <w:rFonts w:asciiTheme="minorHAnsi" w:hAnsiTheme="minorHAnsi" w:cstheme="minorHAnsi"/>
                <w:bCs/>
                <w:sz w:val="22"/>
                <w:szCs w:val="22"/>
              </w:rPr>
              <w:t xml:space="preserve"> VII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07CFCD8" w14:textId="4A92FAFB" w:rsidR="00FE5475" w:rsidRPr="00975CC1" w:rsidRDefault="00FE5475" w:rsidP="00423CBD">
            <w:pPr>
              <w:pStyle w:val="Default"/>
              <w:rPr>
                <w:rFonts w:asciiTheme="minorHAnsi" w:hAnsiTheme="minorHAnsi" w:cstheme="minorHAnsi"/>
                <w:color w:val="0070C0"/>
                <w:sz w:val="22"/>
                <w:szCs w:val="22"/>
              </w:rPr>
            </w:pPr>
            <w:r w:rsidRPr="007330A5">
              <w:rPr>
                <w:rFonts w:asciiTheme="minorHAnsi" w:hAnsiTheme="minorHAnsi" w:cstheme="minorHAnsi"/>
                <w:color w:val="auto"/>
                <w:sz w:val="22"/>
                <w:szCs w:val="22"/>
              </w:rPr>
              <w:t xml:space="preserve">VII - </w:t>
            </w:r>
            <w:r w:rsidRPr="00423CBD">
              <w:rPr>
                <w:rFonts w:asciiTheme="minorHAnsi" w:hAnsiTheme="minorHAnsi" w:cstheme="minorHAnsi"/>
                <w:color w:val="auto"/>
                <w:sz w:val="22"/>
                <w:szCs w:val="22"/>
              </w:rPr>
              <w:t>dados de projeto da instalação produtora de derivados de petróleo e gás natural atualizados, em conformidade com as normas e os padrões técnicos aplicáveis</w:t>
            </w:r>
            <w:r w:rsidRPr="00423CBD">
              <w:rPr>
                <w:rFonts w:asciiTheme="minorHAnsi" w:hAnsiTheme="minorHAnsi" w:cstheme="minorHAnsi"/>
                <w:color w:val="0070C0"/>
                <w:sz w:val="22"/>
                <w:szCs w:val="22"/>
              </w:rPr>
              <w:t>, sendo que para a atividade de formulação exige-se a certificação da qualidade dos seus produtos, mediante a estruturação de laboratório próprio, capaz de realizar os testes e ensaios discriminados na legislação vigente</w:t>
            </w:r>
            <w:r w:rsidRPr="00423CBD">
              <w:rPr>
                <w:rFonts w:asciiTheme="minorHAnsi" w:hAnsiTheme="minorHAnsi" w:cstheme="minorHAnsi"/>
                <w:color w:val="auto"/>
                <w:sz w:val="22"/>
                <w:szCs w:val="22"/>
              </w:rPr>
              <w:t>;</w:t>
            </w:r>
            <w:r>
              <w:rPr>
                <w:sz w:val="22"/>
                <w:szCs w:val="22"/>
              </w:rPr>
              <w:t xml:space="preserve"> </w:t>
            </w:r>
            <w:r>
              <w:rPr>
                <w:rFonts w:asciiTheme="minorHAnsi" w:hAnsiTheme="minorHAnsi" w:cstheme="minorHAnsi"/>
                <w:color w:val="0070C0"/>
                <w:sz w:val="22"/>
                <w:szCs w:val="22"/>
              </w:rPr>
              <w:t xml:space="preserve">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43F1D82" w14:textId="3C4248E4" w:rsidR="00FE5475" w:rsidRPr="005139A1" w:rsidRDefault="00FE5475" w:rsidP="005139A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Um dos </w:t>
            </w:r>
            <w:r w:rsidRPr="005139A1">
              <w:rPr>
                <w:rFonts w:asciiTheme="minorHAnsi" w:hAnsiTheme="minorHAnsi" w:cstheme="minorHAnsi"/>
                <w:color w:val="000000" w:themeColor="text1"/>
                <w:sz w:val="22"/>
                <w:szCs w:val="22"/>
              </w:rPr>
              <w:t>diferenciais da atividade de formulação diz respeito à exist</w:t>
            </w:r>
            <w:r>
              <w:rPr>
                <w:rFonts w:asciiTheme="minorHAnsi" w:hAnsiTheme="minorHAnsi" w:cstheme="minorHAnsi"/>
                <w:color w:val="000000" w:themeColor="text1"/>
                <w:sz w:val="22"/>
                <w:szCs w:val="22"/>
              </w:rPr>
              <w:t>ê</w:t>
            </w:r>
            <w:r w:rsidRPr="005139A1">
              <w:rPr>
                <w:rFonts w:asciiTheme="minorHAnsi" w:hAnsiTheme="minorHAnsi" w:cstheme="minorHAnsi"/>
                <w:color w:val="000000" w:themeColor="text1"/>
                <w:sz w:val="22"/>
                <w:szCs w:val="22"/>
              </w:rPr>
              <w:t xml:space="preserve">ncia de laboratório próprio cuja finalidade é a certificação imediata dos produtos, capaz de realizar testes e ensaios exigidos na legislação pertinente. </w:t>
            </w:r>
          </w:p>
          <w:p w14:paraId="45FCAA02" w14:textId="2D33BC0E" w:rsidR="00FE5475" w:rsidRPr="00975CC1" w:rsidRDefault="00FE5475" w:rsidP="005139A1">
            <w:pPr>
              <w:rPr>
                <w:rFonts w:asciiTheme="minorHAnsi" w:hAnsiTheme="minorHAnsi" w:cstheme="minorHAnsi"/>
                <w:color w:val="000000" w:themeColor="text1"/>
                <w:sz w:val="22"/>
                <w:szCs w:val="22"/>
              </w:rPr>
            </w:pPr>
            <w:r w:rsidRPr="005139A1">
              <w:rPr>
                <w:rFonts w:asciiTheme="minorHAnsi" w:hAnsiTheme="minorHAnsi" w:cstheme="minorHAnsi"/>
                <w:color w:val="000000" w:themeColor="text1"/>
                <w:sz w:val="22"/>
                <w:szCs w:val="22"/>
              </w:rPr>
              <w:t xml:space="preserve">O Art. 8o da Lei do Petróleo (9.478/97), prescreve que a ANP terá como finalidade promover a regulação, a contratação e a fiscalização das atividades econômicas integrantes da indústria do petróleo, do gás natural e dos biocombustíveis, cabendo-lhe: (...) XIII - fiscalizar o adequado funcionamento do Sistema Nacional de Estoques de Combustíveis e o cumprimento do Plano Anual de Estoques Estratégicos de Combustíveis, de que trata o art. 4º da Lei nº 8.176, de </w:t>
            </w:r>
            <w:proofErr w:type="gramStart"/>
            <w:r w:rsidRPr="005139A1">
              <w:rPr>
                <w:rFonts w:asciiTheme="minorHAnsi" w:hAnsiTheme="minorHAnsi" w:cstheme="minorHAnsi"/>
                <w:color w:val="000000" w:themeColor="text1"/>
                <w:sz w:val="22"/>
                <w:szCs w:val="22"/>
              </w:rPr>
              <w:t>8</w:t>
            </w:r>
            <w:proofErr w:type="gramEnd"/>
            <w:r w:rsidRPr="005139A1">
              <w:rPr>
                <w:rFonts w:asciiTheme="minorHAnsi" w:hAnsiTheme="minorHAnsi" w:cstheme="minorHAnsi"/>
                <w:color w:val="000000" w:themeColor="text1"/>
                <w:sz w:val="22"/>
                <w:szCs w:val="22"/>
              </w:rPr>
              <w:t xml:space="preserve"> de fevereiro de 1991</w:t>
            </w:r>
            <w:r>
              <w:rPr>
                <w:rFonts w:asciiTheme="minorHAnsi" w:hAnsiTheme="minorHAnsi" w:cstheme="minorHAnsi"/>
                <w:color w:val="000000" w:themeColor="text1"/>
                <w:sz w:val="22"/>
                <w:szCs w:val="22"/>
              </w:rPr>
              <w:t>.</w:t>
            </w:r>
            <w:r>
              <w:t xml:space="preserve"> </w:t>
            </w:r>
          </w:p>
        </w:tc>
      </w:tr>
      <w:tr w:rsidR="00FE5475" w:rsidRPr="00AB76E4" w14:paraId="667E9068"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19BD77C" w14:textId="1E50D88E"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COPAPE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2A69400" w14:textId="5F9FD030" w:rsidR="00FE5475" w:rsidRDefault="00FE5475" w:rsidP="00CE1FF7">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º,</w:t>
            </w:r>
            <w:r>
              <w:rPr>
                <w:rFonts w:asciiTheme="minorHAnsi" w:hAnsiTheme="minorHAnsi" w:cstheme="minorHAnsi"/>
                <w:bCs/>
                <w:sz w:val="22"/>
                <w:szCs w:val="22"/>
              </w:rPr>
              <w:t xml:space="preserve"> XI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B88A9AE" w14:textId="0887C1D6" w:rsidR="00FE5475" w:rsidRPr="00975CC1" w:rsidRDefault="00FE5475" w:rsidP="00AF43C3">
            <w:pPr>
              <w:pStyle w:val="Default"/>
              <w:ind w:left="-9"/>
              <w:rPr>
                <w:rFonts w:asciiTheme="minorHAnsi" w:hAnsiTheme="minorHAnsi" w:cstheme="minorHAnsi"/>
                <w:color w:val="0070C0"/>
                <w:sz w:val="22"/>
                <w:szCs w:val="22"/>
              </w:rPr>
            </w:pPr>
            <w:r w:rsidRPr="00AF43C3">
              <w:rPr>
                <w:rFonts w:asciiTheme="minorHAnsi" w:hAnsiTheme="minorHAnsi" w:cstheme="minorHAnsi"/>
                <w:color w:val="auto"/>
                <w:sz w:val="22"/>
                <w:szCs w:val="22"/>
              </w:rPr>
              <w:t xml:space="preserve">XI </w:t>
            </w:r>
            <w:r w:rsidRPr="00AF43C3">
              <w:rPr>
                <w:rFonts w:asciiTheme="minorHAnsi" w:hAnsiTheme="minorHAnsi" w:cstheme="minorHAnsi"/>
                <w:color w:val="000000" w:themeColor="text1"/>
                <w:sz w:val="22"/>
                <w:szCs w:val="22"/>
              </w:rPr>
              <w:t xml:space="preserve">- certidão negativa de débitos perante a Fazenda Federal </w:t>
            </w:r>
            <w:r w:rsidRPr="00AF43C3">
              <w:rPr>
                <w:rFonts w:asciiTheme="minorHAnsi" w:hAnsiTheme="minorHAnsi" w:cstheme="minorHAnsi"/>
                <w:color w:val="0070C0"/>
                <w:sz w:val="22"/>
                <w:szCs w:val="22"/>
              </w:rPr>
              <w:t xml:space="preserve">e para os formuladores, a apresentação que comprovante de regularidade fiscal, mediante habilitação parcial perante o Sistema de Cadastramento Unificado de Fornecedores </w:t>
            </w:r>
            <w:r>
              <w:rPr>
                <w:rFonts w:asciiTheme="minorHAnsi" w:hAnsiTheme="minorHAnsi" w:cstheme="minorHAnsi"/>
                <w:color w:val="0070C0"/>
                <w:sz w:val="22"/>
                <w:szCs w:val="22"/>
              </w:rPr>
              <w:t>-</w:t>
            </w:r>
            <w:r w:rsidRPr="00AF43C3">
              <w:rPr>
                <w:rFonts w:asciiTheme="minorHAnsi" w:hAnsiTheme="minorHAnsi" w:cstheme="minorHAnsi"/>
                <w:color w:val="0070C0"/>
                <w:sz w:val="22"/>
                <w:szCs w:val="22"/>
              </w:rPr>
              <w:t xml:space="preserve"> SICAF</w:t>
            </w:r>
            <w:r w:rsidRPr="00AF43C3">
              <w:rPr>
                <w:rFonts w:asciiTheme="minorHAnsi" w:hAnsiTheme="minorHAnsi" w:cstheme="minorHAnsi"/>
                <w:color w:val="000000" w:themeColor="text1"/>
                <w:sz w:val="22"/>
                <w:szCs w:val="22"/>
              </w:rPr>
              <w:t>;</w:t>
            </w:r>
            <w:r>
              <w:rPr>
                <w:sz w:val="22"/>
                <w:szCs w:val="22"/>
              </w:rPr>
              <w:t xml:space="preserve">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4E23E58" w14:textId="3DA6F7C1" w:rsidR="00FE5475" w:rsidRPr="00975CC1" w:rsidRDefault="00FE5475" w:rsidP="000775F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Destaque-se </w:t>
            </w:r>
            <w:r w:rsidRPr="000775F8">
              <w:rPr>
                <w:rFonts w:asciiTheme="minorHAnsi" w:hAnsiTheme="minorHAnsi" w:cstheme="minorHAnsi"/>
                <w:color w:val="000000" w:themeColor="text1"/>
                <w:sz w:val="22"/>
                <w:szCs w:val="22"/>
              </w:rPr>
              <w:t xml:space="preserve">que a exigência se faz necessária para os formuladores, diante </w:t>
            </w:r>
            <w:proofErr w:type="gramStart"/>
            <w:r w:rsidRPr="000775F8">
              <w:rPr>
                <w:rFonts w:asciiTheme="minorHAnsi" w:hAnsiTheme="minorHAnsi" w:cstheme="minorHAnsi"/>
                <w:color w:val="000000" w:themeColor="text1"/>
                <w:sz w:val="22"/>
                <w:szCs w:val="22"/>
              </w:rPr>
              <w:t>da atividade possuir</w:t>
            </w:r>
            <w:proofErr w:type="gramEnd"/>
            <w:r w:rsidRPr="000775F8">
              <w:rPr>
                <w:rFonts w:asciiTheme="minorHAnsi" w:hAnsiTheme="minorHAnsi" w:cstheme="minorHAnsi"/>
                <w:color w:val="000000" w:themeColor="text1"/>
                <w:sz w:val="22"/>
                <w:szCs w:val="22"/>
              </w:rPr>
              <w:t xml:space="preserve"> particularidades, como a de produção com menor complexidade de operação, devendo-se exigir o SICAF com o objetivo de selecionar agentes econômicos com o mínimo de lastro patrimonial e financeiro. </w:t>
            </w:r>
          </w:p>
        </w:tc>
      </w:tr>
      <w:tr w:rsidR="00FE5475" w:rsidRPr="00AB76E4" w14:paraId="33C7BD39"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2A49448" w14:textId="10B2FFFD"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ABEDA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ED96E84" w14:textId="34BD6C36" w:rsidR="00FE5475" w:rsidRPr="002005A4" w:rsidRDefault="00FE5475" w:rsidP="00CE1FF7">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º,</w:t>
            </w:r>
            <w:r>
              <w:rPr>
                <w:rFonts w:asciiTheme="minorHAnsi" w:hAnsiTheme="minorHAnsi" w:cstheme="minorHAnsi"/>
                <w:bCs/>
                <w:sz w:val="22"/>
                <w:szCs w:val="22"/>
              </w:rPr>
              <w:t xml:space="preserve">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tbl>
            <w:tblPr>
              <w:tblW w:w="0" w:type="auto"/>
              <w:tblBorders>
                <w:top w:val="nil"/>
                <w:left w:val="nil"/>
                <w:bottom w:val="nil"/>
                <w:right w:val="nil"/>
              </w:tblBorders>
              <w:tblLook w:val="0000" w:firstRow="0" w:lastRow="0" w:firstColumn="0" w:lastColumn="0" w:noHBand="0" w:noVBand="0"/>
            </w:tblPr>
            <w:tblGrid>
              <w:gridCol w:w="5116"/>
            </w:tblGrid>
            <w:tr w:rsidR="00FE5475" w14:paraId="222BDDBC" w14:textId="77777777">
              <w:trPr>
                <w:trHeight w:val="212"/>
              </w:trPr>
              <w:tc>
                <w:tcPr>
                  <w:tcW w:w="0" w:type="auto"/>
                </w:tcPr>
                <w:p w14:paraId="2ECA4E55" w14:textId="37C6571E" w:rsidR="00FE5475" w:rsidRDefault="00FE5475" w:rsidP="00975CC1">
                  <w:pPr>
                    <w:pStyle w:val="Default"/>
                    <w:ind w:left="-117"/>
                    <w:rPr>
                      <w:sz w:val="20"/>
                      <w:szCs w:val="20"/>
                    </w:rPr>
                  </w:pPr>
                  <w:r w:rsidRPr="00975CC1">
                    <w:rPr>
                      <w:rFonts w:asciiTheme="minorHAnsi" w:hAnsiTheme="minorHAnsi" w:cstheme="minorHAnsi"/>
                      <w:color w:val="0070C0"/>
                      <w:sz w:val="22"/>
                      <w:szCs w:val="22"/>
                    </w:rPr>
                    <w:t>XIII - dados de projeto do laboratório próprio de controle de qualidade de derivados de petróleo, em atendimento às normas técnicas aplicáveis.</w:t>
                  </w:r>
                  <w:r>
                    <w:rPr>
                      <w:sz w:val="20"/>
                      <w:szCs w:val="20"/>
                    </w:rPr>
                    <w:t xml:space="preserve"> </w:t>
                  </w:r>
                </w:p>
              </w:tc>
            </w:tr>
          </w:tbl>
          <w:p w14:paraId="3671880F" w14:textId="77777777" w:rsidR="00FE5475" w:rsidRPr="00CE1FF7" w:rsidRDefault="00FE5475" w:rsidP="00225878">
            <w:pPr>
              <w:rPr>
                <w:rFonts w:asciiTheme="minorHAnsi" w:hAnsiTheme="minorHAnsi" w:cstheme="minorHAnsi"/>
                <w:color w:val="000000" w:themeColor="text1"/>
                <w:sz w:val="22"/>
                <w:szCs w:val="22"/>
              </w:rPr>
            </w:pP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C7D7394" w14:textId="03E583D5" w:rsidR="00FE5475" w:rsidRPr="00CE1FF7" w:rsidRDefault="00FE5475" w:rsidP="00225878">
            <w:pPr>
              <w:rPr>
                <w:rFonts w:asciiTheme="minorHAnsi" w:eastAsia="Arial Unicode MS" w:hAnsiTheme="minorHAnsi" w:cstheme="minorHAnsi"/>
                <w:sz w:val="22"/>
                <w:szCs w:val="22"/>
              </w:rPr>
            </w:pPr>
            <w:r w:rsidRPr="00975CC1">
              <w:rPr>
                <w:rFonts w:asciiTheme="minorHAnsi" w:hAnsiTheme="minorHAnsi" w:cstheme="minorHAnsi"/>
                <w:color w:val="000000" w:themeColor="text1"/>
                <w:sz w:val="22"/>
                <w:szCs w:val="22"/>
              </w:rPr>
              <w:t>Solicita-se a inclusão de dispositivo que exija dos produtores laboratórios de controle de qualidade próprios. Mesmo que tal exigência esteja subentendida em outros dispositivos da norma, é importante que tal obrigação esteja expressa</w:t>
            </w:r>
            <w:r>
              <w:rPr>
                <w:rFonts w:asciiTheme="minorHAnsi" w:hAnsiTheme="minorHAnsi" w:cstheme="minorHAnsi"/>
                <w:color w:val="000000" w:themeColor="text1"/>
                <w:sz w:val="22"/>
                <w:szCs w:val="22"/>
              </w:rPr>
              <w:t>.</w:t>
            </w:r>
          </w:p>
        </w:tc>
      </w:tr>
      <w:tr w:rsidR="00FE5475" w:rsidRPr="00AB76E4" w14:paraId="486DE08C"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2A5C89B" w14:textId="3254DD5A"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COPAPE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D0DDCBF" w14:textId="01DA5D1F" w:rsidR="00FE5475" w:rsidRPr="002005A4" w:rsidRDefault="00FE5475" w:rsidP="00CE1FF7">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º,</w:t>
            </w:r>
            <w:r>
              <w:rPr>
                <w:rFonts w:asciiTheme="minorHAnsi" w:hAnsiTheme="minorHAnsi" w:cstheme="minorHAnsi"/>
                <w:bCs/>
                <w:sz w:val="22"/>
                <w:szCs w:val="22"/>
              </w:rPr>
              <w:t xml:space="preserve">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7DA3738" w14:textId="50C3B085" w:rsidR="00FE5475" w:rsidRPr="00CE1FF7" w:rsidRDefault="00FE5475" w:rsidP="00584D72">
            <w:pPr>
              <w:rPr>
                <w:rFonts w:asciiTheme="minorHAnsi" w:hAnsiTheme="minorHAnsi" w:cstheme="minorHAnsi"/>
                <w:color w:val="000000" w:themeColor="text1"/>
                <w:sz w:val="22"/>
                <w:szCs w:val="22"/>
              </w:rPr>
            </w:pPr>
            <w:r>
              <w:rPr>
                <w:rFonts w:asciiTheme="minorHAnsi" w:hAnsiTheme="minorHAnsi" w:cstheme="minorHAnsi"/>
                <w:color w:val="0070C0"/>
                <w:sz w:val="22"/>
                <w:szCs w:val="22"/>
              </w:rPr>
              <w:t xml:space="preserve">XIII - </w:t>
            </w:r>
            <w:r w:rsidRPr="00584D72">
              <w:rPr>
                <w:rFonts w:asciiTheme="minorHAnsi" w:hAnsiTheme="minorHAnsi" w:cstheme="minorHAnsi"/>
                <w:color w:val="0070C0"/>
                <w:sz w:val="22"/>
                <w:szCs w:val="22"/>
              </w:rPr>
              <w:t xml:space="preserve">documentação que comprove, no caso dos formuladores, a integralização do capital social mínimo de R$ 10.000.000,00 (dez milhões de reais) e a capacidade financeira correspondente ao montante de recursos necessários ao empreendimento e à atividade pretendida, inclusive os tributos envolvidos, devendo ser apresentados balanço patrimonial e demonstrações contábeis do último exercício social, já apresentados na forma da lei, exceto se a Requerente houver sido constituída há menos de </w:t>
            </w:r>
            <w:proofErr w:type="gramStart"/>
            <w:r w:rsidRPr="00584D72">
              <w:rPr>
                <w:rFonts w:asciiTheme="minorHAnsi" w:hAnsiTheme="minorHAnsi" w:cstheme="minorHAnsi"/>
                <w:color w:val="0070C0"/>
                <w:sz w:val="22"/>
                <w:szCs w:val="22"/>
              </w:rPr>
              <w:t>1</w:t>
            </w:r>
            <w:proofErr w:type="gramEnd"/>
            <w:r w:rsidRPr="00584D72">
              <w:rPr>
                <w:rFonts w:asciiTheme="minorHAnsi" w:hAnsiTheme="minorHAnsi" w:cstheme="minorHAnsi"/>
                <w:color w:val="0070C0"/>
                <w:sz w:val="22"/>
                <w:szCs w:val="22"/>
              </w:rPr>
              <w:t xml:space="preserve"> (um) ano, caso em que deverá ser apresentado o balanço de abertura ou balanço parcial, contemplando o último trimestre;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9854326" w14:textId="6F112ED5" w:rsidR="00FE5475" w:rsidRPr="00CE1FF7" w:rsidRDefault="00FE5475" w:rsidP="007B0A44">
            <w:pPr>
              <w:rPr>
                <w:rFonts w:asciiTheme="minorHAnsi" w:eastAsia="Arial Unicode MS" w:hAnsiTheme="minorHAnsi" w:cstheme="minorHAnsi"/>
                <w:sz w:val="22"/>
                <w:szCs w:val="22"/>
              </w:rPr>
            </w:pPr>
            <w:r w:rsidRPr="007B0A44">
              <w:rPr>
                <w:rFonts w:asciiTheme="minorHAnsi" w:hAnsiTheme="minorHAnsi" w:cstheme="minorHAnsi"/>
                <w:color w:val="000000" w:themeColor="text1"/>
                <w:sz w:val="22"/>
                <w:szCs w:val="22"/>
              </w:rPr>
              <w:t>A atividade de formulação denota grandes investimentos para que a atividade possa produzir adequadamente, evitando que novos agentes econômicos, sem qualquer lastro financeiro venham a operar sem a devida capacidade econômica, deixando à margem todo o sistema nacional de abastecimento. Considerando a consolidação das atividades de produção de derivados de petróleo em um único ato normativo, com a equiparação das exigências entre os diversos produtores é possível na redação da minuta inserir a determinação de um capital social mínimo como requisito para outorga de autorização</w:t>
            </w:r>
            <w:r>
              <w:rPr>
                <w:rFonts w:asciiTheme="minorHAnsi" w:hAnsiTheme="minorHAnsi" w:cstheme="minorHAnsi"/>
                <w:color w:val="000000" w:themeColor="text1"/>
                <w:sz w:val="22"/>
                <w:szCs w:val="22"/>
              </w:rPr>
              <w:t>.</w:t>
            </w:r>
          </w:p>
        </w:tc>
      </w:tr>
      <w:tr w:rsidR="00FE5475" w:rsidRPr="00AB76E4" w14:paraId="0458CE65"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8B99358" w14:textId="4EFE6018" w:rsidR="00FE5475" w:rsidRDefault="00FE5475" w:rsidP="002C7B79">
            <w:pPr>
              <w:jc w:val="center"/>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Raízen</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2564401" w14:textId="693221EF" w:rsidR="00FE5475" w:rsidRPr="002005A4" w:rsidRDefault="00FE5475" w:rsidP="00BF0455">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º,</w:t>
            </w:r>
            <w:r>
              <w:rPr>
                <w:rFonts w:asciiTheme="minorHAnsi" w:hAnsiTheme="minorHAnsi" w:cstheme="minorHAnsi"/>
                <w:bCs/>
                <w:sz w:val="22"/>
                <w:szCs w:val="22"/>
              </w:rPr>
              <w:t xml:space="preserve"> caput e novos </w:t>
            </w:r>
            <w:proofErr w:type="gramStart"/>
            <w:r>
              <w:rPr>
                <w:rFonts w:asciiTheme="minorHAnsi" w:hAnsiTheme="minorHAnsi" w:cstheme="minorHAnsi"/>
                <w:bCs/>
                <w:sz w:val="22"/>
                <w:szCs w:val="22"/>
              </w:rPr>
              <w:t>incisos</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2F003BB" w14:textId="77777777" w:rsidR="00FE5475" w:rsidRDefault="00FE5475" w:rsidP="00225878">
            <w:pPr>
              <w:rPr>
                <w:rFonts w:asciiTheme="minorHAnsi" w:hAnsiTheme="minorHAnsi" w:cstheme="minorHAnsi"/>
                <w:bCs/>
                <w:sz w:val="22"/>
                <w:szCs w:val="22"/>
              </w:rPr>
            </w:pPr>
            <w:r w:rsidRPr="00BF0455">
              <w:rPr>
                <w:rFonts w:asciiTheme="minorHAnsi" w:hAnsiTheme="minorHAnsi" w:cstheme="minorHAnsi"/>
                <w:bCs/>
                <w:sz w:val="22"/>
                <w:szCs w:val="22"/>
              </w:rPr>
              <w:t>Art. 6º</w:t>
            </w:r>
            <w:proofErr w:type="gramStart"/>
            <w:r w:rsidRPr="00BF0455">
              <w:rPr>
                <w:rFonts w:asciiTheme="minorHAnsi" w:hAnsiTheme="minorHAnsi" w:cstheme="minorHAnsi"/>
                <w:bCs/>
                <w:sz w:val="22"/>
                <w:szCs w:val="22"/>
              </w:rPr>
              <w:t xml:space="preserve">  </w:t>
            </w:r>
            <w:proofErr w:type="gramEnd"/>
            <w:r w:rsidRPr="00BF0455">
              <w:rPr>
                <w:rFonts w:asciiTheme="minorHAnsi" w:hAnsiTheme="minorHAnsi" w:cstheme="minorHAnsi"/>
                <w:bCs/>
                <w:strike/>
                <w:sz w:val="22"/>
                <w:szCs w:val="22"/>
              </w:rPr>
              <w:t>Após a conclusão da construção da instalação produtora,</w:t>
            </w:r>
            <w:r w:rsidRPr="00BF0455">
              <w:rPr>
                <w:rFonts w:asciiTheme="minorHAnsi" w:hAnsiTheme="minorHAnsi" w:cstheme="minorHAnsi"/>
                <w:bCs/>
                <w:sz w:val="22"/>
                <w:szCs w:val="22"/>
              </w:rPr>
              <w:t xml:space="preserve"> </w:t>
            </w:r>
            <w:r w:rsidRPr="00BF0455">
              <w:rPr>
                <w:rFonts w:asciiTheme="minorHAnsi" w:hAnsiTheme="minorHAnsi" w:cstheme="minorHAnsi"/>
                <w:color w:val="0070C0"/>
                <w:sz w:val="22"/>
                <w:szCs w:val="22"/>
              </w:rPr>
              <w:t>Nos</w:t>
            </w:r>
            <w:r w:rsidRPr="00BF0455">
              <w:rPr>
                <w:rFonts w:asciiTheme="minorHAnsi" w:hAnsiTheme="minorHAnsi" w:cstheme="minorHAnsi"/>
                <w:bCs/>
                <w:sz w:val="22"/>
                <w:szCs w:val="22"/>
              </w:rPr>
              <w:t xml:space="preserve"> caso</w:t>
            </w:r>
            <w:r w:rsidRPr="00BF0455">
              <w:rPr>
                <w:rFonts w:asciiTheme="minorHAnsi" w:hAnsiTheme="minorHAnsi" w:cstheme="minorHAnsi"/>
                <w:color w:val="0070C0"/>
                <w:sz w:val="22"/>
                <w:szCs w:val="22"/>
              </w:rPr>
              <w:t>s</w:t>
            </w:r>
            <w:r w:rsidRPr="00BF0455">
              <w:rPr>
                <w:rFonts w:asciiTheme="minorHAnsi" w:hAnsiTheme="minorHAnsi" w:cstheme="minorHAnsi"/>
                <w:bCs/>
                <w:sz w:val="22"/>
                <w:szCs w:val="22"/>
              </w:rPr>
              <w:t xml:space="preserve"> previsto</w:t>
            </w:r>
            <w:r w:rsidRPr="00BF0455">
              <w:rPr>
                <w:rFonts w:asciiTheme="minorHAnsi" w:hAnsiTheme="minorHAnsi" w:cstheme="minorHAnsi"/>
                <w:color w:val="0070C0"/>
                <w:sz w:val="22"/>
                <w:szCs w:val="22"/>
              </w:rPr>
              <w:t>s</w:t>
            </w:r>
            <w:r w:rsidRPr="00BF0455">
              <w:rPr>
                <w:rFonts w:asciiTheme="minorHAnsi" w:hAnsiTheme="minorHAnsi" w:cstheme="minorHAnsi"/>
                <w:bCs/>
                <w:sz w:val="22"/>
                <w:szCs w:val="22"/>
              </w:rPr>
              <w:t xml:space="preserve"> no art. 5º, a pessoa jurídica deverá requerer a autorização de operação da instalação produtora de derivados de petróleo e gás natural, acompanhada da seguinte documentação:</w:t>
            </w:r>
          </w:p>
          <w:p w14:paraId="3CCBF892" w14:textId="77777777" w:rsidR="00FE5475" w:rsidRDefault="00FE5475" w:rsidP="00225878">
            <w:pPr>
              <w:rPr>
                <w:rFonts w:asciiTheme="minorHAnsi" w:hAnsiTheme="minorHAnsi" w:cstheme="minorHAnsi"/>
                <w:bCs/>
                <w:sz w:val="22"/>
                <w:szCs w:val="22"/>
              </w:rPr>
            </w:pPr>
          </w:p>
          <w:p w14:paraId="2CFE6C32" w14:textId="2096E741" w:rsidR="00FE5475" w:rsidRPr="00A17436" w:rsidRDefault="00FE5475" w:rsidP="00A17436">
            <w:pPr>
              <w:spacing w:line="276" w:lineRule="auto"/>
              <w:jc w:val="both"/>
              <w:rPr>
                <w:rFonts w:asciiTheme="minorHAnsi" w:hAnsiTheme="minorHAnsi" w:cstheme="minorHAnsi"/>
                <w:color w:val="0070C0"/>
                <w:sz w:val="22"/>
                <w:szCs w:val="22"/>
              </w:rPr>
            </w:pPr>
            <w:proofErr w:type="spellStart"/>
            <w:r w:rsidRPr="00A17436">
              <w:rPr>
                <w:rFonts w:asciiTheme="minorHAnsi" w:hAnsiTheme="minorHAnsi" w:cstheme="minorHAnsi"/>
                <w:color w:val="0070C0"/>
                <w:sz w:val="22"/>
                <w:szCs w:val="22"/>
              </w:rPr>
              <w:t>xx</w:t>
            </w:r>
            <w:proofErr w:type="spellEnd"/>
            <w:r w:rsidRPr="00A17436">
              <w:rPr>
                <w:rFonts w:asciiTheme="minorHAnsi" w:hAnsiTheme="minorHAnsi" w:cstheme="minorHAnsi"/>
                <w:color w:val="0070C0"/>
                <w:sz w:val="22"/>
                <w:szCs w:val="22"/>
              </w:rPr>
              <w:t xml:space="preserve"> - Comprovante de inscrição no Cadastro Nacional de Pessoa Jurídica – CNPJ/ME referente à instalação em questão e o correspondente à sua sede, em atividade econômica compatível com a solicitação;</w:t>
            </w:r>
          </w:p>
          <w:p w14:paraId="68A8A074" w14:textId="77777777" w:rsidR="00FE5475" w:rsidRDefault="00FE5475" w:rsidP="00A17436">
            <w:pPr>
              <w:rPr>
                <w:rFonts w:asciiTheme="minorHAnsi" w:hAnsiTheme="minorHAnsi" w:cstheme="minorHAnsi"/>
                <w:color w:val="0070C0"/>
                <w:sz w:val="22"/>
                <w:szCs w:val="22"/>
              </w:rPr>
            </w:pPr>
            <w:proofErr w:type="spellStart"/>
            <w:r w:rsidRPr="00A17436">
              <w:rPr>
                <w:rFonts w:asciiTheme="minorHAnsi" w:hAnsiTheme="minorHAnsi" w:cstheme="minorHAnsi"/>
                <w:color w:val="0070C0"/>
                <w:sz w:val="22"/>
                <w:szCs w:val="22"/>
              </w:rPr>
              <w:t>xx</w:t>
            </w:r>
            <w:proofErr w:type="spellEnd"/>
            <w:r w:rsidRPr="00A17436">
              <w:rPr>
                <w:rFonts w:asciiTheme="minorHAnsi" w:hAnsiTheme="minorHAnsi" w:cstheme="minorHAnsi"/>
                <w:color w:val="0070C0"/>
                <w:sz w:val="22"/>
                <w:szCs w:val="22"/>
              </w:rPr>
              <w:t xml:space="preserve"> - Comprovante de inscrição no cadastro de contribuinte estadual e municipal, se houver, relativo à instalação, e cadastro de atividade econômica compatível com a atividade a ser desempenhada;</w:t>
            </w:r>
          </w:p>
          <w:p w14:paraId="55AD36CD" w14:textId="77777777" w:rsidR="00FE5475" w:rsidRDefault="00FE5475" w:rsidP="00A17436">
            <w:pPr>
              <w:spacing w:line="276" w:lineRule="auto"/>
              <w:jc w:val="both"/>
              <w:rPr>
                <w:rFonts w:asciiTheme="minorHAnsi" w:hAnsiTheme="minorHAnsi" w:cstheme="minorHAnsi"/>
                <w:sz w:val="22"/>
                <w:szCs w:val="22"/>
              </w:rPr>
            </w:pPr>
            <w:r w:rsidRPr="00A17436">
              <w:rPr>
                <w:rFonts w:asciiTheme="minorHAnsi" w:hAnsiTheme="minorHAnsi" w:cstheme="minorHAnsi"/>
                <w:sz w:val="22"/>
                <w:szCs w:val="22"/>
              </w:rPr>
              <w:lastRenderedPageBreak/>
              <w:t xml:space="preserve">XIII - </w:t>
            </w:r>
            <w:r w:rsidRPr="00A17436">
              <w:rPr>
                <w:rFonts w:asciiTheme="minorHAnsi" w:hAnsiTheme="minorHAnsi" w:cstheme="minorHAnsi"/>
                <w:strike/>
                <w:color w:val="FF0000"/>
                <w:sz w:val="22"/>
                <w:szCs w:val="22"/>
              </w:rPr>
              <w:t>certidão negativa de débitos perante a</w:t>
            </w:r>
            <w:r w:rsidRPr="00A17436">
              <w:rPr>
                <w:rFonts w:asciiTheme="minorHAnsi" w:hAnsiTheme="minorHAnsi" w:cstheme="minorHAnsi"/>
                <w:color w:val="FF0000"/>
                <w:sz w:val="22"/>
                <w:szCs w:val="22"/>
              </w:rPr>
              <w:t xml:space="preserve"> </w:t>
            </w:r>
            <w:r w:rsidRPr="00A17436">
              <w:rPr>
                <w:rFonts w:asciiTheme="minorHAnsi" w:hAnsiTheme="minorHAnsi" w:cstheme="minorHAnsi"/>
                <w:strike/>
                <w:color w:val="FF0000"/>
                <w:sz w:val="22"/>
                <w:szCs w:val="22"/>
              </w:rPr>
              <w:t>Fazenda Federal; e</w:t>
            </w:r>
            <w:r w:rsidRPr="00A17436">
              <w:rPr>
                <w:rFonts w:asciiTheme="minorHAnsi" w:hAnsiTheme="minorHAnsi" w:cstheme="minorHAnsi"/>
                <w:sz w:val="22"/>
                <w:szCs w:val="22"/>
              </w:rPr>
              <w:t xml:space="preserve"> </w:t>
            </w:r>
            <w:r w:rsidRPr="00A17436">
              <w:rPr>
                <w:rFonts w:asciiTheme="minorHAnsi" w:hAnsiTheme="minorHAnsi" w:cstheme="minorHAnsi"/>
                <w:color w:val="0070C0"/>
                <w:sz w:val="22"/>
                <w:szCs w:val="22"/>
              </w:rPr>
              <w:t>Comprovação da regularidade fiscal, mediante habilitação parcial perante o Sistema de Cadastramento Unificado de Fornecedores - SICAF ou mediante a apresentação das correspondentes certidões negativas de débito (certidão negativa da Receita Federal; Estadual e Municipal</w:t>
            </w:r>
            <w:proofErr w:type="gramStart"/>
            <w:r w:rsidRPr="00A17436">
              <w:rPr>
                <w:rFonts w:asciiTheme="minorHAnsi" w:hAnsiTheme="minorHAnsi" w:cstheme="minorHAnsi"/>
                <w:color w:val="0070C0"/>
                <w:sz w:val="22"/>
                <w:szCs w:val="22"/>
              </w:rPr>
              <w:t>, se houver</w:t>
            </w:r>
            <w:proofErr w:type="gramEnd"/>
            <w:r w:rsidRPr="00A17436">
              <w:rPr>
                <w:rFonts w:asciiTheme="minorHAnsi" w:hAnsiTheme="minorHAnsi" w:cstheme="minorHAnsi"/>
                <w:color w:val="0070C0"/>
                <w:sz w:val="22"/>
                <w:szCs w:val="22"/>
              </w:rPr>
              <w:t>; INSS e FGTS);</w:t>
            </w:r>
            <w:r w:rsidRPr="00A17436">
              <w:rPr>
                <w:rFonts w:asciiTheme="minorHAnsi" w:hAnsiTheme="minorHAnsi" w:cstheme="minorHAnsi"/>
                <w:sz w:val="22"/>
                <w:szCs w:val="22"/>
              </w:rPr>
              <w:t xml:space="preserve"> </w:t>
            </w:r>
          </w:p>
          <w:p w14:paraId="19F4F3BB" w14:textId="6463F4D1" w:rsidR="00FE5475" w:rsidRPr="00A17436" w:rsidRDefault="00FE5475" w:rsidP="00A17436">
            <w:pPr>
              <w:spacing w:line="276" w:lineRule="auto"/>
              <w:jc w:val="both"/>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sidRPr="00A17436">
              <w:rPr>
                <w:rFonts w:asciiTheme="minorHAnsi" w:hAnsiTheme="minorHAnsi" w:cstheme="minorHAnsi"/>
                <w:color w:val="0070C0"/>
                <w:sz w:val="22"/>
                <w:szCs w:val="22"/>
              </w:rPr>
              <w:t xml:space="preserve"> </w:t>
            </w:r>
            <w:r>
              <w:rPr>
                <w:rFonts w:asciiTheme="minorHAnsi" w:hAnsiTheme="minorHAnsi" w:cstheme="minorHAnsi"/>
                <w:color w:val="0070C0"/>
                <w:sz w:val="22"/>
                <w:szCs w:val="22"/>
              </w:rPr>
              <w:t>-</w:t>
            </w:r>
            <w:r w:rsidRPr="00A17436">
              <w:rPr>
                <w:rFonts w:asciiTheme="minorHAnsi" w:hAnsiTheme="minorHAnsi" w:cstheme="minorHAnsi"/>
                <w:color w:val="0070C0"/>
                <w:sz w:val="22"/>
                <w:szCs w:val="22"/>
              </w:rPr>
              <w:t xml:space="preserve"> Certidão simplificada da Junta Comercial atualizada, que comprove o capital social integralizado de, no mínimo, R$20.000.000,00 (vinte milhões de reais);</w:t>
            </w:r>
          </w:p>
          <w:p w14:paraId="65371FBA" w14:textId="57199BEA" w:rsidR="00FE5475" w:rsidRPr="00A17436" w:rsidRDefault="00FE5475" w:rsidP="00A17436">
            <w:pPr>
              <w:spacing w:line="276" w:lineRule="auto"/>
              <w:jc w:val="both"/>
              <w:rPr>
                <w:rFonts w:asciiTheme="minorHAnsi" w:hAnsiTheme="minorHAnsi" w:cstheme="minorHAnsi"/>
                <w:color w:val="0070C0"/>
                <w:sz w:val="22"/>
                <w:szCs w:val="22"/>
              </w:rPr>
            </w:pPr>
            <w:proofErr w:type="spellStart"/>
            <w:r>
              <w:rPr>
                <w:rFonts w:asciiTheme="minorHAnsi" w:hAnsiTheme="minorHAnsi" w:cstheme="minorHAnsi"/>
                <w:color w:val="0070C0"/>
                <w:sz w:val="22"/>
                <w:szCs w:val="22"/>
              </w:rPr>
              <w:t>xx</w:t>
            </w:r>
            <w:proofErr w:type="spellEnd"/>
            <w:r>
              <w:rPr>
                <w:rFonts w:asciiTheme="minorHAnsi" w:hAnsiTheme="minorHAnsi" w:cstheme="minorHAnsi"/>
                <w:color w:val="0070C0"/>
                <w:sz w:val="22"/>
                <w:szCs w:val="22"/>
              </w:rPr>
              <w:t xml:space="preserve"> -</w:t>
            </w:r>
            <w:r w:rsidRPr="00A17436">
              <w:rPr>
                <w:rFonts w:asciiTheme="minorHAnsi" w:hAnsiTheme="minorHAnsi" w:cstheme="minorHAnsi"/>
                <w:color w:val="0070C0"/>
                <w:sz w:val="22"/>
                <w:szCs w:val="22"/>
              </w:rPr>
              <w:t xml:space="preserve"> Comprovação da propriedade, do arrendamento ou da posse mansa e pacífica do terreno, mediante apresentação mínima de cópia autenticada da Certidão do Registro de Imóveis ou do instrumento contratual de arrendamento ou comodato; </w:t>
            </w:r>
          </w:p>
          <w:p w14:paraId="627B9435" w14:textId="16FCDE12" w:rsidR="00FE5475" w:rsidRPr="00BF0455" w:rsidRDefault="00FE5475" w:rsidP="00A17436">
            <w:pPr>
              <w:spacing w:line="276" w:lineRule="auto"/>
              <w:jc w:val="both"/>
              <w:rPr>
                <w:rFonts w:asciiTheme="minorHAnsi" w:hAnsiTheme="minorHAnsi" w:cstheme="minorHAnsi"/>
                <w:color w:val="000000" w:themeColor="text1"/>
                <w:sz w:val="22"/>
                <w:szCs w:val="22"/>
              </w:rPr>
            </w:pPr>
            <w:proofErr w:type="spellStart"/>
            <w:r>
              <w:rPr>
                <w:rFonts w:asciiTheme="minorHAnsi" w:hAnsiTheme="minorHAnsi" w:cstheme="minorHAnsi"/>
                <w:color w:val="0070C0"/>
                <w:sz w:val="22"/>
                <w:szCs w:val="22"/>
              </w:rPr>
              <w:t>xx</w:t>
            </w:r>
            <w:proofErr w:type="spellEnd"/>
            <w:r>
              <w:rPr>
                <w:rFonts w:asciiTheme="minorHAnsi" w:hAnsiTheme="minorHAnsi" w:cstheme="minorHAnsi"/>
                <w:color w:val="0070C0"/>
                <w:sz w:val="22"/>
                <w:szCs w:val="22"/>
              </w:rPr>
              <w:t xml:space="preserve"> -</w:t>
            </w:r>
            <w:r w:rsidRPr="00A17436">
              <w:rPr>
                <w:rFonts w:asciiTheme="minorHAnsi" w:hAnsiTheme="minorHAnsi" w:cstheme="minorHAnsi"/>
                <w:color w:val="0070C0"/>
                <w:sz w:val="22"/>
                <w:szCs w:val="22"/>
              </w:rPr>
              <w:t xml:space="preserve"> Comprovação de </w:t>
            </w:r>
            <w:proofErr w:type="spellStart"/>
            <w:r w:rsidRPr="00A17436">
              <w:rPr>
                <w:rFonts w:asciiTheme="minorHAnsi" w:hAnsiTheme="minorHAnsi" w:cstheme="minorHAnsi"/>
                <w:color w:val="0070C0"/>
                <w:sz w:val="22"/>
                <w:szCs w:val="22"/>
              </w:rPr>
              <w:t>tancagem</w:t>
            </w:r>
            <w:proofErr w:type="spellEnd"/>
            <w:r w:rsidRPr="00A17436">
              <w:rPr>
                <w:rFonts w:asciiTheme="minorHAnsi" w:hAnsiTheme="minorHAnsi" w:cstheme="minorHAnsi"/>
                <w:color w:val="0070C0"/>
                <w:sz w:val="22"/>
                <w:szCs w:val="22"/>
              </w:rPr>
              <w:t xml:space="preserve"> mínima de 15.000 m³ e </w:t>
            </w:r>
            <w:proofErr w:type="gramStart"/>
            <w:r w:rsidRPr="00A17436">
              <w:rPr>
                <w:rFonts w:asciiTheme="minorHAnsi" w:hAnsiTheme="minorHAnsi" w:cstheme="minorHAnsi"/>
                <w:color w:val="0070C0"/>
                <w:sz w:val="22"/>
                <w:szCs w:val="22"/>
              </w:rPr>
              <w:t>5</w:t>
            </w:r>
            <w:proofErr w:type="gramEnd"/>
            <w:r w:rsidRPr="00A17436">
              <w:rPr>
                <w:rFonts w:asciiTheme="minorHAnsi" w:hAnsiTheme="minorHAnsi" w:cstheme="minorHAnsi"/>
                <w:color w:val="0070C0"/>
                <w:sz w:val="22"/>
                <w:szCs w:val="22"/>
              </w:rPr>
              <w:t xml:space="preserve"> (cinco) dias de autonomia de produção de combustível, tomada como base a capacidade máxima de produção autorizada pela ANP, dentro da mesma área física</w:t>
            </w:r>
            <w:r>
              <w:rPr>
                <w:rFonts w:asciiTheme="minorHAnsi" w:hAnsiTheme="minorHAnsi" w:cstheme="minorHAnsi"/>
                <w:color w:val="0070C0"/>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F8D6508" w14:textId="77777777" w:rsidR="00FE5475" w:rsidRPr="00EF2E62" w:rsidRDefault="00FE5475" w:rsidP="00EF2E62">
            <w:pPr>
              <w:spacing w:line="276" w:lineRule="auto"/>
              <w:jc w:val="both"/>
              <w:rPr>
                <w:rFonts w:asciiTheme="minorHAnsi" w:eastAsia="Arial Unicode MS" w:hAnsiTheme="minorHAnsi" w:cstheme="minorHAnsi"/>
                <w:sz w:val="22"/>
                <w:szCs w:val="22"/>
              </w:rPr>
            </w:pPr>
            <w:r w:rsidRPr="00EF2E62">
              <w:rPr>
                <w:rFonts w:asciiTheme="minorHAnsi" w:eastAsia="Arial Unicode MS" w:hAnsiTheme="minorHAnsi" w:cstheme="minorHAnsi"/>
                <w:sz w:val="22"/>
                <w:szCs w:val="22"/>
              </w:rPr>
              <w:lastRenderedPageBreak/>
              <w:t>Com o objetivo de simplificar as exigências regulatórias existentes, a proposta de norma acabou por suprimir determinadas exigências previstas na regulação aplicável.</w:t>
            </w:r>
          </w:p>
          <w:p w14:paraId="4A47D28F" w14:textId="77777777" w:rsidR="00FE5475" w:rsidRPr="00EF2E62" w:rsidRDefault="00FE5475" w:rsidP="00EF2E62">
            <w:pPr>
              <w:spacing w:line="276" w:lineRule="auto"/>
              <w:jc w:val="both"/>
              <w:rPr>
                <w:rFonts w:asciiTheme="minorHAnsi" w:eastAsia="Arial Unicode MS" w:hAnsiTheme="minorHAnsi" w:cstheme="minorHAnsi"/>
                <w:sz w:val="22"/>
                <w:szCs w:val="22"/>
              </w:rPr>
            </w:pPr>
            <w:r w:rsidRPr="00EF2E62">
              <w:rPr>
                <w:rFonts w:asciiTheme="minorHAnsi" w:eastAsia="Arial Unicode MS" w:hAnsiTheme="minorHAnsi" w:cstheme="minorHAnsi"/>
                <w:sz w:val="22"/>
                <w:szCs w:val="22"/>
              </w:rPr>
              <w:t xml:space="preserve">Como mencionado em nossa primeira contribuição, a </w:t>
            </w:r>
            <w:proofErr w:type="spellStart"/>
            <w:r w:rsidRPr="00EF2E62">
              <w:rPr>
                <w:rFonts w:asciiTheme="minorHAnsi" w:eastAsia="Arial Unicode MS" w:hAnsiTheme="minorHAnsi" w:cstheme="minorHAnsi"/>
                <w:sz w:val="22"/>
                <w:szCs w:val="22"/>
              </w:rPr>
              <w:t>Raízen</w:t>
            </w:r>
            <w:proofErr w:type="spellEnd"/>
            <w:r w:rsidRPr="00EF2E62">
              <w:rPr>
                <w:rFonts w:asciiTheme="minorHAnsi" w:eastAsia="Arial Unicode MS" w:hAnsiTheme="minorHAnsi" w:cstheme="minorHAnsi"/>
                <w:sz w:val="22"/>
                <w:szCs w:val="22"/>
              </w:rPr>
              <w:t xml:space="preserve"> Combustíveis S.A. entende que, no setor de combustíveis, a eliminação de exigências deve se dar com cautela, a fim de que não se coloque em risco o abastecimento nacional, a qualidade do produto, a proteção ao consumidor, </w:t>
            </w:r>
            <w:proofErr w:type="gramStart"/>
            <w:r w:rsidRPr="00EF2E62">
              <w:rPr>
                <w:rFonts w:asciiTheme="minorHAnsi" w:eastAsia="Arial Unicode MS" w:hAnsiTheme="minorHAnsi" w:cstheme="minorHAnsi"/>
                <w:sz w:val="22"/>
                <w:szCs w:val="22"/>
              </w:rPr>
              <w:t>a</w:t>
            </w:r>
            <w:proofErr w:type="gramEnd"/>
            <w:r w:rsidRPr="00EF2E62">
              <w:rPr>
                <w:rFonts w:asciiTheme="minorHAnsi" w:eastAsia="Arial Unicode MS" w:hAnsiTheme="minorHAnsi" w:cstheme="minorHAnsi"/>
                <w:sz w:val="22"/>
                <w:szCs w:val="22"/>
              </w:rPr>
              <w:t xml:space="preserve"> segurança, o meio ambiente e um ambiente de livre competição (saudável). </w:t>
            </w:r>
          </w:p>
          <w:p w14:paraId="12325418" w14:textId="77777777" w:rsidR="00FE5475" w:rsidRPr="00EF2E62" w:rsidRDefault="00FE5475" w:rsidP="00EF2E62">
            <w:pPr>
              <w:spacing w:line="276" w:lineRule="auto"/>
              <w:jc w:val="both"/>
              <w:rPr>
                <w:rFonts w:asciiTheme="minorHAnsi" w:eastAsia="Arial Unicode MS" w:hAnsiTheme="minorHAnsi" w:cstheme="minorHAnsi"/>
                <w:sz w:val="22"/>
                <w:szCs w:val="22"/>
              </w:rPr>
            </w:pPr>
            <w:r w:rsidRPr="00EF2E62">
              <w:rPr>
                <w:rFonts w:asciiTheme="minorHAnsi" w:eastAsia="Arial Unicode MS" w:hAnsiTheme="minorHAnsi" w:cstheme="minorHAnsi"/>
                <w:sz w:val="22"/>
                <w:szCs w:val="22"/>
              </w:rPr>
              <w:t xml:space="preserve">Justamente por isso, na visão da companhia, a proposta de norma deve ser revista no que se refere aos requisitos estabelecidos para que determinados agentes possam atuar no elo da produção. A própria Lei do Petróleo, ciente dos riscos envolvidos no exercício destas atividades, se ocupou de prever que o órgão regulador seria responsável por estabelecer os </w:t>
            </w:r>
            <w:proofErr w:type="gramStart"/>
            <w:r w:rsidRPr="00EF2E62">
              <w:rPr>
                <w:rFonts w:asciiTheme="minorHAnsi" w:eastAsia="Arial Unicode MS" w:hAnsiTheme="minorHAnsi" w:cstheme="minorHAnsi"/>
                <w:sz w:val="22"/>
                <w:szCs w:val="22"/>
              </w:rPr>
              <w:t xml:space="preserve">“requisitos técnicos, econômicos e jurídicos a serem atendidos pelos proponentes e as exigências de projeto quanto à proteção ambiental </w:t>
            </w:r>
            <w:r w:rsidRPr="00EF2E62">
              <w:rPr>
                <w:rFonts w:asciiTheme="minorHAnsi" w:eastAsia="Arial Unicode MS" w:hAnsiTheme="minorHAnsi" w:cstheme="minorHAnsi"/>
                <w:sz w:val="22"/>
                <w:szCs w:val="22"/>
              </w:rPr>
              <w:lastRenderedPageBreak/>
              <w:t>e à segurança industrial das populações (art. 53, par. 1º).</w:t>
            </w:r>
            <w:proofErr w:type="gramEnd"/>
          </w:p>
          <w:p w14:paraId="7A960B66" w14:textId="77777777" w:rsidR="00FE5475" w:rsidRPr="00EF2E62" w:rsidRDefault="00FE5475" w:rsidP="00EF2E62">
            <w:pPr>
              <w:spacing w:line="276" w:lineRule="auto"/>
              <w:jc w:val="both"/>
              <w:rPr>
                <w:rFonts w:asciiTheme="minorHAnsi" w:eastAsia="Arial Unicode MS" w:hAnsiTheme="minorHAnsi" w:cstheme="minorHAnsi"/>
                <w:sz w:val="22"/>
                <w:szCs w:val="22"/>
              </w:rPr>
            </w:pPr>
            <w:r w:rsidRPr="00EF2E62">
              <w:rPr>
                <w:rFonts w:asciiTheme="minorHAnsi" w:eastAsia="Arial Unicode MS" w:hAnsiTheme="minorHAnsi" w:cstheme="minorHAnsi"/>
                <w:sz w:val="22"/>
                <w:szCs w:val="22"/>
              </w:rPr>
              <w:t xml:space="preserve">A exigência de requisitos mínimos favorece a concorrência leal e o desenvolvimento da atividade de forma aderente ao </w:t>
            </w:r>
            <w:proofErr w:type="spellStart"/>
            <w:r w:rsidRPr="00EF2E62">
              <w:rPr>
                <w:rFonts w:asciiTheme="minorHAnsi" w:eastAsia="Arial Unicode MS" w:hAnsiTheme="minorHAnsi" w:cstheme="minorHAnsi"/>
                <w:sz w:val="22"/>
                <w:szCs w:val="22"/>
              </w:rPr>
              <w:t>compliance</w:t>
            </w:r>
            <w:proofErr w:type="spellEnd"/>
            <w:r w:rsidRPr="00EF2E62">
              <w:rPr>
                <w:rFonts w:asciiTheme="minorHAnsi" w:eastAsia="Arial Unicode MS" w:hAnsiTheme="minorHAnsi" w:cstheme="minorHAnsi"/>
                <w:sz w:val="22"/>
                <w:szCs w:val="22"/>
              </w:rPr>
              <w:t xml:space="preserve"> legal</w:t>
            </w:r>
            <w:r w:rsidRPr="00EF2E62">
              <w:rPr>
                <w:rFonts w:asciiTheme="minorHAnsi" w:eastAsia="Arial Unicode MS" w:hAnsiTheme="minorHAnsi" w:cstheme="minorHAnsi"/>
                <w:b/>
                <w:bCs/>
                <w:sz w:val="22"/>
                <w:szCs w:val="22"/>
              </w:rPr>
              <w:t xml:space="preserve">. </w:t>
            </w:r>
            <w:r w:rsidRPr="00EF2E62">
              <w:rPr>
                <w:rFonts w:asciiTheme="minorHAnsi" w:eastAsia="Arial Unicode MS" w:hAnsiTheme="minorHAnsi" w:cstheme="minorHAnsi"/>
                <w:sz w:val="22"/>
                <w:szCs w:val="22"/>
              </w:rPr>
              <w:t>A eliminação de exigências regulatórias mínimas</w:t>
            </w:r>
            <w:proofErr w:type="gramStart"/>
            <w:r w:rsidRPr="00EF2E62">
              <w:rPr>
                <w:rFonts w:asciiTheme="minorHAnsi" w:eastAsia="Arial Unicode MS" w:hAnsiTheme="minorHAnsi" w:cstheme="minorHAnsi"/>
                <w:sz w:val="22"/>
                <w:szCs w:val="22"/>
              </w:rPr>
              <w:t>, abre</w:t>
            </w:r>
            <w:proofErr w:type="gramEnd"/>
            <w:r w:rsidRPr="00EF2E62">
              <w:rPr>
                <w:rFonts w:asciiTheme="minorHAnsi" w:eastAsia="Arial Unicode MS" w:hAnsiTheme="minorHAnsi" w:cstheme="minorHAnsi"/>
                <w:sz w:val="22"/>
                <w:szCs w:val="22"/>
              </w:rPr>
              <w:t xml:space="preserve"> espaço para a atuação de inúmeros agentes que podem, no exercício de suas atividades, trazer prejuízos de variadas ordens ao mercado.</w:t>
            </w:r>
          </w:p>
          <w:p w14:paraId="6237DCB0" w14:textId="77777777" w:rsidR="00FE5475" w:rsidRPr="00EF2E62" w:rsidRDefault="00FE5475" w:rsidP="00EF2E62">
            <w:pPr>
              <w:spacing w:line="276" w:lineRule="auto"/>
              <w:jc w:val="both"/>
              <w:rPr>
                <w:rFonts w:asciiTheme="minorHAnsi" w:eastAsia="Arial Unicode MS" w:hAnsiTheme="minorHAnsi" w:cstheme="minorHAnsi"/>
                <w:sz w:val="22"/>
                <w:szCs w:val="22"/>
              </w:rPr>
            </w:pPr>
            <w:r w:rsidRPr="00EF2E62">
              <w:rPr>
                <w:rFonts w:asciiTheme="minorHAnsi" w:eastAsia="Arial Unicode MS" w:hAnsiTheme="minorHAnsi" w:cstheme="minorHAnsi"/>
                <w:sz w:val="22"/>
                <w:szCs w:val="22"/>
              </w:rPr>
              <w:t xml:space="preserve">Sendo assim, nos parece que exigências relativas à comprovação de </w:t>
            </w:r>
            <w:proofErr w:type="spellStart"/>
            <w:r w:rsidRPr="00EF2E62">
              <w:rPr>
                <w:rFonts w:asciiTheme="minorHAnsi" w:eastAsia="Arial Unicode MS" w:hAnsiTheme="minorHAnsi" w:cstheme="minorHAnsi"/>
                <w:sz w:val="22"/>
                <w:szCs w:val="22"/>
              </w:rPr>
              <w:t>tancagem</w:t>
            </w:r>
            <w:proofErr w:type="spellEnd"/>
            <w:r w:rsidRPr="00EF2E62">
              <w:rPr>
                <w:rFonts w:asciiTheme="minorHAnsi" w:eastAsia="Arial Unicode MS" w:hAnsiTheme="minorHAnsi" w:cstheme="minorHAnsi"/>
                <w:sz w:val="22"/>
                <w:szCs w:val="22"/>
              </w:rPr>
              <w:t xml:space="preserve"> mínima, capital social, regularidade fiscal e posse/propriedade das instalações, longe de constituir mera burocracia regulatória, são requisitos indispensáveis para o atendimento da legislação aplicável e, mais do que isso, a satisfação do interesse público setorial. Alguns destes aspectos foram perfeitamente colocados no Parecer Jurídico nº 139/2020/PFANP/PGF/AGU. </w:t>
            </w:r>
          </w:p>
          <w:p w14:paraId="4BF12067" w14:textId="77777777" w:rsidR="00FE5475" w:rsidRPr="00EF2E62" w:rsidRDefault="00FE5475" w:rsidP="00EF2E62">
            <w:pPr>
              <w:spacing w:line="276" w:lineRule="auto"/>
              <w:jc w:val="both"/>
              <w:rPr>
                <w:rFonts w:asciiTheme="minorHAnsi" w:eastAsia="Arial Unicode MS" w:hAnsiTheme="minorHAnsi" w:cstheme="minorHAnsi"/>
                <w:sz w:val="22"/>
                <w:szCs w:val="22"/>
              </w:rPr>
            </w:pPr>
            <w:r w:rsidRPr="00EF2E62">
              <w:rPr>
                <w:rFonts w:asciiTheme="minorHAnsi" w:eastAsia="Arial Unicode MS" w:hAnsiTheme="minorHAnsi" w:cstheme="minorHAnsi"/>
                <w:sz w:val="22"/>
                <w:szCs w:val="22"/>
              </w:rPr>
              <w:t xml:space="preserve">No entanto, na medida em que a proposta de norma não refletiu as alterações sugeridas pelo órgão jurídico e que, além dos requisitos apontados, existem outros aspectos a </w:t>
            </w:r>
            <w:proofErr w:type="gramStart"/>
            <w:r w:rsidRPr="00EF2E62">
              <w:rPr>
                <w:rFonts w:asciiTheme="minorHAnsi" w:eastAsia="Arial Unicode MS" w:hAnsiTheme="minorHAnsi" w:cstheme="minorHAnsi"/>
                <w:sz w:val="22"/>
                <w:szCs w:val="22"/>
              </w:rPr>
              <w:t>serem</w:t>
            </w:r>
            <w:proofErr w:type="gramEnd"/>
            <w:r w:rsidRPr="00EF2E62">
              <w:rPr>
                <w:rFonts w:asciiTheme="minorHAnsi" w:eastAsia="Arial Unicode MS" w:hAnsiTheme="minorHAnsi" w:cstheme="minorHAnsi"/>
                <w:sz w:val="22"/>
                <w:szCs w:val="22"/>
              </w:rPr>
              <w:t xml:space="preserve"> considerados, a </w:t>
            </w:r>
            <w:proofErr w:type="spellStart"/>
            <w:r w:rsidRPr="00EF2E62">
              <w:rPr>
                <w:rFonts w:asciiTheme="minorHAnsi" w:eastAsia="Arial Unicode MS" w:hAnsiTheme="minorHAnsi" w:cstheme="minorHAnsi"/>
                <w:sz w:val="22"/>
                <w:szCs w:val="22"/>
              </w:rPr>
              <w:t>Raízen</w:t>
            </w:r>
            <w:proofErr w:type="spellEnd"/>
            <w:r w:rsidRPr="00EF2E62">
              <w:rPr>
                <w:rFonts w:asciiTheme="minorHAnsi" w:eastAsia="Arial Unicode MS" w:hAnsiTheme="minorHAnsi" w:cstheme="minorHAnsi"/>
                <w:sz w:val="22"/>
                <w:szCs w:val="22"/>
              </w:rPr>
              <w:t xml:space="preserve"> Combustíveis S.A. entende necessária a inclusão de determinados requisitos mínimos para que um determinado agente se possa atuar como agente produtor de derivados de petróleo, a saber:</w:t>
            </w:r>
          </w:p>
          <w:p w14:paraId="7C74E5BB" w14:textId="77777777" w:rsidR="00FE5475" w:rsidRPr="00EF2E62" w:rsidRDefault="00FE5475" w:rsidP="00EF2E62">
            <w:pPr>
              <w:spacing w:line="276" w:lineRule="auto"/>
              <w:jc w:val="both"/>
              <w:rPr>
                <w:rFonts w:asciiTheme="minorHAnsi" w:eastAsia="Arial Unicode MS" w:hAnsiTheme="minorHAnsi" w:cstheme="minorHAnsi"/>
                <w:sz w:val="22"/>
                <w:szCs w:val="22"/>
              </w:rPr>
            </w:pPr>
            <w:r w:rsidRPr="00EF2E62">
              <w:rPr>
                <w:rFonts w:asciiTheme="minorHAnsi" w:eastAsia="Arial Unicode MS" w:hAnsiTheme="minorHAnsi" w:cstheme="minorHAnsi"/>
                <w:sz w:val="22"/>
                <w:szCs w:val="22"/>
              </w:rPr>
              <w:t xml:space="preserve"> </w:t>
            </w:r>
          </w:p>
          <w:p w14:paraId="2B9E40BA" w14:textId="77777777" w:rsidR="00FE5475" w:rsidRPr="00EF2E62" w:rsidRDefault="00FE5475" w:rsidP="00901A50">
            <w:pPr>
              <w:pStyle w:val="PargrafodaLista"/>
              <w:numPr>
                <w:ilvl w:val="0"/>
                <w:numId w:val="8"/>
              </w:numPr>
              <w:spacing w:line="276" w:lineRule="auto"/>
              <w:ind w:left="222" w:hanging="222"/>
              <w:jc w:val="both"/>
              <w:rPr>
                <w:rFonts w:asciiTheme="minorHAnsi" w:eastAsia="Arial Unicode MS" w:hAnsiTheme="minorHAnsi" w:cstheme="minorHAnsi"/>
                <w:sz w:val="22"/>
                <w:szCs w:val="22"/>
              </w:rPr>
            </w:pPr>
            <w:r w:rsidRPr="00EF2E62">
              <w:rPr>
                <w:rFonts w:asciiTheme="minorHAnsi" w:eastAsia="Arial Unicode MS" w:hAnsiTheme="minorHAnsi" w:cstheme="minorHAnsi"/>
                <w:b/>
                <w:bCs/>
                <w:sz w:val="22"/>
                <w:szCs w:val="22"/>
              </w:rPr>
              <w:t>Comprovação de regularidade fiscal</w:t>
            </w:r>
            <w:r w:rsidRPr="00EF2E62">
              <w:rPr>
                <w:rFonts w:asciiTheme="minorHAnsi" w:eastAsia="Arial Unicode MS" w:hAnsiTheme="minorHAnsi" w:cstheme="minorHAnsi"/>
                <w:sz w:val="22"/>
                <w:szCs w:val="22"/>
              </w:rPr>
              <w:t xml:space="preserve">: a previsão de comprovação da regularidade fiscal dos agentes, no momento da autorização de operação, é importante para permitir que a Agência atue na fiscalização e penalização de agentes que estejam em situação irregular. A atuação da ANP como garantidora do </w:t>
            </w:r>
            <w:proofErr w:type="spellStart"/>
            <w:r w:rsidRPr="00EF2E62">
              <w:rPr>
                <w:rFonts w:asciiTheme="minorHAnsi" w:eastAsia="Arial Unicode MS" w:hAnsiTheme="minorHAnsi" w:cstheme="minorHAnsi"/>
                <w:i/>
                <w:iCs/>
                <w:sz w:val="22"/>
                <w:szCs w:val="22"/>
              </w:rPr>
              <w:t>compliance</w:t>
            </w:r>
            <w:proofErr w:type="spellEnd"/>
            <w:r w:rsidRPr="00EF2E62">
              <w:rPr>
                <w:rFonts w:asciiTheme="minorHAnsi" w:eastAsia="Arial Unicode MS" w:hAnsiTheme="minorHAnsi" w:cstheme="minorHAnsi"/>
                <w:sz w:val="22"/>
                <w:szCs w:val="22"/>
              </w:rPr>
              <w:t xml:space="preserve"> legal e tributário dos agentes é essencial para a promoção de um mercado saudável e leal, do ponto de vista da concorrência. </w:t>
            </w:r>
          </w:p>
          <w:p w14:paraId="7125FAE8" w14:textId="6AF3FB2A" w:rsidR="00FE5475" w:rsidRPr="00EF2E62" w:rsidRDefault="00FE5475" w:rsidP="00901A50">
            <w:pPr>
              <w:pStyle w:val="PargrafodaLista"/>
              <w:spacing w:line="276" w:lineRule="auto"/>
              <w:ind w:left="222" w:hanging="222"/>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EF2E62">
              <w:rPr>
                <w:rFonts w:asciiTheme="minorHAnsi" w:eastAsia="Arial Unicode MS" w:hAnsiTheme="minorHAnsi" w:cstheme="minorHAnsi"/>
                <w:sz w:val="22"/>
                <w:szCs w:val="22"/>
              </w:rPr>
              <w:t xml:space="preserve">A supressão de tais exigências, não é mera simplificação administrativa, e como foi enfatizado no parecer da Procuradoria Federal junto à ANP, mostra-se ilegal e desvinculado dos desígnios da Lei, haja vista que a Lei do Petróleo exige que sejam estabelecidos requisitos “econômicos” para a atuação de refinadores (art. 53, par. 1º). </w:t>
            </w:r>
          </w:p>
          <w:p w14:paraId="5917803B" w14:textId="2CF76B07" w:rsidR="00FE5475" w:rsidRPr="00EF2E62" w:rsidRDefault="00FE5475" w:rsidP="00901A50">
            <w:pPr>
              <w:pStyle w:val="PargrafodaLista"/>
              <w:spacing w:line="276" w:lineRule="auto"/>
              <w:ind w:left="222" w:hanging="222"/>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EF2E62">
              <w:rPr>
                <w:rFonts w:asciiTheme="minorHAnsi" w:eastAsia="Arial Unicode MS" w:hAnsiTheme="minorHAnsi" w:cstheme="minorHAnsi"/>
                <w:sz w:val="22"/>
                <w:szCs w:val="22"/>
              </w:rPr>
              <w:t xml:space="preserve">Ao deixar de exigir que os agentes comprovem à ANP sua regularidade fiscal ou a obtenção de outras autorizações/licenças exigidas, a Agência não terá mecanismos para coibir a atuação de agentes que cometem evasão fiscal, ilegalidades e outras </w:t>
            </w:r>
            <w:r w:rsidRPr="00EF2E62">
              <w:rPr>
                <w:rFonts w:asciiTheme="minorHAnsi" w:eastAsia="Arial Unicode MS" w:hAnsiTheme="minorHAnsi" w:cstheme="minorHAnsi"/>
                <w:sz w:val="22"/>
                <w:szCs w:val="22"/>
              </w:rPr>
              <w:lastRenderedPageBreak/>
              <w:t>fraudes. Esse tipo de situação, longe de fomentar a concorrência, propicia a concorrência desleal e, portanto, distorções concorrenciais.</w:t>
            </w:r>
          </w:p>
          <w:p w14:paraId="764C2672" w14:textId="77777777" w:rsidR="00FE5475" w:rsidRPr="00EF2E62" w:rsidRDefault="00FE5475" w:rsidP="00901A50">
            <w:pPr>
              <w:pStyle w:val="PargrafodaLista"/>
              <w:numPr>
                <w:ilvl w:val="0"/>
                <w:numId w:val="8"/>
              </w:numPr>
              <w:spacing w:line="276" w:lineRule="auto"/>
              <w:ind w:left="222" w:hanging="222"/>
              <w:jc w:val="both"/>
              <w:rPr>
                <w:rFonts w:asciiTheme="minorHAnsi" w:eastAsia="Arial Unicode MS" w:hAnsiTheme="minorHAnsi" w:cstheme="minorHAnsi"/>
                <w:sz w:val="22"/>
                <w:szCs w:val="22"/>
              </w:rPr>
            </w:pPr>
            <w:r w:rsidRPr="00EF2E62">
              <w:rPr>
                <w:rFonts w:asciiTheme="minorHAnsi" w:eastAsia="Arial Unicode MS" w:hAnsiTheme="minorHAnsi" w:cstheme="minorHAnsi"/>
                <w:b/>
                <w:bCs/>
                <w:sz w:val="22"/>
                <w:szCs w:val="22"/>
              </w:rPr>
              <w:t>Incorporação da previsão de capital social mínimo e comprovante de propriedade de terreno</w:t>
            </w:r>
            <w:r w:rsidRPr="00EF2E62">
              <w:rPr>
                <w:rFonts w:asciiTheme="minorHAnsi" w:eastAsia="Arial Unicode MS" w:hAnsiTheme="minorHAnsi" w:cstheme="minorHAnsi"/>
                <w:sz w:val="22"/>
                <w:szCs w:val="22"/>
              </w:rPr>
              <w:t xml:space="preserve">: a exigência de capital social mínimo integralizado e de comprovação de propriedade do terreno constituem relevantes mecanismos de proteção </w:t>
            </w:r>
            <w:proofErr w:type="gramStart"/>
            <w:r w:rsidRPr="00EF2E62">
              <w:rPr>
                <w:rFonts w:asciiTheme="minorHAnsi" w:eastAsia="Arial Unicode MS" w:hAnsiTheme="minorHAnsi" w:cstheme="minorHAnsi"/>
                <w:sz w:val="22"/>
                <w:szCs w:val="22"/>
              </w:rPr>
              <w:t>à</w:t>
            </w:r>
            <w:proofErr w:type="gramEnd"/>
            <w:r w:rsidRPr="00EF2E62">
              <w:rPr>
                <w:rFonts w:asciiTheme="minorHAnsi" w:eastAsia="Arial Unicode MS" w:hAnsiTheme="minorHAnsi" w:cstheme="minorHAnsi"/>
                <w:sz w:val="22"/>
                <w:szCs w:val="22"/>
              </w:rPr>
              <w:t xml:space="preserve"> terceiros. Tais requisitos garantem que o produtor terá condições de responder (inclusive com seu patrimônio) por danos causados à Administração Pública e à coletividade em geral, </w:t>
            </w:r>
            <w:proofErr w:type="gramStart"/>
            <w:r w:rsidRPr="00EF2E62">
              <w:rPr>
                <w:rFonts w:asciiTheme="minorHAnsi" w:eastAsia="Arial Unicode MS" w:hAnsiTheme="minorHAnsi" w:cstheme="minorHAnsi"/>
                <w:sz w:val="22"/>
                <w:szCs w:val="22"/>
              </w:rPr>
              <w:t>por exemplo</w:t>
            </w:r>
            <w:proofErr w:type="gramEnd"/>
            <w:r w:rsidRPr="00EF2E62">
              <w:rPr>
                <w:rFonts w:asciiTheme="minorHAnsi" w:eastAsia="Arial Unicode MS" w:hAnsiTheme="minorHAnsi" w:cstheme="minorHAnsi"/>
                <w:sz w:val="22"/>
                <w:szCs w:val="22"/>
              </w:rPr>
              <w:t xml:space="preserve"> em caso de danos ao meio ambiente – além de eventuais danos a financiadores, consumidores e clientes.  </w:t>
            </w:r>
          </w:p>
          <w:p w14:paraId="626BD3BB" w14:textId="2AD1AD42" w:rsidR="00FE5475" w:rsidRPr="00EF2E62" w:rsidRDefault="00FE5475" w:rsidP="00901A50">
            <w:pPr>
              <w:pStyle w:val="PargrafodaLista"/>
              <w:spacing w:line="276" w:lineRule="auto"/>
              <w:ind w:left="222" w:hanging="222"/>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EF2E62">
              <w:rPr>
                <w:rFonts w:asciiTheme="minorHAnsi" w:eastAsia="Arial Unicode MS" w:hAnsiTheme="minorHAnsi" w:cstheme="minorHAnsi"/>
                <w:sz w:val="22"/>
                <w:szCs w:val="22"/>
              </w:rPr>
              <w:t>A comprovação de solvabilidade do produtor é especialmente importante para agentes que sejam autorizados a atuar como formuladores, porque, nesse caso específico, a atividade não exige a realização de investimentos de grande porte, como é o caso de instalação de plantas de refino e centrais petroquímicas.</w:t>
            </w:r>
          </w:p>
          <w:p w14:paraId="5A2B18FA" w14:textId="77777777" w:rsidR="00FE5475" w:rsidRPr="00EF2E62" w:rsidRDefault="00FE5475" w:rsidP="00901A50">
            <w:pPr>
              <w:pStyle w:val="PargrafodaLista"/>
              <w:numPr>
                <w:ilvl w:val="0"/>
                <w:numId w:val="8"/>
              </w:numPr>
              <w:spacing w:line="276" w:lineRule="auto"/>
              <w:ind w:left="222" w:hanging="222"/>
              <w:jc w:val="both"/>
              <w:rPr>
                <w:rFonts w:asciiTheme="minorHAnsi" w:eastAsia="Arial Unicode MS" w:hAnsiTheme="minorHAnsi" w:cstheme="minorHAnsi"/>
                <w:sz w:val="22"/>
                <w:szCs w:val="22"/>
              </w:rPr>
            </w:pPr>
            <w:r w:rsidRPr="00EF2E62">
              <w:rPr>
                <w:rFonts w:asciiTheme="minorHAnsi" w:eastAsia="Arial Unicode MS" w:hAnsiTheme="minorHAnsi" w:cstheme="minorHAnsi"/>
                <w:b/>
                <w:bCs/>
                <w:sz w:val="22"/>
                <w:szCs w:val="22"/>
              </w:rPr>
              <w:t xml:space="preserve">Exigência de </w:t>
            </w:r>
            <w:proofErr w:type="spellStart"/>
            <w:r w:rsidRPr="00EF2E62">
              <w:rPr>
                <w:rFonts w:asciiTheme="minorHAnsi" w:eastAsia="Arial Unicode MS" w:hAnsiTheme="minorHAnsi" w:cstheme="minorHAnsi"/>
                <w:b/>
                <w:bCs/>
                <w:sz w:val="22"/>
                <w:szCs w:val="22"/>
              </w:rPr>
              <w:t>tancagem</w:t>
            </w:r>
            <w:proofErr w:type="spellEnd"/>
            <w:r w:rsidRPr="00EF2E62">
              <w:rPr>
                <w:rFonts w:asciiTheme="minorHAnsi" w:eastAsia="Arial Unicode MS" w:hAnsiTheme="minorHAnsi" w:cstheme="minorHAnsi"/>
                <w:b/>
                <w:bCs/>
                <w:sz w:val="22"/>
                <w:szCs w:val="22"/>
              </w:rPr>
              <w:t xml:space="preserve"> mínima para os produtores: </w:t>
            </w:r>
            <w:r w:rsidRPr="00EF2E62">
              <w:rPr>
                <w:rFonts w:asciiTheme="minorHAnsi" w:eastAsia="Arial Unicode MS" w:hAnsiTheme="minorHAnsi" w:cstheme="minorHAnsi"/>
                <w:sz w:val="22"/>
                <w:szCs w:val="22"/>
              </w:rPr>
              <w:t xml:space="preserve">deve ser prevista a exigência de atendimento à </w:t>
            </w:r>
            <w:proofErr w:type="spellStart"/>
            <w:r w:rsidRPr="00EF2E62">
              <w:rPr>
                <w:rFonts w:asciiTheme="minorHAnsi" w:eastAsia="Arial Unicode MS" w:hAnsiTheme="minorHAnsi" w:cstheme="minorHAnsi"/>
                <w:sz w:val="22"/>
                <w:szCs w:val="22"/>
              </w:rPr>
              <w:t>tancagem</w:t>
            </w:r>
            <w:proofErr w:type="spellEnd"/>
            <w:r w:rsidRPr="00EF2E62">
              <w:rPr>
                <w:rFonts w:asciiTheme="minorHAnsi" w:eastAsia="Arial Unicode MS" w:hAnsiTheme="minorHAnsi" w:cstheme="minorHAnsi"/>
                <w:sz w:val="22"/>
                <w:szCs w:val="22"/>
              </w:rPr>
              <w:t xml:space="preserve"> mínima pelos produtores, de modo a garantir </w:t>
            </w:r>
            <w:proofErr w:type="gramStart"/>
            <w:r w:rsidRPr="00EF2E62">
              <w:rPr>
                <w:rFonts w:asciiTheme="minorHAnsi" w:eastAsia="Arial Unicode MS" w:hAnsiTheme="minorHAnsi" w:cstheme="minorHAnsi"/>
                <w:sz w:val="22"/>
                <w:szCs w:val="22"/>
              </w:rPr>
              <w:t xml:space="preserve">a segurança do abastecimento nacional e </w:t>
            </w:r>
            <w:proofErr w:type="spellStart"/>
            <w:r w:rsidRPr="00EF2E62">
              <w:rPr>
                <w:rFonts w:asciiTheme="minorHAnsi" w:eastAsia="Arial Unicode MS" w:hAnsiTheme="minorHAnsi" w:cstheme="minorHAnsi"/>
                <w:sz w:val="22"/>
                <w:szCs w:val="22"/>
              </w:rPr>
              <w:t>desincentivando</w:t>
            </w:r>
            <w:proofErr w:type="spellEnd"/>
            <w:r w:rsidRPr="00EF2E62">
              <w:rPr>
                <w:rFonts w:asciiTheme="minorHAnsi" w:eastAsia="Arial Unicode MS" w:hAnsiTheme="minorHAnsi" w:cstheme="minorHAnsi"/>
                <w:sz w:val="22"/>
                <w:szCs w:val="22"/>
              </w:rPr>
              <w:t xml:space="preserve"> a permanência</w:t>
            </w:r>
            <w:proofErr w:type="gramEnd"/>
            <w:r w:rsidRPr="00EF2E62">
              <w:rPr>
                <w:rFonts w:asciiTheme="minorHAnsi" w:eastAsia="Arial Unicode MS" w:hAnsiTheme="minorHAnsi" w:cstheme="minorHAnsi"/>
                <w:sz w:val="22"/>
                <w:szCs w:val="22"/>
              </w:rPr>
              <w:t xml:space="preserve"> no mercado de agentes que não estejam comprometidos com a continuidade e estabilidade do fornecimento de derivados e combustíveis – ênfase que deve ser perseguida pela ANP na implementação da política nacional de petróleo, gás natural e biocombustíveis, conforme definido no art. 8º, inc. I da Lei do Petróleo. </w:t>
            </w:r>
          </w:p>
          <w:p w14:paraId="426A1C97" w14:textId="48F07BEB" w:rsidR="00FE5475" w:rsidRPr="00EF2E62" w:rsidRDefault="00FE5475" w:rsidP="00901A50">
            <w:pPr>
              <w:pStyle w:val="PargrafodaLista"/>
              <w:spacing w:line="276" w:lineRule="auto"/>
              <w:ind w:left="222" w:hanging="222"/>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EF2E62">
              <w:rPr>
                <w:rFonts w:asciiTheme="minorHAnsi" w:eastAsia="Arial Unicode MS" w:hAnsiTheme="minorHAnsi" w:cstheme="minorHAnsi"/>
                <w:sz w:val="22"/>
                <w:szCs w:val="22"/>
              </w:rPr>
              <w:t xml:space="preserve">Embora tal requisito não viesse sendo exigido, até o momento, para a obtenção de autorização de operação por refinadores (apenas para formuladores), o contexto atual faz com que seja necessária uma correção da omissão da regulação atual. Com o programa de desinvestimento da Petrobrás no elo do refino e, portanto, criação de condições mais adequadas para a existência de mercado livre, é possível que surjam novos agentes interessados em investir em refinarias. Essa situação faz com que seja necessária a fiscalização desta agência para se certificar de que tais entrantes atendem os requisitos técnicos esperados – tratando-se, portanto, de momento oportuno para sua regulamentação. </w:t>
            </w:r>
          </w:p>
          <w:p w14:paraId="7BD7AAAA" w14:textId="4CCEB006" w:rsidR="00FE5475" w:rsidRPr="00EF2E62" w:rsidRDefault="00FE5475" w:rsidP="00901A50">
            <w:pPr>
              <w:pStyle w:val="PargrafodaLista"/>
              <w:spacing w:line="276" w:lineRule="auto"/>
              <w:ind w:left="222" w:hanging="222"/>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Pr="00EF2E62">
              <w:rPr>
                <w:rFonts w:asciiTheme="minorHAnsi" w:eastAsia="Arial Unicode MS" w:hAnsiTheme="minorHAnsi" w:cstheme="minorHAnsi"/>
                <w:sz w:val="22"/>
                <w:szCs w:val="22"/>
              </w:rPr>
              <w:t xml:space="preserve">Note-se que a existência de </w:t>
            </w:r>
            <w:proofErr w:type="spellStart"/>
            <w:r w:rsidRPr="00EF2E62">
              <w:rPr>
                <w:rFonts w:asciiTheme="minorHAnsi" w:eastAsia="Arial Unicode MS" w:hAnsiTheme="minorHAnsi" w:cstheme="minorHAnsi"/>
                <w:sz w:val="22"/>
                <w:szCs w:val="22"/>
              </w:rPr>
              <w:t>tancagem</w:t>
            </w:r>
            <w:proofErr w:type="spellEnd"/>
            <w:r w:rsidRPr="00EF2E62">
              <w:rPr>
                <w:rFonts w:asciiTheme="minorHAnsi" w:eastAsia="Arial Unicode MS" w:hAnsiTheme="minorHAnsi" w:cstheme="minorHAnsi"/>
                <w:sz w:val="22"/>
                <w:szCs w:val="22"/>
              </w:rPr>
              <w:t xml:space="preserve"> mínima é absolutamente fundamental para a continuidade das atividades do parque de refino nacional, haja vista que constitui </w:t>
            </w:r>
            <w:r w:rsidRPr="00EF2E62">
              <w:rPr>
                <w:rFonts w:asciiTheme="minorHAnsi" w:eastAsia="Arial Unicode MS" w:hAnsiTheme="minorHAnsi" w:cstheme="minorHAnsi"/>
                <w:sz w:val="22"/>
                <w:szCs w:val="22"/>
              </w:rPr>
              <w:lastRenderedPageBreak/>
              <w:t xml:space="preserve">elemento crucial para assegurar o adequado balanço entre entradas e saídas, cabendo à ANP se certificar de que os agentes atuantes neste elo terão condições de construir (ou até manter) instalações que assegurem minimamente a continuidade do abastecimento. </w:t>
            </w:r>
          </w:p>
          <w:p w14:paraId="1BBB257C" w14:textId="77777777" w:rsidR="00FE5475" w:rsidRPr="00EF2E62" w:rsidRDefault="00FE5475" w:rsidP="00EF2E62">
            <w:pPr>
              <w:pStyle w:val="PargrafodaLista"/>
              <w:spacing w:line="276" w:lineRule="auto"/>
              <w:jc w:val="both"/>
              <w:rPr>
                <w:rFonts w:asciiTheme="minorHAnsi" w:eastAsia="Arial Unicode MS" w:hAnsiTheme="minorHAnsi" w:cstheme="minorHAnsi"/>
                <w:sz w:val="22"/>
                <w:szCs w:val="22"/>
              </w:rPr>
            </w:pPr>
          </w:p>
          <w:p w14:paraId="39F197C9" w14:textId="7599C4E9" w:rsidR="00FE5475" w:rsidRPr="00CE1FF7" w:rsidRDefault="00FE5475" w:rsidP="00EF2E62">
            <w:pPr>
              <w:rPr>
                <w:rFonts w:asciiTheme="minorHAnsi" w:eastAsia="Arial Unicode MS" w:hAnsiTheme="minorHAnsi" w:cstheme="minorHAnsi"/>
                <w:sz w:val="22"/>
                <w:szCs w:val="22"/>
              </w:rPr>
            </w:pPr>
            <w:r w:rsidRPr="00EF2E62">
              <w:rPr>
                <w:rFonts w:asciiTheme="minorHAnsi" w:eastAsia="Arial Unicode MS" w:hAnsiTheme="minorHAnsi" w:cstheme="minorHAnsi"/>
                <w:sz w:val="22"/>
                <w:szCs w:val="22"/>
              </w:rPr>
              <w:t>Mais importante do que promover suposta “simplificação regulatória”, a ANP deve ter como prioridade o estabelecimento de um mercado ético e concorrencialmente saudável, garantindo que os agentes comprovem que atendem a requisitos mínimos para serem autorizados a atuar como produtores de derivados.</w:t>
            </w:r>
          </w:p>
        </w:tc>
      </w:tr>
      <w:tr w:rsidR="00FE5475" w:rsidRPr="00AB76E4" w14:paraId="5E89A9A9"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5AFC035" w14:textId="77777777" w:rsidR="00FE5475" w:rsidRDefault="00FE547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126D74FE" w14:textId="77777777" w:rsidR="001D64E9" w:rsidRDefault="001D64E9" w:rsidP="002C7B79">
            <w:pPr>
              <w:jc w:val="center"/>
              <w:rPr>
                <w:rFonts w:asciiTheme="minorHAnsi" w:hAnsiTheme="minorHAnsi" w:cstheme="minorHAnsi"/>
                <w:bCs/>
                <w:color w:val="000000"/>
                <w:sz w:val="22"/>
                <w:szCs w:val="22"/>
              </w:rPr>
            </w:pPr>
          </w:p>
          <w:p w14:paraId="3032366C" w14:textId="0C2DEF8C"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15EA222" w14:textId="65DF9C2E" w:rsidR="00FE5475" w:rsidRPr="002005A4" w:rsidRDefault="00FE5475" w:rsidP="00CE1FF7">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º,</w:t>
            </w:r>
            <w:r>
              <w:rPr>
                <w:rFonts w:asciiTheme="minorHAnsi" w:hAnsiTheme="minorHAnsi" w:cstheme="minorHAnsi"/>
                <w:bCs/>
                <w:sz w:val="22"/>
                <w:szCs w:val="22"/>
              </w:rPr>
              <w:t xml:space="preserve"> §§ 1º e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A849F89" w14:textId="0975019A" w:rsidR="00FE5475" w:rsidRPr="008829A4" w:rsidRDefault="00FE5475" w:rsidP="008829A4">
            <w:pPr>
              <w:jc w:val="both"/>
              <w:rPr>
                <w:rFonts w:asciiTheme="minorHAnsi" w:hAnsiTheme="minorHAnsi" w:cstheme="minorHAnsi"/>
                <w:color w:val="000000" w:themeColor="text1"/>
                <w:sz w:val="22"/>
                <w:szCs w:val="22"/>
              </w:rPr>
            </w:pPr>
            <w:r w:rsidRPr="008829A4">
              <w:rPr>
                <w:rFonts w:asciiTheme="minorHAnsi" w:hAnsiTheme="minorHAnsi" w:cstheme="minorHAnsi"/>
                <w:color w:val="000000" w:themeColor="text1"/>
                <w:sz w:val="22"/>
                <w:szCs w:val="22"/>
              </w:rPr>
              <w:t>§ 1º</w:t>
            </w:r>
            <w:proofErr w:type="gramStart"/>
            <w:r w:rsidRPr="008829A4">
              <w:rPr>
                <w:rFonts w:asciiTheme="minorHAnsi" w:hAnsiTheme="minorHAnsi" w:cstheme="minorHAnsi"/>
                <w:color w:val="000000" w:themeColor="text1"/>
                <w:sz w:val="22"/>
                <w:szCs w:val="22"/>
              </w:rPr>
              <w:t xml:space="preserve">  </w:t>
            </w:r>
            <w:proofErr w:type="gramEnd"/>
            <w:r w:rsidRPr="008829A4">
              <w:rPr>
                <w:rFonts w:asciiTheme="minorHAnsi" w:hAnsiTheme="minorHAnsi" w:cstheme="minorHAnsi"/>
                <w:color w:val="000000" w:themeColor="text1"/>
                <w:sz w:val="22"/>
                <w:szCs w:val="22"/>
              </w:rPr>
              <w:t xml:space="preserve">Os dados de projeto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8829A4">
              <w:rPr>
                <w:rFonts w:asciiTheme="minorHAnsi" w:hAnsiTheme="minorHAnsi" w:cstheme="minorHAnsi"/>
                <w:color w:val="000000" w:themeColor="text1"/>
                <w:sz w:val="22"/>
                <w:szCs w:val="22"/>
              </w:rPr>
              <w:t xml:space="preserve"> de derivados de petróleo e gás natural, de que trata o inciso VII, deverão conter:</w:t>
            </w:r>
          </w:p>
          <w:p w14:paraId="767E9E1B" w14:textId="53583F61" w:rsidR="00FE5475" w:rsidRPr="00CE1FF7" w:rsidRDefault="00FE5475" w:rsidP="008829A4">
            <w:pPr>
              <w:rPr>
                <w:rFonts w:asciiTheme="minorHAnsi" w:hAnsiTheme="minorHAnsi" w:cstheme="minorHAnsi"/>
                <w:color w:val="000000" w:themeColor="text1"/>
                <w:sz w:val="22"/>
                <w:szCs w:val="22"/>
              </w:rPr>
            </w:pPr>
            <w:r w:rsidRPr="008829A4">
              <w:rPr>
                <w:rFonts w:asciiTheme="minorHAnsi" w:hAnsiTheme="minorHAnsi" w:cstheme="minorHAnsi"/>
                <w:color w:val="000000" w:themeColor="text1"/>
                <w:sz w:val="22"/>
                <w:szCs w:val="22"/>
              </w:rPr>
              <w:t>§ 2º</w:t>
            </w:r>
            <w:proofErr w:type="gramStart"/>
            <w:r w:rsidRPr="008829A4">
              <w:rPr>
                <w:rFonts w:asciiTheme="minorHAnsi" w:hAnsiTheme="minorHAnsi" w:cstheme="minorHAnsi"/>
                <w:color w:val="000000" w:themeColor="text1"/>
                <w:sz w:val="22"/>
                <w:szCs w:val="22"/>
              </w:rPr>
              <w:t xml:space="preserve">  </w:t>
            </w:r>
            <w:proofErr w:type="gramEnd"/>
            <w:r w:rsidRPr="008829A4">
              <w:rPr>
                <w:rFonts w:asciiTheme="minorHAnsi" w:hAnsiTheme="minorHAnsi" w:cstheme="minorHAnsi"/>
                <w:color w:val="000000" w:themeColor="text1"/>
                <w:sz w:val="22"/>
                <w:szCs w:val="22"/>
              </w:rPr>
              <w:t xml:space="preserve">Os dados de projeto e a capacidade dos tanques de armazenamento, referidos nos incisos VII e VIII, respectivamente, devem ser compatíveis com a operação pretendida pela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8829A4">
              <w:rPr>
                <w:rFonts w:asciiTheme="minorHAnsi" w:hAnsiTheme="minorHAnsi" w:cstheme="minorHAnsi"/>
                <w:color w:val="000000" w:themeColor="text1"/>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2847501" w14:textId="34705A0F" w:rsidR="00FE5475" w:rsidRPr="00CE1FF7" w:rsidRDefault="00FE5475" w:rsidP="00225878">
            <w:pPr>
              <w:rPr>
                <w:rFonts w:asciiTheme="minorHAnsi" w:eastAsia="Arial Unicode MS" w:hAnsiTheme="minorHAnsi" w:cstheme="minorHAnsi"/>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0692CF4C"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CEA49C9" w14:textId="544AC796"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31D832E" w14:textId="22B29299" w:rsidR="001D64E9" w:rsidRDefault="001D64E9" w:rsidP="007D4A50">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º,</w:t>
            </w:r>
            <w:r>
              <w:rPr>
                <w:rFonts w:asciiTheme="minorHAnsi" w:hAnsiTheme="minorHAnsi" w:cstheme="minorHAnsi"/>
                <w:bCs/>
                <w:sz w:val="22"/>
                <w:szCs w:val="22"/>
              </w:rPr>
              <w:t xml:space="preserve"> novo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E3E4969" w14:textId="2F171455" w:rsidR="001D64E9" w:rsidRPr="001D64E9" w:rsidRDefault="001D64E9" w:rsidP="00225878">
            <w:pPr>
              <w:rPr>
                <w:rFonts w:asciiTheme="minorHAnsi" w:hAnsiTheme="minorHAnsi" w:cstheme="minorHAnsi"/>
                <w:color w:val="0070C0"/>
                <w:sz w:val="22"/>
                <w:szCs w:val="22"/>
              </w:rPr>
            </w:pPr>
            <w:r w:rsidRPr="001D64E9">
              <w:rPr>
                <w:rFonts w:asciiTheme="minorHAnsi" w:hAnsiTheme="minorHAnsi" w:cstheme="minorHAnsi"/>
                <w:color w:val="0070C0"/>
                <w:sz w:val="22"/>
                <w:szCs w:val="22"/>
              </w:rPr>
              <w:t>§3º A autorização de operação poderá ser outorgada ao arrendatário das instalações de produção que atenda aos demais requisitos previstos nesta Resolução.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69328D8" w14:textId="2373BFBF" w:rsidR="001D64E9" w:rsidRPr="001D64E9" w:rsidRDefault="001D64E9" w:rsidP="00225878">
            <w:pPr>
              <w:rPr>
                <w:rFonts w:asciiTheme="minorHAnsi" w:hAnsiTheme="minorHAnsi" w:cstheme="minorHAnsi"/>
                <w:sz w:val="22"/>
                <w:szCs w:val="22"/>
              </w:rPr>
            </w:pPr>
            <w:r w:rsidRPr="001D64E9">
              <w:rPr>
                <w:rFonts w:asciiTheme="minorHAnsi" w:eastAsia="Calibri" w:hAnsiTheme="minorHAnsi" w:cs="Calibri"/>
                <w:sz w:val="22"/>
                <w:szCs w:val="22"/>
              </w:rPr>
              <w:t>Entendemos que esta possibilidade já está contemplada na redação proposta à consulta. Para maior segurança jurídica, contudo, seria importante deixa-la expressamente prevista.</w:t>
            </w:r>
          </w:p>
        </w:tc>
      </w:tr>
      <w:tr w:rsidR="001D64E9" w:rsidRPr="00AB76E4" w14:paraId="093F2A4A"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9E76A1D" w14:textId="7AA4D6A5"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DDEBD96" w14:textId="20CB694F" w:rsidR="001D64E9" w:rsidRDefault="001D64E9" w:rsidP="007D4A50">
            <w:pPr>
              <w:rPr>
                <w:rFonts w:asciiTheme="minorHAnsi" w:hAnsiTheme="minorHAnsi" w:cstheme="minorHAnsi"/>
                <w:bCs/>
                <w:sz w:val="22"/>
                <w:szCs w:val="22"/>
              </w:rPr>
            </w:pPr>
            <w:r>
              <w:rPr>
                <w:rFonts w:asciiTheme="minorHAnsi" w:hAnsiTheme="minorHAnsi" w:cstheme="minorHAnsi"/>
                <w:bCs/>
                <w:sz w:val="22"/>
                <w:szCs w:val="22"/>
              </w:rPr>
              <w:t>Art. 6</w:t>
            </w:r>
            <w:r w:rsidRPr="00027C6F">
              <w:rPr>
                <w:rFonts w:asciiTheme="minorHAnsi" w:hAnsiTheme="minorHAnsi" w:cstheme="minorHAnsi"/>
                <w:bCs/>
                <w:sz w:val="22"/>
                <w:szCs w:val="22"/>
              </w:rPr>
              <w:t>º,</w:t>
            </w:r>
            <w:r>
              <w:rPr>
                <w:rFonts w:asciiTheme="minorHAnsi" w:hAnsiTheme="minorHAnsi" w:cstheme="minorHAnsi"/>
                <w:bCs/>
                <w:sz w:val="22"/>
                <w:szCs w:val="22"/>
              </w:rPr>
              <w:t xml:space="preserve"> novo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51C28A3" w14:textId="2A8FC513" w:rsidR="001D64E9" w:rsidRPr="001D64E9" w:rsidRDefault="001D64E9" w:rsidP="00225878">
            <w:pPr>
              <w:rPr>
                <w:rFonts w:asciiTheme="minorHAnsi" w:hAnsiTheme="minorHAnsi" w:cstheme="minorHAnsi"/>
                <w:color w:val="0070C0"/>
                <w:sz w:val="22"/>
                <w:szCs w:val="22"/>
              </w:rPr>
            </w:pPr>
            <w:r w:rsidRPr="001D64E9">
              <w:rPr>
                <w:rFonts w:asciiTheme="minorHAnsi" w:hAnsiTheme="minorHAnsi" w:cstheme="minorHAnsi"/>
                <w:color w:val="0070C0"/>
                <w:sz w:val="22"/>
                <w:szCs w:val="22"/>
              </w:rPr>
              <w:t>§4º Em casos de transferência de autorização e de arrendamento de instalações de produção na forma prevista no §3º, a ANP poderá autorizar a transferência ou a operação ainda que pendente a conclusão do processo de transferência de titularidade da Licença de Operação perante os órgãos ambientais.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44FECE1" w14:textId="688836B4" w:rsidR="001D64E9" w:rsidRPr="001D64E9" w:rsidRDefault="001D64E9" w:rsidP="00225878">
            <w:pPr>
              <w:rPr>
                <w:rFonts w:asciiTheme="minorHAnsi" w:hAnsiTheme="minorHAnsi" w:cstheme="minorHAnsi"/>
                <w:sz w:val="22"/>
                <w:szCs w:val="22"/>
              </w:rPr>
            </w:pPr>
            <w:r w:rsidRPr="001D64E9">
              <w:rPr>
                <w:rFonts w:asciiTheme="minorHAnsi" w:eastAsia="Calibri" w:hAnsiTheme="minorHAnsi" w:cs="Calibri"/>
                <w:sz w:val="22"/>
                <w:szCs w:val="22"/>
              </w:rPr>
              <w:t>A licença ambiental atesta a viabilidade do empreendimento, o que não é alterado pela transferência de titularidade da instalação. No entanto, na prática, os órgãos ambientais costumam levar tempo consideração para averbação da transferência da LO, o que atraso o processo de transferência da autorização ou sua outorga a um arrendatário da instalação (que ainda não é titular da licença ambiental).</w:t>
            </w:r>
          </w:p>
        </w:tc>
      </w:tr>
      <w:tr w:rsidR="001D64E9" w:rsidRPr="00AB76E4" w14:paraId="298C56A0"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FBE6F4A" w14:textId="77777777" w:rsidR="001D64E9" w:rsidRDefault="001D64E9" w:rsidP="002C7B79">
            <w:pPr>
              <w:jc w:val="center"/>
              <w:rPr>
                <w:rFonts w:asciiTheme="minorHAnsi" w:hAnsiTheme="minorHAnsi" w:cstheme="minorHAnsi"/>
                <w:bCs/>
                <w:color w:val="000000"/>
                <w:sz w:val="22"/>
                <w:szCs w:val="22"/>
              </w:rPr>
            </w:pPr>
            <w:r w:rsidRPr="003830A8">
              <w:rPr>
                <w:rFonts w:asciiTheme="minorHAnsi" w:hAnsiTheme="minorHAnsi" w:cstheme="minorHAnsi"/>
                <w:bCs/>
                <w:color w:val="000000"/>
                <w:sz w:val="22"/>
                <w:szCs w:val="22"/>
              </w:rPr>
              <w:t>ABIQUIM</w:t>
            </w:r>
          </w:p>
          <w:p w14:paraId="57C042D2" w14:textId="77777777" w:rsidR="003830A8" w:rsidRDefault="003830A8" w:rsidP="002C7B79">
            <w:pPr>
              <w:jc w:val="center"/>
              <w:rPr>
                <w:rFonts w:asciiTheme="minorHAnsi" w:hAnsiTheme="minorHAnsi" w:cstheme="minorHAnsi"/>
                <w:bCs/>
                <w:color w:val="000000"/>
                <w:sz w:val="22"/>
                <w:szCs w:val="22"/>
              </w:rPr>
            </w:pPr>
          </w:p>
          <w:p w14:paraId="335C3C97" w14:textId="4A5E2BB4" w:rsidR="003830A8" w:rsidRPr="003830A8"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48D3888" w14:textId="153B029A" w:rsidR="001D64E9" w:rsidRPr="003830A8" w:rsidRDefault="001D64E9" w:rsidP="007D4A50">
            <w:pPr>
              <w:rPr>
                <w:rFonts w:asciiTheme="minorHAnsi" w:hAnsiTheme="minorHAnsi" w:cstheme="minorHAnsi"/>
                <w:bCs/>
                <w:sz w:val="22"/>
                <w:szCs w:val="22"/>
              </w:rPr>
            </w:pPr>
            <w:r w:rsidRPr="003830A8">
              <w:rPr>
                <w:rFonts w:asciiTheme="minorHAnsi" w:hAnsiTheme="minorHAnsi" w:cstheme="minorHAnsi"/>
                <w:bCs/>
                <w:sz w:val="22"/>
                <w:szCs w:val="22"/>
              </w:rPr>
              <w:t>Art. 7º, 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8BEA4C7" w14:textId="4C298C0F" w:rsidR="001D64E9" w:rsidRPr="003830A8" w:rsidRDefault="001D64E9" w:rsidP="00225878">
            <w:pPr>
              <w:rPr>
                <w:rFonts w:asciiTheme="minorHAnsi" w:hAnsiTheme="minorHAnsi" w:cstheme="minorHAnsi"/>
                <w:color w:val="000000" w:themeColor="text1"/>
                <w:sz w:val="22"/>
                <w:szCs w:val="22"/>
              </w:rPr>
            </w:pPr>
            <w:r w:rsidRPr="003830A8">
              <w:rPr>
                <w:rFonts w:asciiTheme="minorHAnsi" w:hAnsiTheme="minorHAnsi" w:cstheme="minorHAnsi"/>
                <w:color w:val="000000" w:themeColor="text1"/>
                <w:sz w:val="22"/>
                <w:szCs w:val="22"/>
              </w:rPr>
              <w:t xml:space="preserve">II - quando se tratar de redução de capacidade, os documentos constantes do art. 6º, incisos III, IV, VII, e IX, o memorial descritivo das alterações, o estudo de gestão de mudanças e a análise de risco que demonstre que a instalação </w:t>
            </w:r>
            <w:r w:rsidRPr="003830A8">
              <w:rPr>
                <w:rFonts w:asciiTheme="minorHAnsi" w:hAnsiTheme="minorHAnsi" w:cstheme="minorHAnsi"/>
                <w:strike/>
                <w:color w:val="FF0000"/>
                <w:sz w:val="22"/>
                <w:szCs w:val="22"/>
              </w:rPr>
              <w:t>produtora</w:t>
            </w:r>
            <w:r w:rsidRPr="003830A8">
              <w:rPr>
                <w:rFonts w:asciiTheme="minorHAnsi" w:hAnsiTheme="minorHAnsi" w:cstheme="minorHAnsi"/>
                <w:sz w:val="22"/>
                <w:szCs w:val="22"/>
              </w:rPr>
              <w:t xml:space="preserve"> </w:t>
            </w:r>
            <w:r w:rsidRPr="003830A8">
              <w:rPr>
                <w:rFonts w:asciiTheme="minorHAnsi" w:hAnsiTheme="minorHAnsi" w:cstheme="minorHAnsi"/>
                <w:color w:val="0070C0"/>
                <w:sz w:val="22"/>
                <w:szCs w:val="22"/>
              </w:rPr>
              <w:t>de produção</w:t>
            </w:r>
            <w:r w:rsidRPr="003830A8">
              <w:rPr>
                <w:rFonts w:asciiTheme="minorHAnsi" w:hAnsiTheme="minorHAnsi" w:cstheme="minorHAnsi"/>
                <w:color w:val="000000" w:themeColor="text1"/>
                <w:sz w:val="22"/>
                <w:szCs w:val="22"/>
              </w:rPr>
              <w:t xml:space="preserve"> continuará operando com os riscos controlados nas condições de processamento, acompanhada de ART.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4C44B5E" w14:textId="15903123" w:rsidR="001D64E9" w:rsidRPr="00CE1FF7" w:rsidRDefault="001D64E9" w:rsidP="00225878">
            <w:pPr>
              <w:rPr>
                <w:rFonts w:asciiTheme="minorHAnsi" w:eastAsia="Arial Unicode MS" w:hAnsiTheme="minorHAnsi" w:cstheme="minorHAnsi"/>
                <w:sz w:val="22"/>
                <w:szCs w:val="22"/>
              </w:rPr>
            </w:pPr>
            <w:r w:rsidRPr="003830A8">
              <w:rPr>
                <w:rFonts w:asciiTheme="minorHAnsi" w:hAnsiTheme="minorHAnsi" w:cstheme="minorHAnsi"/>
                <w:sz w:val="22"/>
                <w:szCs w:val="22"/>
              </w:rPr>
              <w:t xml:space="preserve">Cf. justificativa proposta no art. </w:t>
            </w:r>
            <w:r w:rsidRPr="003830A8">
              <w:rPr>
                <w:rFonts w:asciiTheme="minorHAnsi" w:hAnsiTheme="minorHAnsi" w:cstheme="minorHAnsi"/>
                <w:sz w:val="22"/>
                <w:szCs w:val="22"/>
                <w:lang w:val="en-US"/>
              </w:rPr>
              <w:t>2º, I.</w:t>
            </w:r>
          </w:p>
        </w:tc>
      </w:tr>
      <w:tr w:rsidR="001D64E9" w:rsidRPr="00AB76E4" w14:paraId="26C7BFBC"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9BF6F03"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601278AA" w14:textId="77777777" w:rsidR="003830A8" w:rsidRDefault="003830A8" w:rsidP="002C7B79">
            <w:pPr>
              <w:jc w:val="center"/>
              <w:rPr>
                <w:rFonts w:asciiTheme="minorHAnsi" w:hAnsiTheme="minorHAnsi" w:cstheme="minorHAnsi"/>
                <w:bCs/>
                <w:color w:val="000000"/>
                <w:sz w:val="22"/>
                <w:szCs w:val="22"/>
              </w:rPr>
            </w:pPr>
          </w:p>
          <w:p w14:paraId="2B16BEEF" w14:textId="3FAC02E6" w:rsidR="003830A8"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2A7B0F7" w14:textId="464C5147" w:rsidR="001D64E9" w:rsidRPr="002005A4" w:rsidRDefault="001D64E9" w:rsidP="007D4A50">
            <w:pPr>
              <w:rPr>
                <w:rFonts w:asciiTheme="minorHAnsi" w:hAnsiTheme="minorHAnsi" w:cstheme="minorHAnsi"/>
                <w:bCs/>
                <w:sz w:val="22"/>
                <w:szCs w:val="22"/>
              </w:rPr>
            </w:pPr>
            <w:r>
              <w:rPr>
                <w:rFonts w:asciiTheme="minorHAnsi" w:hAnsiTheme="minorHAnsi" w:cstheme="minorHAnsi"/>
                <w:bCs/>
                <w:sz w:val="22"/>
                <w:szCs w:val="22"/>
              </w:rPr>
              <w:t>Art. 8</w:t>
            </w:r>
            <w:r w:rsidRPr="00027C6F">
              <w:rPr>
                <w:rFonts w:asciiTheme="minorHAnsi" w:hAnsiTheme="minorHAnsi" w:cstheme="minorHAnsi"/>
                <w:bCs/>
                <w:sz w:val="22"/>
                <w:szCs w:val="22"/>
              </w:rPr>
              <w:t>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63CBAEA" w14:textId="4D2B37BD" w:rsidR="001D64E9" w:rsidRPr="00CE1FF7" w:rsidRDefault="001D64E9" w:rsidP="00225878">
            <w:pPr>
              <w:rPr>
                <w:rFonts w:asciiTheme="minorHAnsi" w:hAnsiTheme="minorHAnsi" w:cstheme="minorHAnsi"/>
                <w:color w:val="000000" w:themeColor="text1"/>
                <w:sz w:val="22"/>
                <w:szCs w:val="22"/>
              </w:rPr>
            </w:pPr>
            <w:r w:rsidRPr="007D4A50">
              <w:rPr>
                <w:rFonts w:asciiTheme="minorHAnsi" w:hAnsiTheme="minorHAnsi" w:cstheme="minorHAnsi"/>
                <w:color w:val="000000" w:themeColor="text1"/>
                <w:sz w:val="22"/>
                <w:szCs w:val="22"/>
              </w:rPr>
              <w:t>Art. 8º</w:t>
            </w:r>
            <w:proofErr w:type="gramStart"/>
            <w:r w:rsidRPr="007D4A50">
              <w:rPr>
                <w:rFonts w:asciiTheme="minorHAnsi" w:hAnsiTheme="minorHAnsi" w:cstheme="minorHAnsi"/>
                <w:color w:val="000000" w:themeColor="text1"/>
                <w:sz w:val="22"/>
                <w:szCs w:val="22"/>
              </w:rPr>
              <w:t xml:space="preserve">  </w:t>
            </w:r>
            <w:proofErr w:type="gramEnd"/>
            <w:r w:rsidRPr="007D4A50">
              <w:rPr>
                <w:rFonts w:asciiTheme="minorHAnsi" w:hAnsiTheme="minorHAnsi" w:cstheme="minorHAnsi"/>
                <w:color w:val="000000" w:themeColor="text1"/>
                <w:sz w:val="22"/>
                <w:szCs w:val="22"/>
              </w:rPr>
              <w:t xml:space="preserve">Nos casos previstos no art. 5º, inciso III, o produtor de derivados de petróleo e gás natural deverá encaminhar à ANP os documentos constantes do art. 6º, incisos III, V, VI e VII, o memorial descritivo das alterações, o estudo de gestão de mudanças e a análise de risco que demonstre que 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7D4A50">
              <w:rPr>
                <w:rFonts w:asciiTheme="minorHAnsi" w:hAnsiTheme="minorHAnsi" w:cstheme="minorHAnsi"/>
                <w:color w:val="000000" w:themeColor="text1"/>
                <w:sz w:val="22"/>
                <w:szCs w:val="22"/>
              </w:rPr>
              <w:t xml:space="preserve"> continuará operando com os riscos controlados nas novas condições de processamento, acompanhada de ART.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2DB6BEA" w14:textId="69726952" w:rsidR="001D64E9" w:rsidRPr="00CE1FF7" w:rsidRDefault="001D64E9" w:rsidP="00225878">
            <w:pPr>
              <w:rPr>
                <w:rFonts w:asciiTheme="minorHAnsi" w:eastAsia="Arial Unicode MS" w:hAnsiTheme="minorHAnsi" w:cstheme="minorHAnsi"/>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405659A4"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4F81609"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C7220FF" w14:textId="77777777" w:rsidR="003830A8" w:rsidRDefault="003830A8" w:rsidP="002C7B79">
            <w:pPr>
              <w:jc w:val="center"/>
              <w:rPr>
                <w:rFonts w:asciiTheme="minorHAnsi" w:hAnsiTheme="minorHAnsi" w:cstheme="minorHAnsi"/>
                <w:bCs/>
                <w:color w:val="000000"/>
                <w:sz w:val="22"/>
                <w:szCs w:val="22"/>
              </w:rPr>
            </w:pPr>
          </w:p>
          <w:p w14:paraId="565D9A50" w14:textId="4168CCA6" w:rsidR="003830A8"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FF5CC6C" w14:textId="5443ECF2" w:rsidR="001D64E9" w:rsidRPr="002005A4" w:rsidRDefault="001D64E9" w:rsidP="00E64C55">
            <w:pPr>
              <w:rPr>
                <w:rFonts w:asciiTheme="minorHAnsi" w:hAnsiTheme="minorHAnsi" w:cstheme="minorHAnsi"/>
                <w:bCs/>
                <w:sz w:val="22"/>
                <w:szCs w:val="22"/>
              </w:rPr>
            </w:pPr>
            <w:r>
              <w:rPr>
                <w:rFonts w:asciiTheme="minorHAnsi" w:hAnsiTheme="minorHAnsi" w:cstheme="minorHAnsi"/>
                <w:bCs/>
                <w:sz w:val="22"/>
                <w:szCs w:val="22"/>
              </w:rPr>
              <w:t>Art. 9</w:t>
            </w:r>
            <w:r w:rsidRPr="00027C6F">
              <w:rPr>
                <w:rFonts w:asciiTheme="minorHAnsi" w:hAnsiTheme="minorHAnsi" w:cstheme="minorHAnsi"/>
                <w:bCs/>
                <w:sz w:val="22"/>
                <w:szCs w:val="22"/>
              </w:rPr>
              <w:t>º</w:t>
            </w:r>
            <w:r>
              <w:rPr>
                <w:rFonts w:asciiTheme="minorHAnsi" w:hAnsiTheme="minorHAnsi" w:cstheme="minorHAnsi"/>
                <w:bCs/>
                <w:sz w:val="22"/>
                <w:szCs w:val="22"/>
              </w:rPr>
              <w:t>, caput e § 2º, 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BB22781" w14:textId="77777777" w:rsidR="001D64E9" w:rsidRDefault="001D64E9" w:rsidP="00225878">
            <w:pPr>
              <w:rPr>
                <w:rFonts w:asciiTheme="minorHAnsi" w:hAnsiTheme="minorHAnsi" w:cstheme="minorHAnsi"/>
                <w:color w:val="000000" w:themeColor="text1"/>
                <w:sz w:val="22"/>
                <w:szCs w:val="22"/>
              </w:rPr>
            </w:pPr>
            <w:r w:rsidRPr="00E64C55">
              <w:rPr>
                <w:rFonts w:asciiTheme="minorHAnsi" w:hAnsiTheme="minorHAnsi" w:cstheme="minorHAnsi"/>
                <w:color w:val="000000" w:themeColor="text1"/>
                <w:sz w:val="22"/>
                <w:szCs w:val="22"/>
              </w:rPr>
              <w:t>Art. 9º</w:t>
            </w:r>
            <w:proofErr w:type="gramStart"/>
            <w:r w:rsidRPr="00E64C55">
              <w:rPr>
                <w:rFonts w:asciiTheme="minorHAnsi" w:hAnsiTheme="minorHAnsi" w:cstheme="minorHAnsi"/>
                <w:color w:val="000000" w:themeColor="text1"/>
                <w:sz w:val="22"/>
                <w:szCs w:val="22"/>
              </w:rPr>
              <w:t xml:space="preserve">  </w:t>
            </w:r>
            <w:proofErr w:type="gramEnd"/>
            <w:r w:rsidRPr="00E64C55">
              <w:rPr>
                <w:rFonts w:asciiTheme="minorHAnsi" w:hAnsiTheme="minorHAnsi" w:cstheme="minorHAnsi"/>
                <w:color w:val="000000" w:themeColor="text1"/>
                <w:sz w:val="22"/>
                <w:szCs w:val="22"/>
              </w:rPr>
              <w:t xml:space="preserve">Nos casos previstos no art. 5º, inciso IV, quando não ocorrer alteração na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E64C55">
              <w:rPr>
                <w:rFonts w:asciiTheme="minorHAnsi" w:hAnsiTheme="minorHAnsi" w:cstheme="minorHAnsi"/>
                <w:color w:val="000000" w:themeColor="text1"/>
                <w:sz w:val="22"/>
                <w:szCs w:val="22"/>
              </w:rPr>
              <w:t>, o novo titular deverá encaminhar à ANP os documentos constantes do art. 6º, incisos I, II, V, VI e XI, sendo os incisos V e VI acompanhados dos protocolos de solicitação de mudança de titularidade dos referidos documentos junto aos órgãos competentes.</w:t>
            </w:r>
          </w:p>
          <w:p w14:paraId="1CA23B82" w14:textId="77777777" w:rsidR="001D64E9" w:rsidRDefault="001D64E9" w:rsidP="00225878">
            <w:pPr>
              <w:rPr>
                <w:rFonts w:asciiTheme="minorHAnsi" w:hAnsiTheme="minorHAnsi" w:cstheme="minorHAnsi"/>
                <w:color w:val="000000" w:themeColor="text1"/>
                <w:sz w:val="22"/>
                <w:szCs w:val="22"/>
              </w:rPr>
            </w:pPr>
          </w:p>
          <w:p w14:paraId="73B03182" w14:textId="705B2381" w:rsidR="001D64E9" w:rsidRPr="00CE1FF7" w:rsidRDefault="001D64E9" w:rsidP="00225878">
            <w:pPr>
              <w:rPr>
                <w:rFonts w:asciiTheme="minorHAnsi" w:hAnsiTheme="minorHAnsi" w:cstheme="minorHAnsi"/>
                <w:color w:val="000000" w:themeColor="text1"/>
                <w:sz w:val="22"/>
                <w:szCs w:val="22"/>
              </w:rPr>
            </w:pPr>
            <w:r w:rsidRPr="00E64C55">
              <w:rPr>
                <w:rFonts w:asciiTheme="minorHAnsi" w:hAnsiTheme="minorHAnsi" w:cstheme="minorHAnsi"/>
                <w:color w:val="000000" w:themeColor="text1"/>
                <w:sz w:val="22"/>
                <w:szCs w:val="22"/>
              </w:rPr>
              <w:t xml:space="preserve">I - plano de transição e continuidade operacional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E64C55">
              <w:rPr>
                <w:rFonts w:asciiTheme="minorHAnsi" w:hAnsiTheme="minorHAnsi" w:cstheme="minorHAnsi"/>
                <w:color w:val="000000" w:themeColor="text1"/>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968461B" w14:textId="5827A9DB" w:rsidR="001D64E9" w:rsidRPr="00CE1FF7" w:rsidRDefault="001D64E9" w:rsidP="00225878">
            <w:pPr>
              <w:rPr>
                <w:rFonts w:asciiTheme="minorHAnsi" w:eastAsia="Arial Unicode MS" w:hAnsiTheme="minorHAnsi" w:cstheme="minorHAnsi"/>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0948D2CA"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81114F6" w14:textId="17CAACD6"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25DCE8C" w14:textId="66056FEB" w:rsidR="001D64E9" w:rsidRPr="002005A4" w:rsidRDefault="001D64E9" w:rsidP="00CE1FF7">
            <w:pPr>
              <w:rPr>
                <w:rFonts w:asciiTheme="minorHAnsi" w:hAnsiTheme="minorHAnsi" w:cstheme="minorHAnsi"/>
                <w:bCs/>
                <w:sz w:val="22"/>
                <w:szCs w:val="22"/>
              </w:rPr>
            </w:pPr>
            <w:r w:rsidRPr="002005A4">
              <w:rPr>
                <w:rFonts w:asciiTheme="minorHAnsi" w:hAnsiTheme="minorHAnsi" w:cstheme="minorHAnsi"/>
                <w:bCs/>
                <w:sz w:val="22"/>
                <w:szCs w:val="22"/>
              </w:rPr>
              <w:t>Art. 9º, §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3C9BF01" w14:textId="7D3E23EC" w:rsidR="001D64E9" w:rsidRPr="00CE1FF7" w:rsidRDefault="001D64E9" w:rsidP="00225878">
            <w:pPr>
              <w:rPr>
                <w:rFonts w:asciiTheme="minorHAnsi" w:hAnsiTheme="minorHAnsi" w:cstheme="minorHAnsi"/>
                <w:sz w:val="22"/>
                <w:szCs w:val="22"/>
              </w:rPr>
            </w:pPr>
            <w:r w:rsidRPr="00CE1FF7">
              <w:rPr>
                <w:rFonts w:asciiTheme="minorHAnsi" w:hAnsiTheme="minorHAnsi" w:cstheme="minorHAnsi"/>
                <w:color w:val="000000" w:themeColor="text1"/>
                <w:sz w:val="22"/>
                <w:szCs w:val="22"/>
              </w:rPr>
              <w:t xml:space="preserve">§2º Para o refinador de petróleo </w:t>
            </w:r>
            <w:r w:rsidRPr="00CE1FF7">
              <w:rPr>
                <w:rFonts w:asciiTheme="minorHAnsi" w:hAnsiTheme="minorHAnsi" w:cstheme="minorHAnsi"/>
                <w:color w:val="0070C0"/>
                <w:sz w:val="22"/>
                <w:szCs w:val="22"/>
              </w:rPr>
              <w:t>e o processador de gás natural</w:t>
            </w:r>
            <w:r w:rsidRPr="00CE1FF7">
              <w:rPr>
                <w:rFonts w:asciiTheme="minorHAnsi" w:hAnsiTheme="minorHAnsi" w:cstheme="minorHAnsi"/>
                <w:color w:val="000000" w:themeColor="text1"/>
                <w:sz w:val="22"/>
                <w:szCs w:val="22"/>
              </w:rPr>
              <w:t>, além dos documentos estabelecidos no caput, deverão ser encaminhados à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DB163A7" w14:textId="375789C1" w:rsidR="001D64E9" w:rsidRPr="00CE1FF7" w:rsidRDefault="001D64E9" w:rsidP="00225878">
            <w:pPr>
              <w:rPr>
                <w:rFonts w:asciiTheme="minorHAnsi" w:hAnsiTheme="minorHAnsi" w:cstheme="minorHAnsi"/>
                <w:sz w:val="22"/>
                <w:szCs w:val="22"/>
              </w:rPr>
            </w:pPr>
            <w:r w:rsidRPr="00CE1FF7">
              <w:rPr>
                <w:rFonts w:asciiTheme="minorHAnsi" w:eastAsia="Arial Unicode MS" w:hAnsiTheme="minorHAnsi" w:cstheme="minorHAnsi"/>
                <w:sz w:val="22"/>
                <w:szCs w:val="22"/>
              </w:rPr>
              <w:t>A operação de uma UPGN compartilhada também tem especificidades e precisa que a atividade seja garantida mesmo em caso de mudança de titularidade/operação.</w:t>
            </w:r>
          </w:p>
        </w:tc>
      </w:tr>
      <w:tr w:rsidR="001D64E9" w:rsidRPr="00AB76E4" w14:paraId="29882F0B"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E8158A4" w14:textId="76B07B65"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33253D0" w14:textId="6B106811" w:rsidR="001D64E9" w:rsidRPr="002005A4" w:rsidRDefault="001D64E9" w:rsidP="008C7E34">
            <w:pPr>
              <w:rPr>
                <w:rFonts w:asciiTheme="minorHAnsi" w:hAnsiTheme="minorHAnsi" w:cstheme="minorHAnsi"/>
                <w:bCs/>
                <w:sz w:val="22"/>
                <w:szCs w:val="22"/>
              </w:rPr>
            </w:pPr>
            <w:r w:rsidRPr="002005A4">
              <w:rPr>
                <w:rFonts w:asciiTheme="minorHAnsi" w:hAnsiTheme="minorHAnsi" w:cstheme="minorHAnsi"/>
                <w:bCs/>
                <w:sz w:val="22"/>
                <w:szCs w:val="22"/>
              </w:rPr>
              <w:t>Art. 9º, § 2º, 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CC609F0" w14:textId="070BF19C" w:rsidR="001D64E9" w:rsidRPr="002005A4" w:rsidRDefault="001D64E9" w:rsidP="00E537DB">
            <w:pPr>
              <w:rPr>
                <w:rFonts w:asciiTheme="minorHAnsi" w:hAnsiTheme="minorHAnsi" w:cstheme="minorHAnsi"/>
                <w:color w:val="0070C0"/>
                <w:sz w:val="22"/>
                <w:szCs w:val="22"/>
              </w:rPr>
            </w:pPr>
            <w:r w:rsidRPr="002005A4">
              <w:rPr>
                <w:rFonts w:asciiTheme="minorHAnsi" w:hAnsiTheme="minorHAnsi" w:cstheme="minorHAnsi"/>
                <w:sz w:val="22"/>
                <w:szCs w:val="22"/>
              </w:rPr>
              <w:t>I - plano de transição e continuidade operacional da instalação produtora</w:t>
            </w:r>
            <w:r w:rsidRPr="002005A4">
              <w:rPr>
                <w:rFonts w:asciiTheme="minorHAnsi" w:hAnsiTheme="minorHAnsi" w:cstheme="minorHAnsi"/>
                <w:color w:val="0070C0"/>
                <w:sz w:val="22"/>
                <w:szCs w:val="22"/>
              </w:rPr>
              <w:t>, comprovando-se a mitigação, entre outros, do risco de desabastecimento;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477F895" w14:textId="09E0AEDF" w:rsidR="001D64E9" w:rsidRPr="002005A4" w:rsidRDefault="001D64E9" w:rsidP="000C525A">
            <w:pPr>
              <w:rPr>
                <w:rFonts w:asciiTheme="minorHAnsi" w:hAnsiTheme="minorHAnsi" w:cstheme="minorHAnsi"/>
                <w:sz w:val="22"/>
                <w:szCs w:val="22"/>
              </w:rPr>
            </w:pPr>
            <w:r w:rsidRPr="002005A4">
              <w:rPr>
                <w:rFonts w:asciiTheme="minorHAnsi" w:hAnsiTheme="minorHAnsi" w:cstheme="minorHAnsi"/>
                <w:sz w:val="22"/>
                <w:szCs w:val="22"/>
              </w:rPr>
              <w:t>ALTERAÇÃO para evidenciar e reforçar o que foi aventado na Nota Técnica nº 1/2020/SPC/ANP, com relação aos riscos nas operações de transferência de titularidade.</w:t>
            </w:r>
          </w:p>
        </w:tc>
      </w:tr>
      <w:tr w:rsidR="001D64E9" w:rsidRPr="00AB76E4" w14:paraId="5FF51BFF"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B49CBA5" w14:textId="36B8C307" w:rsidR="001D64E9" w:rsidRPr="002005A4" w:rsidRDefault="001D64E9" w:rsidP="002C7B79">
            <w:pPr>
              <w:jc w:val="center"/>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Raízen</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9163615" w14:textId="70810C33" w:rsidR="001D64E9" w:rsidRPr="002005A4" w:rsidRDefault="001D64E9" w:rsidP="00BB5FFB">
            <w:pPr>
              <w:rPr>
                <w:rFonts w:asciiTheme="minorHAnsi" w:hAnsiTheme="minorHAnsi" w:cstheme="minorHAnsi"/>
                <w:bCs/>
                <w:sz w:val="22"/>
                <w:szCs w:val="22"/>
              </w:rPr>
            </w:pPr>
            <w:r w:rsidRPr="002005A4">
              <w:rPr>
                <w:rFonts w:asciiTheme="minorHAnsi" w:hAnsiTheme="minorHAnsi" w:cstheme="minorHAnsi"/>
                <w:bCs/>
                <w:sz w:val="22"/>
                <w:szCs w:val="22"/>
              </w:rPr>
              <w:t>Art. 9º, § 2º, I</w:t>
            </w:r>
            <w:r>
              <w:rPr>
                <w:rFonts w:asciiTheme="minorHAnsi" w:hAnsiTheme="minorHAnsi" w:cstheme="minorHAnsi"/>
                <w:bCs/>
                <w:sz w:val="22"/>
                <w:szCs w:val="22"/>
              </w:rPr>
              <w:t xml:space="preserve"> e novo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17B7D6B" w14:textId="77777777" w:rsidR="001D64E9" w:rsidRDefault="001D64E9" w:rsidP="00E537DB">
            <w:pPr>
              <w:rPr>
                <w:rFonts w:asciiTheme="minorHAnsi" w:hAnsiTheme="minorHAnsi" w:cstheme="minorHAnsi"/>
                <w:color w:val="0070C0"/>
                <w:sz w:val="22"/>
                <w:szCs w:val="22"/>
              </w:rPr>
            </w:pPr>
            <w:r w:rsidRPr="00A11B2F">
              <w:rPr>
                <w:rFonts w:ascii="Arial" w:eastAsia="Arial Unicode MS" w:hAnsi="Arial" w:cs="Arial"/>
                <w:color w:val="000000"/>
              </w:rPr>
              <w:t xml:space="preserve">I - </w:t>
            </w:r>
            <w:r w:rsidRPr="00BB5FFB">
              <w:rPr>
                <w:rFonts w:ascii="Arial" w:eastAsia="Arial Unicode MS" w:hAnsi="Arial" w:cs="Arial"/>
                <w:strike/>
                <w:color w:val="FF0000"/>
              </w:rPr>
              <w:t xml:space="preserve">plano de transição e continuidade operacional da instalação produtora; </w:t>
            </w:r>
            <w:r w:rsidRPr="00BB5FFB">
              <w:rPr>
                <w:rFonts w:asciiTheme="minorHAnsi" w:hAnsiTheme="minorHAnsi" w:cstheme="minorHAnsi"/>
                <w:color w:val="0070C0"/>
                <w:sz w:val="22"/>
                <w:szCs w:val="22"/>
              </w:rPr>
              <w:t>declaração de responsabilidade, pelo adquirente, de comunicar previamente a ANP sobre eventual descontinuidade de determinada unidade operacional, com antecedência prévia de, no mínimo, 120 (cento e vinte) dias;</w:t>
            </w:r>
          </w:p>
          <w:p w14:paraId="3987565A" w14:textId="77777777" w:rsidR="001D64E9" w:rsidRDefault="001D64E9" w:rsidP="00E537DB">
            <w:pPr>
              <w:rPr>
                <w:rFonts w:asciiTheme="minorHAnsi" w:hAnsiTheme="minorHAnsi" w:cstheme="minorHAnsi"/>
                <w:color w:val="0070C0"/>
                <w:sz w:val="22"/>
                <w:szCs w:val="22"/>
              </w:rPr>
            </w:pPr>
          </w:p>
          <w:p w14:paraId="7425A5DB" w14:textId="5AA0C2D2" w:rsidR="001D64E9" w:rsidRPr="002005A4" w:rsidRDefault="001D64E9" w:rsidP="0044064C">
            <w:pPr>
              <w:rPr>
                <w:rFonts w:asciiTheme="minorHAnsi" w:hAnsiTheme="minorHAnsi" w:cstheme="minorHAnsi"/>
                <w:color w:val="0070C0"/>
                <w:sz w:val="22"/>
                <w:szCs w:val="22"/>
              </w:rPr>
            </w:pPr>
            <w:r w:rsidRPr="0044064C">
              <w:rPr>
                <w:rFonts w:asciiTheme="minorHAnsi" w:hAnsiTheme="minorHAnsi" w:cstheme="minorHAnsi"/>
                <w:color w:val="0070C0"/>
                <w:sz w:val="22"/>
                <w:szCs w:val="22"/>
              </w:rPr>
              <w:t xml:space="preserve">§ 3º A ANP deverá se manifestar quanto </w:t>
            </w:r>
            <w:r>
              <w:rPr>
                <w:rFonts w:asciiTheme="minorHAnsi" w:hAnsiTheme="minorHAnsi" w:cstheme="minorHAnsi"/>
                <w:color w:val="0070C0"/>
                <w:sz w:val="22"/>
                <w:szCs w:val="22"/>
              </w:rPr>
              <w:t>à</w:t>
            </w:r>
            <w:r w:rsidRPr="0044064C">
              <w:rPr>
                <w:rFonts w:asciiTheme="minorHAnsi" w:hAnsiTheme="minorHAnsi" w:cstheme="minorHAnsi"/>
                <w:color w:val="0070C0"/>
                <w:sz w:val="22"/>
                <w:szCs w:val="22"/>
              </w:rPr>
              <w:t xml:space="preserve"> transferência da titularidade da autorização de operação no prazo máximo de 90 (noventa) dias, a contar da data de </w:t>
            </w:r>
            <w:r w:rsidRPr="0044064C">
              <w:rPr>
                <w:rFonts w:asciiTheme="minorHAnsi" w:hAnsiTheme="minorHAnsi" w:cstheme="minorHAnsi"/>
                <w:color w:val="0070C0"/>
                <w:sz w:val="22"/>
                <w:szCs w:val="22"/>
              </w:rPr>
              <w:lastRenderedPageBreak/>
              <w:t>recebimento da documentação pela Agência.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E8DE32C" w14:textId="77777777" w:rsidR="001D64E9" w:rsidRPr="00B22815" w:rsidRDefault="001D64E9" w:rsidP="00B22815">
            <w:pPr>
              <w:spacing w:line="276" w:lineRule="auto"/>
              <w:jc w:val="both"/>
              <w:rPr>
                <w:rFonts w:asciiTheme="minorHAnsi" w:hAnsiTheme="minorHAnsi" w:cstheme="minorHAnsi"/>
                <w:sz w:val="22"/>
                <w:szCs w:val="22"/>
              </w:rPr>
            </w:pPr>
            <w:r w:rsidRPr="00B22815">
              <w:rPr>
                <w:rFonts w:asciiTheme="minorHAnsi" w:hAnsiTheme="minorHAnsi" w:cstheme="minorHAnsi"/>
                <w:sz w:val="22"/>
                <w:szCs w:val="22"/>
              </w:rPr>
              <w:lastRenderedPageBreak/>
              <w:t>A proposta de norma buscou simplificar os requisitos exigidos para a transferência de titularidade. Apesar disso, da análise da Nota Técnica nº 01/2020/SPC/ANP-RJ, verifica-se que houve intenção no sentido de estabelecer requisitos diferenciados no caso de transferências envolvendo refinarias de petróleo devido à “atual situação do plano de desinvestimento da Petrobrás no refino”, de modo que foram sugeridos “documentos adicionais, sendo eles: plano de transição e a continuidade operacional da instalação produtora e a declaração de conformidade com a Resolução ANP nº 05/2014” (item 3.5.3.8).</w:t>
            </w:r>
          </w:p>
          <w:p w14:paraId="105F688D" w14:textId="77777777" w:rsidR="001D64E9" w:rsidRPr="00B22815" w:rsidRDefault="001D64E9" w:rsidP="00B22815">
            <w:pPr>
              <w:spacing w:line="276" w:lineRule="auto"/>
              <w:jc w:val="both"/>
              <w:rPr>
                <w:rFonts w:asciiTheme="minorHAnsi" w:hAnsiTheme="minorHAnsi" w:cstheme="minorHAnsi"/>
                <w:sz w:val="22"/>
                <w:szCs w:val="22"/>
              </w:rPr>
            </w:pPr>
            <w:r w:rsidRPr="00B22815">
              <w:rPr>
                <w:rFonts w:asciiTheme="minorHAnsi" w:hAnsiTheme="minorHAnsi" w:cstheme="minorHAnsi"/>
                <w:sz w:val="22"/>
                <w:szCs w:val="22"/>
              </w:rPr>
              <w:lastRenderedPageBreak/>
              <w:t xml:space="preserve">Na visão da </w:t>
            </w:r>
            <w:proofErr w:type="spellStart"/>
            <w:r w:rsidRPr="00B22815">
              <w:rPr>
                <w:rFonts w:asciiTheme="minorHAnsi" w:hAnsiTheme="minorHAnsi" w:cstheme="minorHAnsi"/>
                <w:sz w:val="22"/>
                <w:szCs w:val="22"/>
              </w:rPr>
              <w:t>Raízen</w:t>
            </w:r>
            <w:proofErr w:type="spellEnd"/>
            <w:r w:rsidRPr="00B22815">
              <w:rPr>
                <w:rFonts w:asciiTheme="minorHAnsi" w:hAnsiTheme="minorHAnsi" w:cstheme="minorHAnsi"/>
                <w:sz w:val="22"/>
                <w:szCs w:val="22"/>
              </w:rPr>
              <w:t xml:space="preserve"> combustíveis, é razoável a exigência de apresentação de declaração de conformidade com a Resolução ANP nº 05/2014. </w:t>
            </w:r>
          </w:p>
          <w:p w14:paraId="5DEDD875" w14:textId="77777777" w:rsidR="001D64E9" w:rsidRPr="00B22815" w:rsidRDefault="001D64E9" w:rsidP="00B22815">
            <w:pPr>
              <w:spacing w:line="276" w:lineRule="auto"/>
              <w:jc w:val="both"/>
              <w:rPr>
                <w:rFonts w:asciiTheme="minorHAnsi" w:hAnsiTheme="minorHAnsi" w:cstheme="minorHAnsi"/>
                <w:sz w:val="22"/>
                <w:szCs w:val="22"/>
              </w:rPr>
            </w:pPr>
            <w:r w:rsidRPr="00B22815">
              <w:rPr>
                <w:rFonts w:asciiTheme="minorHAnsi" w:hAnsiTheme="minorHAnsi" w:cstheme="minorHAnsi"/>
                <w:sz w:val="22"/>
                <w:szCs w:val="22"/>
              </w:rPr>
              <w:t xml:space="preserve">No entanto, a proposta de apresentação de “plano de transição e continuidade operacional da instalação” deve ser reavaliada. Isso porque se trata de exigência extremamente subjetiva e que confere uma ampla discricionariedade para a Agência avaliar se irá deferir, ou não, o pedido. Além disso, cria-se insegurança jurídica na medida em que há uma completa imprevisibilidade em relação aos requisitos que serão considerados pela Agência em sua avaliação, o que coloca em risco o próprio êxito da política pública de desinvestimento da Petrobrás no refino. Por fim, é preciso que se considere que, na medida em que não se exige a apresentação de tal documento para a construção ou obtenção de autorização de operação de refinarias, não cabe exigi-lo por ocasião da transferência de titularidade, constituindo exigência desproporcional. </w:t>
            </w:r>
          </w:p>
          <w:p w14:paraId="7A6456ED" w14:textId="77777777" w:rsidR="001D64E9" w:rsidRPr="00B22815" w:rsidRDefault="001D64E9" w:rsidP="00B22815">
            <w:pPr>
              <w:spacing w:line="276" w:lineRule="auto"/>
              <w:jc w:val="both"/>
              <w:rPr>
                <w:rFonts w:asciiTheme="minorHAnsi" w:hAnsiTheme="minorHAnsi" w:cstheme="minorHAnsi"/>
                <w:sz w:val="22"/>
                <w:szCs w:val="22"/>
              </w:rPr>
            </w:pPr>
            <w:r w:rsidRPr="00B22815">
              <w:rPr>
                <w:rFonts w:asciiTheme="minorHAnsi" w:hAnsiTheme="minorHAnsi" w:cstheme="minorHAnsi"/>
                <w:sz w:val="22"/>
                <w:szCs w:val="22"/>
              </w:rPr>
              <w:t xml:space="preserve">Por outro lado, nos parece que seria razoável e factível a substituição da exigência de apresentação de “plano de transição e continuidade operacional da instalação produtora”, pela </w:t>
            </w:r>
            <w:r w:rsidRPr="00B22815">
              <w:rPr>
                <w:rFonts w:asciiTheme="minorHAnsi" w:hAnsiTheme="minorHAnsi" w:cstheme="minorHAnsi"/>
                <w:b/>
                <w:bCs/>
                <w:sz w:val="22"/>
                <w:szCs w:val="22"/>
              </w:rPr>
              <w:t xml:space="preserve">declaração </w:t>
            </w:r>
            <w:r w:rsidRPr="00B22815">
              <w:rPr>
                <w:rFonts w:asciiTheme="minorHAnsi" w:hAnsiTheme="minorHAnsi" w:cstheme="minorHAnsi"/>
                <w:sz w:val="22"/>
                <w:szCs w:val="22"/>
              </w:rPr>
              <w:t>do adquirente,</w:t>
            </w:r>
            <w:r w:rsidRPr="00B22815">
              <w:rPr>
                <w:rFonts w:asciiTheme="minorHAnsi" w:hAnsiTheme="minorHAnsi" w:cstheme="minorHAnsi"/>
                <w:b/>
                <w:bCs/>
                <w:sz w:val="22"/>
                <w:szCs w:val="22"/>
              </w:rPr>
              <w:t xml:space="preserve"> no sentido de que determinada unidade operacional não será descontinuada </w:t>
            </w:r>
            <w:r w:rsidRPr="00B22815">
              <w:rPr>
                <w:rFonts w:asciiTheme="minorHAnsi" w:hAnsiTheme="minorHAnsi" w:cstheme="minorHAnsi"/>
                <w:sz w:val="22"/>
                <w:szCs w:val="22"/>
              </w:rPr>
              <w:t xml:space="preserve">sem prévia comunicação à Agência e que os regulamentos serão cumpridos, </w:t>
            </w:r>
            <w:proofErr w:type="gramStart"/>
            <w:r w:rsidRPr="00B22815">
              <w:rPr>
                <w:rFonts w:asciiTheme="minorHAnsi" w:hAnsiTheme="minorHAnsi" w:cstheme="minorHAnsi"/>
                <w:sz w:val="22"/>
                <w:szCs w:val="22"/>
              </w:rPr>
              <w:t>sob pena</w:t>
            </w:r>
            <w:proofErr w:type="gramEnd"/>
            <w:r w:rsidRPr="00B22815">
              <w:rPr>
                <w:rFonts w:asciiTheme="minorHAnsi" w:hAnsiTheme="minorHAnsi" w:cstheme="minorHAnsi"/>
                <w:sz w:val="22"/>
                <w:szCs w:val="22"/>
              </w:rPr>
              <w:t xml:space="preserve"> de responsabilização. Em atenção à segurança e estabilidade do abastecimento nacional, entende-se que a ANP deve ser comunicada com antecedência mínima de 120 dias quanto a eventual descontinuidade de determinada unidade operacional.  </w:t>
            </w:r>
          </w:p>
          <w:p w14:paraId="0664CC69" w14:textId="77777777" w:rsidR="001D64E9" w:rsidRPr="00B22815" w:rsidRDefault="001D64E9" w:rsidP="00B22815">
            <w:pPr>
              <w:spacing w:line="276" w:lineRule="auto"/>
              <w:jc w:val="both"/>
              <w:rPr>
                <w:rFonts w:asciiTheme="minorHAnsi" w:hAnsiTheme="minorHAnsi" w:cstheme="minorHAnsi"/>
                <w:sz w:val="22"/>
                <w:szCs w:val="22"/>
              </w:rPr>
            </w:pPr>
            <w:r w:rsidRPr="00B22815">
              <w:rPr>
                <w:rFonts w:asciiTheme="minorHAnsi" w:hAnsiTheme="minorHAnsi" w:cstheme="minorHAnsi"/>
                <w:sz w:val="22"/>
                <w:szCs w:val="22"/>
              </w:rPr>
              <w:t>Por meio da apresentação deste documento, nos parece que a preocupação da Agência possa ser adequadamente acomodada e, da mesma forma, elimina-se boa dose de insegurança e instabilidade no âmbito do processo de alienação de ativos de refino.</w:t>
            </w:r>
          </w:p>
          <w:p w14:paraId="6358C7C7" w14:textId="53370777" w:rsidR="001D64E9" w:rsidRPr="002005A4" w:rsidRDefault="001D64E9" w:rsidP="00B22815">
            <w:pPr>
              <w:rPr>
                <w:rFonts w:asciiTheme="minorHAnsi" w:hAnsiTheme="minorHAnsi" w:cstheme="minorHAnsi"/>
                <w:sz w:val="22"/>
                <w:szCs w:val="22"/>
              </w:rPr>
            </w:pPr>
            <w:r w:rsidRPr="00B22815">
              <w:rPr>
                <w:rFonts w:asciiTheme="minorHAnsi" w:hAnsiTheme="minorHAnsi" w:cstheme="minorHAnsi"/>
                <w:sz w:val="22"/>
                <w:szCs w:val="22"/>
              </w:rPr>
              <w:t xml:space="preserve">Ademais, outra contribuição da companhia em relação ao texto da proposta de norma consiste na incorporação de um prazo limite para manifestação da Agência quanto </w:t>
            </w:r>
            <w:proofErr w:type="gramStart"/>
            <w:r w:rsidRPr="00B22815">
              <w:rPr>
                <w:rFonts w:asciiTheme="minorHAnsi" w:hAnsiTheme="minorHAnsi" w:cstheme="minorHAnsi"/>
                <w:sz w:val="22"/>
                <w:szCs w:val="22"/>
              </w:rPr>
              <w:t>a</w:t>
            </w:r>
            <w:proofErr w:type="gramEnd"/>
            <w:r w:rsidRPr="00B22815">
              <w:rPr>
                <w:rFonts w:asciiTheme="minorHAnsi" w:hAnsiTheme="minorHAnsi" w:cstheme="minorHAnsi"/>
                <w:sz w:val="22"/>
                <w:szCs w:val="22"/>
              </w:rPr>
              <w:t xml:space="preserve"> avaliação da documentação e aprovação da transferência da titularidade da autorização de operação. Essa previsão garante maior previsibilidade no processo de alteração da titularidade das autorizações e maior segurança jurídica. Assim, na medida em que a política de desinvestimento da Petrobrás no Refino constitui uma </w:t>
            </w:r>
            <w:r w:rsidRPr="00B22815">
              <w:rPr>
                <w:rFonts w:asciiTheme="minorHAnsi" w:hAnsiTheme="minorHAnsi" w:cstheme="minorHAnsi"/>
                <w:sz w:val="22"/>
                <w:szCs w:val="22"/>
              </w:rPr>
              <w:lastRenderedPageBreak/>
              <w:t>política pública governamental, cabe à ANP colaborar para que sua estruturação ocorra de forma bem sucedida e com segurança jurídica.</w:t>
            </w:r>
          </w:p>
        </w:tc>
      </w:tr>
      <w:tr w:rsidR="001D64E9" w:rsidRPr="00AB76E4" w14:paraId="22425D88"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97A4AFF" w14:textId="73B0902C" w:rsidR="001D64E9" w:rsidRPr="002005A4" w:rsidRDefault="001D64E9" w:rsidP="002C7B79">
            <w:pPr>
              <w:jc w:val="center"/>
              <w:rPr>
                <w:rFonts w:asciiTheme="minorHAnsi" w:hAnsiTheme="minorHAnsi" w:cstheme="minorHAnsi"/>
                <w:b/>
                <w:bCs/>
                <w:sz w:val="22"/>
                <w:szCs w:val="22"/>
              </w:rPr>
            </w:pPr>
            <w:r w:rsidRPr="002005A4">
              <w:rPr>
                <w:rFonts w:asciiTheme="minorHAnsi" w:hAnsiTheme="minorHAnsi" w:cstheme="minorHAnsi"/>
                <w:bCs/>
                <w:color w:val="000000"/>
                <w:sz w:val="22"/>
                <w:szCs w:val="22"/>
              </w:rPr>
              <w:lastRenderedPageBreak/>
              <w:t>SPC</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684D5D2" w14:textId="7CB7DB37" w:rsidR="001D64E9" w:rsidRPr="002005A4" w:rsidRDefault="001D64E9" w:rsidP="006536A4">
            <w:pPr>
              <w:rPr>
                <w:rFonts w:asciiTheme="minorHAnsi" w:hAnsiTheme="minorHAnsi" w:cstheme="minorHAnsi"/>
                <w:bCs/>
                <w:sz w:val="22"/>
                <w:szCs w:val="22"/>
              </w:rPr>
            </w:pPr>
            <w:r w:rsidRPr="002005A4">
              <w:rPr>
                <w:rFonts w:asciiTheme="minorHAnsi" w:hAnsiTheme="minorHAnsi" w:cstheme="minorHAnsi"/>
                <w:bCs/>
                <w:sz w:val="22"/>
                <w:szCs w:val="22"/>
              </w:rPr>
              <w:t xml:space="preserve">Art. 9º, </w:t>
            </w:r>
            <w:r w:rsidR="006536A4" w:rsidRPr="002005A4">
              <w:rPr>
                <w:rFonts w:asciiTheme="minorHAnsi" w:hAnsiTheme="minorHAnsi" w:cstheme="minorHAnsi"/>
                <w:bCs/>
                <w:sz w:val="22"/>
                <w:szCs w:val="22"/>
              </w:rPr>
              <w:t>novo</w:t>
            </w:r>
            <w:r w:rsidR="006536A4" w:rsidRPr="002005A4">
              <w:rPr>
                <w:rFonts w:asciiTheme="minorHAnsi" w:hAnsiTheme="minorHAnsi" w:cstheme="minorHAnsi"/>
                <w:bCs/>
                <w:sz w:val="22"/>
                <w:szCs w:val="22"/>
              </w:rPr>
              <w:t xml:space="preserve"> </w:t>
            </w:r>
            <w:r w:rsidR="006536A4">
              <w:rPr>
                <w:rFonts w:asciiTheme="minorHAnsi" w:hAnsiTheme="minorHAnsi" w:cstheme="minorHAnsi"/>
                <w:bCs/>
                <w:sz w:val="22"/>
                <w:szCs w:val="22"/>
              </w:rPr>
              <w:t>§</w:t>
            </w:r>
            <w:r w:rsidRPr="002005A4">
              <w:rPr>
                <w:rFonts w:asciiTheme="minorHAnsi" w:hAnsiTheme="minorHAnsi" w:cstheme="minorHAnsi"/>
                <w:bCs/>
                <w:sz w:val="22"/>
                <w:szCs w:val="22"/>
              </w:rPr>
              <w:t xml:space="preserve">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10BD8D1" w14:textId="13282B8F" w:rsidR="001D64E9" w:rsidRPr="002005A4" w:rsidRDefault="001D64E9" w:rsidP="00E537DB">
            <w:pPr>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 </w:t>
            </w:r>
            <w:proofErr w:type="spellStart"/>
            <w:r w:rsidRPr="002005A4">
              <w:rPr>
                <w:rFonts w:asciiTheme="minorHAnsi" w:hAnsiTheme="minorHAnsi" w:cstheme="minorHAnsi"/>
                <w:color w:val="0070C0"/>
                <w:sz w:val="22"/>
                <w:szCs w:val="22"/>
              </w:rPr>
              <w:t>xx</w:t>
            </w:r>
            <w:proofErr w:type="spellEnd"/>
            <w:proofErr w:type="gramStart"/>
            <w:r w:rsidRPr="002005A4">
              <w:rPr>
                <w:rFonts w:asciiTheme="minorHAnsi" w:hAnsiTheme="minorHAnsi" w:cstheme="minorHAnsi"/>
                <w:color w:val="0070C0"/>
                <w:sz w:val="22"/>
                <w:szCs w:val="22"/>
              </w:rPr>
              <w:t xml:space="preserve">  </w:t>
            </w:r>
            <w:proofErr w:type="gramEnd"/>
            <w:r w:rsidRPr="002005A4">
              <w:rPr>
                <w:rFonts w:asciiTheme="minorHAnsi" w:hAnsiTheme="minorHAnsi" w:cstheme="minorHAnsi"/>
                <w:color w:val="0070C0"/>
                <w:sz w:val="22"/>
                <w:szCs w:val="22"/>
              </w:rPr>
              <w:t>Para o processador de gás natural, além dos documentos estabelecidos no caput, deverão ser encaminhados à ANP os documentos constantes do § 2º, incisos I e 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E89A9C3" w14:textId="3D33F03A" w:rsidR="001D64E9" w:rsidRPr="002005A4" w:rsidRDefault="001D64E9" w:rsidP="00F07B40">
            <w:pPr>
              <w:rPr>
                <w:rFonts w:asciiTheme="minorHAnsi" w:hAnsiTheme="minorHAnsi" w:cstheme="minorHAnsi"/>
                <w:sz w:val="22"/>
                <w:szCs w:val="22"/>
              </w:rPr>
            </w:pPr>
            <w:r w:rsidRPr="002005A4">
              <w:rPr>
                <w:rFonts w:asciiTheme="minorHAnsi" w:hAnsiTheme="minorHAnsi" w:cstheme="minorHAnsi"/>
                <w:sz w:val="22"/>
                <w:szCs w:val="22"/>
              </w:rPr>
              <w:t>Considerando o plano de desinvestimentos da Petrobras, com a possibilidade de vendas de polos de processamento de gás natural, e a preocupação da ANP relacionada com a continuidade operacional e a operação segura das instalações, serão exigidos documentos adicionais no processo de transferência de titularidade da autorização, assim como para as refinarias de petróleo, sendo eles: plano de transição e continuidade operacional da instalação produtora e perfil de produção previsto.</w:t>
            </w:r>
          </w:p>
        </w:tc>
      </w:tr>
      <w:tr w:rsidR="001D64E9" w:rsidRPr="00AB76E4" w14:paraId="6385FCCE"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C7FD970"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FC5956B" w14:textId="77777777" w:rsidR="003830A8" w:rsidRDefault="003830A8" w:rsidP="002C7B79">
            <w:pPr>
              <w:jc w:val="center"/>
              <w:rPr>
                <w:rFonts w:asciiTheme="minorHAnsi" w:hAnsiTheme="minorHAnsi" w:cstheme="minorHAnsi"/>
                <w:bCs/>
                <w:color w:val="000000"/>
                <w:sz w:val="22"/>
                <w:szCs w:val="22"/>
              </w:rPr>
            </w:pPr>
          </w:p>
          <w:p w14:paraId="150A6BF0" w14:textId="5A023443" w:rsidR="003830A8"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9EE7396" w14:textId="25A3A490" w:rsidR="001D64E9" w:rsidRDefault="001D64E9" w:rsidP="008C7E34">
            <w:pPr>
              <w:rPr>
                <w:rFonts w:asciiTheme="minorHAnsi" w:hAnsiTheme="minorHAnsi" w:cstheme="minorHAnsi"/>
                <w:bCs/>
                <w:sz w:val="22"/>
                <w:szCs w:val="22"/>
              </w:rPr>
            </w:pPr>
            <w:r>
              <w:rPr>
                <w:rFonts w:asciiTheme="minorHAnsi" w:hAnsiTheme="minorHAnsi" w:cstheme="minorHAnsi"/>
                <w:bCs/>
                <w:sz w:val="22"/>
                <w:szCs w:val="22"/>
              </w:rPr>
              <w:t>Capítulo IV</w:t>
            </w:r>
          </w:p>
          <w:p w14:paraId="4BDBA1A4" w14:textId="457D07A5" w:rsidR="001D64E9" w:rsidRPr="002005A4" w:rsidRDefault="001D64E9" w:rsidP="008C7E34">
            <w:pPr>
              <w:rPr>
                <w:rFonts w:asciiTheme="minorHAnsi" w:hAnsiTheme="minorHAnsi" w:cstheme="minorHAnsi"/>
                <w:bCs/>
                <w:sz w:val="22"/>
                <w:szCs w:val="22"/>
              </w:rPr>
            </w:pPr>
            <w:r>
              <w:rPr>
                <w:rFonts w:asciiTheme="minorHAnsi" w:hAnsiTheme="minorHAnsi" w:cstheme="minorHAnsi"/>
                <w:bCs/>
                <w:sz w:val="22"/>
                <w:szCs w:val="22"/>
              </w:rPr>
              <w:t>Seção 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3D4E70C" w14:textId="581BB54F" w:rsidR="001D64E9" w:rsidRPr="003B0E0F" w:rsidRDefault="001D64E9" w:rsidP="006F0828">
            <w:pPr>
              <w:rPr>
                <w:rFonts w:asciiTheme="minorHAnsi" w:hAnsiTheme="minorHAnsi" w:cstheme="minorHAnsi"/>
                <w:b/>
                <w:sz w:val="22"/>
                <w:szCs w:val="22"/>
              </w:rPr>
            </w:pPr>
            <w:r w:rsidRPr="003B0E0F">
              <w:rPr>
                <w:rFonts w:asciiTheme="minorHAnsi" w:hAnsiTheme="minorHAnsi" w:cstheme="minorHAnsi"/>
                <w:b/>
                <w:sz w:val="22"/>
                <w:szCs w:val="22"/>
              </w:rPr>
              <w:t xml:space="preserve">Vistoria da Instalação </w:t>
            </w:r>
            <w:r w:rsidRPr="003B0E0F">
              <w:rPr>
                <w:rFonts w:asciiTheme="minorHAnsi" w:hAnsiTheme="minorHAnsi" w:cstheme="minorHAnsi"/>
                <w:b/>
                <w:strike/>
                <w:color w:val="FF0000"/>
                <w:sz w:val="22"/>
                <w:szCs w:val="22"/>
              </w:rPr>
              <w:t>Produtora</w:t>
            </w:r>
            <w:r w:rsidRPr="003B0E0F">
              <w:rPr>
                <w:rFonts w:asciiTheme="minorHAnsi" w:hAnsiTheme="minorHAnsi" w:cstheme="minorHAnsi"/>
                <w:b/>
                <w:color w:val="FF0000"/>
                <w:sz w:val="22"/>
                <w:szCs w:val="22"/>
              </w:rPr>
              <w:t xml:space="preserve"> </w:t>
            </w:r>
            <w:r w:rsidRPr="003B0E0F">
              <w:rPr>
                <w:rFonts w:asciiTheme="minorHAnsi" w:hAnsiTheme="minorHAnsi" w:cstheme="minorHAnsi"/>
                <w:b/>
                <w:color w:val="0070C0"/>
                <w:sz w:val="22"/>
                <w:szCs w:val="22"/>
              </w:rPr>
              <w:t>de Produção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9B0825D" w14:textId="7957796A" w:rsidR="001D64E9" w:rsidRPr="006F0828" w:rsidRDefault="001D64E9" w:rsidP="006F0828">
            <w:pPr>
              <w:rPr>
                <w:rFonts w:asciiTheme="minorHAnsi" w:hAnsiTheme="minorHAnsi" w:cstheme="minorHAnsi"/>
                <w:color w:val="000000" w:themeColor="text1"/>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2089A00B"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19BDB10"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32FBDCA" w14:textId="77777777" w:rsidR="003830A8" w:rsidRDefault="003830A8" w:rsidP="002C7B79">
            <w:pPr>
              <w:jc w:val="center"/>
              <w:rPr>
                <w:rFonts w:asciiTheme="minorHAnsi" w:hAnsiTheme="minorHAnsi" w:cstheme="minorHAnsi"/>
                <w:bCs/>
                <w:color w:val="000000"/>
                <w:sz w:val="22"/>
                <w:szCs w:val="22"/>
              </w:rPr>
            </w:pPr>
          </w:p>
          <w:p w14:paraId="4420EB36" w14:textId="0990EB71" w:rsidR="003830A8"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DEC5A1F" w14:textId="18198525" w:rsidR="001D64E9" w:rsidRDefault="001D64E9" w:rsidP="008C7E34">
            <w:pPr>
              <w:rPr>
                <w:rFonts w:asciiTheme="minorHAnsi" w:hAnsiTheme="minorHAnsi" w:cstheme="minorHAnsi"/>
                <w:bCs/>
                <w:sz w:val="22"/>
                <w:szCs w:val="22"/>
              </w:rPr>
            </w:pPr>
            <w:r>
              <w:rPr>
                <w:rFonts w:asciiTheme="minorHAnsi" w:hAnsiTheme="minorHAnsi" w:cstheme="minorHAnsi"/>
                <w:bCs/>
                <w:sz w:val="22"/>
                <w:szCs w:val="22"/>
              </w:rPr>
              <w:t>Art. 12, caput, § 1º e XIV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1C3C471" w14:textId="77777777" w:rsidR="001D64E9" w:rsidRDefault="001D64E9" w:rsidP="006F0828">
            <w:pPr>
              <w:rPr>
                <w:rFonts w:asciiTheme="minorHAnsi" w:hAnsiTheme="minorHAnsi" w:cstheme="minorHAnsi"/>
                <w:sz w:val="22"/>
                <w:szCs w:val="22"/>
              </w:rPr>
            </w:pPr>
            <w:r w:rsidRPr="00572CAC">
              <w:rPr>
                <w:rFonts w:asciiTheme="minorHAnsi" w:hAnsiTheme="minorHAnsi" w:cstheme="minorHAnsi"/>
                <w:sz w:val="22"/>
                <w:szCs w:val="22"/>
              </w:rPr>
              <w:t>Art. 12</w:t>
            </w:r>
            <w:proofErr w:type="gramStart"/>
            <w:r w:rsidRPr="00572CAC">
              <w:rPr>
                <w:rFonts w:asciiTheme="minorHAnsi" w:hAnsiTheme="minorHAnsi" w:cstheme="minorHAnsi"/>
                <w:sz w:val="22"/>
                <w:szCs w:val="22"/>
              </w:rPr>
              <w:t xml:space="preserve">  </w:t>
            </w:r>
            <w:proofErr w:type="gramEnd"/>
            <w:r w:rsidRPr="00572CAC">
              <w:rPr>
                <w:rFonts w:asciiTheme="minorHAnsi" w:hAnsiTheme="minorHAnsi" w:cstheme="minorHAnsi"/>
                <w:sz w:val="22"/>
                <w:szCs w:val="22"/>
              </w:rPr>
              <w:t xml:space="preserve">Após o atendimento ao disposto nos </w:t>
            </w:r>
            <w:proofErr w:type="spellStart"/>
            <w:r w:rsidRPr="00572CAC">
              <w:rPr>
                <w:rFonts w:asciiTheme="minorHAnsi" w:hAnsiTheme="minorHAnsi" w:cstheme="minorHAnsi"/>
                <w:sz w:val="22"/>
                <w:szCs w:val="22"/>
              </w:rPr>
              <w:t>arts</w:t>
            </w:r>
            <w:proofErr w:type="spellEnd"/>
            <w:r w:rsidRPr="00572CAC">
              <w:rPr>
                <w:rFonts w:asciiTheme="minorHAnsi" w:hAnsiTheme="minorHAnsi" w:cstheme="minorHAnsi"/>
                <w:sz w:val="22"/>
                <w:szCs w:val="22"/>
              </w:rPr>
              <w:t xml:space="preserve">. 6º, 7º e 8º, a ANP realizará a vistoria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572CAC">
              <w:rPr>
                <w:rFonts w:asciiTheme="minorHAnsi" w:hAnsiTheme="minorHAnsi" w:cstheme="minorHAnsi"/>
                <w:sz w:val="22"/>
                <w:szCs w:val="22"/>
              </w:rPr>
              <w:t xml:space="preserve"> de derivados de petróleo e gás natural, ficando esta facultada nos seguintes casos:</w:t>
            </w:r>
          </w:p>
          <w:p w14:paraId="0E53F09B" w14:textId="77777777" w:rsidR="001D64E9" w:rsidRDefault="001D64E9" w:rsidP="006F0828">
            <w:pPr>
              <w:rPr>
                <w:rFonts w:asciiTheme="minorHAnsi" w:hAnsiTheme="minorHAnsi" w:cstheme="minorHAnsi"/>
                <w:sz w:val="22"/>
                <w:szCs w:val="22"/>
              </w:rPr>
            </w:pPr>
          </w:p>
          <w:p w14:paraId="147A99D3" w14:textId="7C9D6B57" w:rsidR="001D64E9" w:rsidRPr="005A3939" w:rsidRDefault="001D64E9" w:rsidP="006F0828">
            <w:pPr>
              <w:rPr>
                <w:rFonts w:asciiTheme="minorHAnsi" w:hAnsiTheme="minorHAnsi" w:cstheme="minorHAnsi"/>
                <w:sz w:val="22"/>
                <w:szCs w:val="22"/>
              </w:rPr>
            </w:pPr>
            <w:r w:rsidRPr="005A3939">
              <w:rPr>
                <w:rFonts w:asciiTheme="minorHAnsi" w:hAnsiTheme="minorHAnsi" w:cstheme="minorHAnsi"/>
                <w:sz w:val="22"/>
                <w:szCs w:val="22"/>
              </w:rPr>
              <w:t>§ 1º</w:t>
            </w:r>
            <w:proofErr w:type="gramStart"/>
            <w:r w:rsidRPr="005A3939">
              <w:rPr>
                <w:rFonts w:asciiTheme="minorHAnsi" w:hAnsiTheme="minorHAnsi" w:cstheme="minorHAnsi"/>
                <w:sz w:val="22"/>
                <w:szCs w:val="22"/>
              </w:rPr>
              <w:t xml:space="preserve">  </w:t>
            </w:r>
            <w:proofErr w:type="gramEnd"/>
            <w:r w:rsidRPr="005A3939">
              <w:rPr>
                <w:rFonts w:asciiTheme="minorHAnsi" w:hAnsiTheme="minorHAnsi" w:cstheme="minorHAnsi"/>
                <w:sz w:val="22"/>
                <w:szCs w:val="22"/>
              </w:rPr>
              <w:t xml:space="preserve">Deverão ser mantidos atualizados e disponíveis na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5A3939">
              <w:rPr>
                <w:rFonts w:asciiTheme="minorHAnsi" w:hAnsiTheme="minorHAnsi" w:cstheme="minorHAnsi"/>
                <w:sz w:val="22"/>
                <w:szCs w:val="22"/>
              </w:rPr>
              <w:t>, para fins de vistoria da ANP, os seguintes documentos:</w:t>
            </w:r>
          </w:p>
          <w:p w14:paraId="3E6BEACD" w14:textId="77777777" w:rsidR="001D64E9" w:rsidRPr="005A3939" w:rsidRDefault="001D64E9" w:rsidP="006F0828">
            <w:pPr>
              <w:rPr>
                <w:rFonts w:asciiTheme="minorHAnsi" w:hAnsiTheme="minorHAnsi" w:cstheme="minorHAnsi"/>
                <w:sz w:val="22"/>
                <w:szCs w:val="22"/>
              </w:rPr>
            </w:pPr>
          </w:p>
          <w:p w14:paraId="2F4A397E" w14:textId="3746EB16" w:rsidR="001D64E9" w:rsidRPr="003B0E0F" w:rsidRDefault="001D64E9" w:rsidP="006F0828">
            <w:pPr>
              <w:rPr>
                <w:rFonts w:asciiTheme="minorHAnsi" w:hAnsiTheme="minorHAnsi" w:cstheme="minorHAnsi"/>
                <w:b/>
                <w:sz w:val="22"/>
                <w:szCs w:val="22"/>
              </w:rPr>
            </w:pPr>
            <w:r w:rsidRPr="005A3939">
              <w:rPr>
                <w:rFonts w:asciiTheme="minorHAnsi" w:hAnsiTheme="minorHAnsi" w:cstheme="minorHAnsi"/>
                <w:sz w:val="22"/>
                <w:szCs w:val="22"/>
              </w:rPr>
              <w:t xml:space="preserve">XIV - Fichas de Informações de Segurança de Produtos Químicos (FISPQ) de todas as substâncias químicas utilizadas na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5A3939">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D8C75A2" w14:textId="29BC5A6B" w:rsidR="001D64E9" w:rsidRPr="001F0FB0" w:rsidRDefault="001D64E9" w:rsidP="006F0828">
            <w:pPr>
              <w:rPr>
                <w:rFonts w:asciiTheme="minorHAnsi" w:hAnsiTheme="minorHAnsi" w:cstheme="minorHAnsi"/>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5F6904E2"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2D479D6"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17A507AC"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br/>
              <w:t>ABIQUIM</w:t>
            </w:r>
          </w:p>
          <w:p w14:paraId="31241F1C" w14:textId="77777777" w:rsidR="003830A8" w:rsidRDefault="003830A8" w:rsidP="002C7B79">
            <w:pPr>
              <w:jc w:val="center"/>
              <w:rPr>
                <w:rFonts w:asciiTheme="minorHAnsi" w:hAnsiTheme="minorHAnsi" w:cstheme="minorHAnsi"/>
                <w:bCs/>
                <w:color w:val="000000"/>
                <w:sz w:val="22"/>
                <w:szCs w:val="22"/>
              </w:rPr>
            </w:pPr>
          </w:p>
          <w:p w14:paraId="1BA3E6B1" w14:textId="51CA55E7" w:rsidR="003830A8" w:rsidRPr="002005A4"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9D5C5C0" w14:textId="2DD8CDE1" w:rsidR="001D64E9" w:rsidRPr="002005A4" w:rsidRDefault="001D64E9" w:rsidP="008C7E34">
            <w:pPr>
              <w:rPr>
                <w:rFonts w:asciiTheme="minorHAnsi" w:hAnsiTheme="minorHAnsi" w:cstheme="minorHAnsi"/>
                <w:bCs/>
                <w:sz w:val="22"/>
                <w:szCs w:val="22"/>
              </w:rPr>
            </w:pPr>
            <w:r w:rsidRPr="002005A4">
              <w:rPr>
                <w:rFonts w:asciiTheme="minorHAnsi" w:hAnsiTheme="minorHAnsi" w:cstheme="minorHAnsi"/>
                <w:bCs/>
                <w:sz w:val="22"/>
                <w:szCs w:val="22"/>
              </w:rPr>
              <w:t>Art. 13, 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9105276" w14:textId="0BD09973" w:rsidR="001D64E9" w:rsidRPr="006F0828" w:rsidRDefault="001D64E9" w:rsidP="006F0828">
            <w:pPr>
              <w:rPr>
                <w:rFonts w:asciiTheme="minorHAnsi" w:hAnsiTheme="minorHAnsi" w:cstheme="minorHAnsi"/>
                <w:sz w:val="22"/>
                <w:szCs w:val="22"/>
              </w:rPr>
            </w:pPr>
            <w:r w:rsidRPr="006F0828">
              <w:rPr>
                <w:rFonts w:asciiTheme="minorHAnsi" w:hAnsiTheme="minorHAnsi" w:cstheme="minorHAnsi"/>
                <w:sz w:val="22"/>
                <w:szCs w:val="22"/>
              </w:rPr>
              <w:t xml:space="preserve">III - da </w:t>
            </w:r>
            <w:r w:rsidRPr="006F0828">
              <w:rPr>
                <w:rFonts w:asciiTheme="minorHAnsi" w:hAnsiTheme="minorHAnsi" w:cstheme="minorHAnsi"/>
                <w:color w:val="0070C0"/>
                <w:sz w:val="22"/>
                <w:szCs w:val="22"/>
              </w:rPr>
              <w:t>empresa ou consórcio de empresas</w:t>
            </w:r>
            <w:r w:rsidRPr="006F0828">
              <w:rPr>
                <w:rFonts w:asciiTheme="minorHAnsi" w:hAnsiTheme="minorHAnsi" w:cstheme="minorHAnsi"/>
                <w:color w:val="1F4E79" w:themeColor="accent5" w:themeShade="80"/>
                <w:sz w:val="22"/>
                <w:szCs w:val="22"/>
              </w:rPr>
              <w:t xml:space="preserve"> </w:t>
            </w:r>
            <w:r w:rsidRPr="006F0828">
              <w:rPr>
                <w:rFonts w:asciiTheme="minorHAnsi" w:hAnsiTheme="minorHAnsi" w:cstheme="minorHAnsi"/>
                <w:strike/>
                <w:color w:val="FF0000"/>
                <w:sz w:val="22"/>
                <w:szCs w:val="22"/>
              </w:rPr>
              <w:t>pessoa jurídica</w:t>
            </w:r>
            <w:r w:rsidRPr="006F0828">
              <w:rPr>
                <w:rFonts w:asciiTheme="minorHAnsi" w:hAnsiTheme="minorHAnsi" w:cstheme="minorHAnsi"/>
                <w:sz w:val="22"/>
                <w:szCs w:val="22"/>
              </w:rPr>
              <w:t xml:space="preserve">: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2C9993C" w14:textId="750DA9FB" w:rsidR="001D64E9" w:rsidRDefault="001D64E9" w:rsidP="00997C57">
            <w:pPr>
              <w:rPr>
                <w:rFonts w:asciiTheme="minorHAnsi" w:hAnsiTheme="minorHAnsi" w:cstheme="minorHAnsi"/>
                <w:color w:val="000000" w:themeColor="text1"/>
                <w:sz w:val="22"/>
                <w:szCs w:val="22"/>
              </w:rPr>
            </w:pPr>
            <w:r w:rsidRPr="006F0828">
              <w:rPr>
                <w:rFonts w:asciiTheme="minorHAnsi" w:hAnsiTheme="minorHAnsi" w:cstheme="minorHAnsi"/>
                <w:color w:val="000000" w:themeColor="text1"/>
                <w:sz w:val="22"/>
                <w:szCs w:val="22"/>
              </w:rPr>
              <w:t xml:space="preserve">Idem </w:t>
            </w:r>
            <w:r w:rsidR="004457AD">
              <w:rPr>
                <w:rFonts w:asciiTheme="minorHAnsi" w:hAnsiTheme="minorHAnsi" w:cstheme="minorHAnsi"/>
                <w:color w:val="000000" w:themeColor="text1"/>
                <w:sz w:val="22"/>
                <w:szCs w:val="22"/>
              </w:rPr>
              <w:t xml:space="preserve">à </w:t>
            </w:r>
            <w:r w:rsidRPr="006F0828">
              <w:rPr>
                <w:rFonts w:asciiTheme="minorHAnsi" w:hAnsiTheme="minorHAnsi" w:cstheme="minorHAnsi"/>
                <w:color w:val="000000" w:themeColor="text1"/>
                <w:sz w:val="22"/>
                <w:szCs w:val="22"/>
              </w:rPr>
              <w:t xml:space="preserve">justificativa feita para a proposta de alteração no </w:t>
            </w:r>
            <w:r w:rsidRPr="006F0828">
              <w:rPr>
                <w:rFonts w:asciiTheme="minorHAnsi" w:eastAsiaTheme="minorHAnsi" w:hAnsiTheme="minorHAnsi" w:cstheme="minorHAnsi"/>
                <w:color w:val="000000" w:themeColor="text1"/>
                <w:sz w:val="22"/>
                <w:szCs w:val="22"/>
                <w:lang w:eastAsia="en-US"/>
              </w:rPr>
              <w:t>§ 1º</w:t>
            </w:r>
            <w:r w:rsidRPr="006F0828">
              <w:rPr>
                <w:rFonts w:asciiTheme="minorHAnsi" w:hAnsiTheme="minorHAnsi" w:cstheme="minorHAnsi"/>
                <w:color w:val="000000" w:themeColor="text1"/>
                <w:sz w:val="22"/>
                <w:szCs w:val="22"/>
              </w:rPr>
              <w:t xml:space="preserve"> do </w:t>
            </w:r>
            <w:r>
              <w:rPr>
                <w:rFonts w:asciiTheme="minorHAnsi" w:hAnsiTheme="minorHAnsi" w:cstheme="minorHAnsi"/>
                <w:color w:val="000000" w:themeColor="text1"/>
                <w:sz w:val="22"/>
                <w:szCs w:val="22"/>
              </w:rPr>
              <w:t>a</w:t>
            </w:r>
            <w:r w:rsidRPr="006F0828">
              <w:rPr>
                <w:rFonts w:asciiTheme="minorHAnsi" w:hAnsiTheme="minorHAnsi" w:cstheme="minorHAnsi"/>
                <w:color w:val="000000" w:themeColor="text1"/>
                <w:sz w:val="22"/>
                <w:szCs w:val="22"/>
              </w:rPr>
              <w:t>rt. 1º.</w:t>
            </w:r>
          </w:p>
          <w:p w14:paraId="4B08643E" w14:textId="77777777" w:rsidR="001D64E9" w:rsidRDefault="001D64E9" w:rsidP="00997C57">
            <w:pPr>
              <w:rPr>
                <w:rFonts w:asciiTheme="minorHAnsi" w:hAnsiTheme="minorHAnsi" w:cstheme="minorHAnsi"/>
                <w:color w:val="000000" w:themeColor="text1"/>
                <w:sz w:val="22"/>
                <w:szCs w:val="22"/>
              </w:rPr>
            </w:pPr>
          </w:p>
          <w:p w14:paraId="22382826" w14:textId="1BFA8960" w:rsidR="001D64E9" w:rsidRPr="006F0828" w:rsidRDefault="001D64E9" w:rsidP="00997C57">
            <w:pPr>
              <w:rPr>
                <w:rFonts w:asciiTheme="minorHAnsi" w:hAnsiTheme="minorHAnsi" w:cstheme="minorHAnsi"/>
                <w:sz w:val="22"/>
                <w:szCs w:val="22"/>
              </w:rPr>
            </w:pPr>
            <w:r w:rsidRPr="008434C3">
              <w:rPr>
                <w:rFonts w:asciiTheme="minorHAnsi" w:hAnsiTheme="minorHAnsi" w:cstheme="minorHAnsi"/>
                <w:sz w:val="22"/>
                <w:szCs w:val="22"/>
              </w:rPr>
              <w:t>Cf. justificativa proposta no art. 1º, §1º.</w:t>
            </w:r>
          </w:p>
        </w:tc>
      </w:tr>
      <w:tr w:rsidR="001D64E9" w:rsidRPr="00AB76E4" w14:paraId="3E781A77"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A4E6BDD"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0D8CDB2C" w14:textId="77777777" w:rsidR="003830A8" w:rsidRDefault="003830A8" w:rsidP="002C7B79">
            <w:pPr>
              <w:jc w:val="center"/>
              <w:rPr>
                <w:rFonts w:asciiTheme="minorHAnsi" w:hAnsiTheme="minorHAnsi" w:cstheme="minorHAnsi"/>
                <w:bCs/>
                <w:color w:val="000000"/>
                <w:sz w:val="22"/>
                <w:szCs w:val="22"/>
              </w:rPr>
            </w:pPr>
          </w:p>
          <w:p w14:paraId="71D34813" w14:textId="6FC0F150" w:rsidR="003830A8"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180F21E" w14:textId="487D0F11" w:rsidR="001D64E9" w:rsidRPr="002005A4" w:rsidRDefault="001D64E9" w:rsidP="008C7E34">
            <w:pPr>
              <w:rPr>
                <w:rFonts w:asciiTheme="minorHAnsi" w:hAnsiTheme="minorHAnsi" w:cstheme="minorHAnsi"/>
                <w:bCs/>
                <w:sz w:val="22"/>
                <w:szCs w:val="22"/>
              </w:rPr>
            </w:pPr>
            <w:r w:rsidRPr="002005A4">
              <w:rPr>
                <w:rFonts w:asciiTheme="minorHAnsi" w:hAnsiTheme="minorHAnsi" w:cstheme="minorHAnsi"/>
                <w:bCs/>
                <w:sz w:val="22"/>
                <w:szCs w:val="22"/>
              </w:rPr>
              <w:t>Art. 13, III</w:t>
            </w:r>
            <w:r>
              <w:rPr>
                <w:rFonts w:asciiTheme="minorHAnsi" w:hAnsiTheme="minorHAnsi" w:cstheme="minorHAnsi"/>
                <w:bCs/>
                <w:sz w:val="22"/>
                <w:szCs w:val="22"/>
              </w:rPr>
              <w:t>, 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AD5546B" w14:textId="51A9CA55" w:rsidR="001D64E9" w:rsidRPr="006F0828" w:rsidRDefault="001D64E9" w:rsidP="006F0828">
            <w:pPr>
              <w:rPr>
                <w:rFonts w:asciiTheme="minorHAnsi" w:hAnsiTheme="minorHAnsi" w:cstheme="minorHAnsi"/>
                <w:sz w:val="22"/>
                <w:szCs w:val="22"/>
              </w:rPr>
            </w:pPr>
            <w:r w:rsidRPr="005D315F">
              <w:rPr>
                <w:rFonts w:asciiTheme="minorHAnsi" w:hAnsiTheme="minorHAnsi" w:cstheme="minorHAnsi"/>
                <w:sz w:val="22"/>
                <w:szCs w:val="22"/>
              </w:rPr>
              <w:t xml:space="preserve">a) com a inscrição no CNPJ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5D315F">
              <w:rPr>
                <w:rFonts w:asciiTheme="minorHAnsi" w:hAnsiTheme="minorHAnsi" w:cstheme="minorHAnsi"/>
                <w:sz w:val="22"/>
                <w:szCs w:val="22"/>
              </w:rPr>
              <w:t xml:space="preserve"> de derivados de petróleo e gás natural suspensa, inapta, baixada, nula ou similar;</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5147FD0" w14:textId="6D976660" w:rsidR="001D64E9" w:rsidRPr="006F0828" w:rsidRDefault="001D64E9" w:rsidP="006F0828">
            <w:pPr>
              <w:rPr>
                <w:rFonts w:asciiTheme="minorHAnsi" w:eastAsia="Arial Unicode MS" w:hAnsiTheme="minorHAnsi" w:cstheme="minorHAnsi"/>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185E3203"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2E21C28" w14:textId="512AA25C"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75F135B" w14:textId="78E9D1F1" w:rsidR="001D64E9" w:rsidRPr="002005A4" w:rsidRDefault="001D64E9" w:rsidP="008C7E34">
            <w:pPr>
              <w:rPr>
                <w:rFonts w:asciiTheme="minorHAnsi" w:hAnsiTheme="minorHAnsi" w:cstheme="minorHAnsi"/>
                <w:bCs/>
                <w:sz w:val="22"/>
                <w:szCs w:val="22"/>
              </w:rPr>
            </w:pPr>
            <w:r w:rsidRPr="002005A4">
              <w:rPr>
                <w:rFonts w:asciiTheme="minorHAnsi" w:hAnsiTheme="minorHAnsi" w:cstheme="minorHAnsi"/>
                <w:bCs/>
                <w:sz w:val="22"/>
                <w:szCs w:val="22"/>
              </w:rPr>
              <w:t>Art. 13, III</w:t>
            </w:r>
            <w:r>
              <w:rPr>
                <w:rFonts w:asciiTheme="minorHAnsi" w:hAnsiTheme="minorHAnsi" w:cstheme="minorHAnsi"/>
                <w:bCs/>
                <w:sz w:val="22"/>
                <w:szCs w:val="22"/>
              </w:rPr>
              <w:t>, b</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AC948A7" w14:textId="77777777" w:rsidR="001D64E9" w:rsidRPr="006F0828" w:rsidRDefault="001D64E9" w:rsidP="006F0828">
            <w:pPr>
              <w:rPr>
                <w:rFonts w:asciiTheme="minorHAnsi" w:hAnsiTheme="minorHAnsi" w:cstheme="minorHAnsi"/>
                <w:sz w:val="22"/>
                <w:szCs w:val="22"/>
              </w:rPr>
            </w:pPr>
            <w:r w:rsidRPr="006F0828">
              <w:rPr>
                <w:rFonts w:asciiTheme="minorHAnsi" w:hAnsiTheme="minorHAnsi" w:cstheme="minorHAnsi"/>
                <w:sz w:val="22"/>
                <w:szCs w:val="22"/>
              </w:rPr>
              <w:t>Comentário sobre:</w:t>
            </w:r>
          </w:p>
          <w:p w14:paraId="25766852" w14:textId="56F4FD6B" w:rsidR="001D64E9" w:rsidRPr="006F0828" w:rsidRDefault="001D64E9" w:rsidP="006F0828">
            <w:pPr>
              <w:rPr>
                <w:rFonts w:asciiTheme="minorHAnsi" w:hAnsiTheme="minorHAnsi" w:cstheme="minorHAnsi"/>
                <w:sz w:val="22"/>
                <w:szCs w:val="22"/>
              </w:rPr>
            </w:pPr>
            <w:r w:rsidRPr="006F0828">
              <w:rPr>
                <w:rFonts w:asciiTheme="minorHAnsi" w:hAnsiTheme="minorHAnsi" w:cstheme="minorHAnsi"/>
                <w:i/>
                <w:iCs/>
                <w:color w:val="000000" w:themeColor="text1"/>
                <w:sz w:val="22"/>
                <w:szCs w:val="22"/>
              </w:rPr>
              <w:t xml:space="preserve">b) com a Classificação Nacional de Atividades Econômicas (CNAE) no CNPJ não compatível com as </w:t>
            </w:r>
            <w:r w:rsidRPr="006F0828">
              <w:rPr>
                <w:rFonts w:asciiTheme="minorHAnsi" w:hAnsiTheme="minorHAnsi" w:cstheme="minorHAnsi"/>
                <w:i/>
                <w:iCs/>
                <w:color w:val="000000" w:themeColor="text1"/>
                <w:sz w:val="22"/>
                <w:szCs w:val="22"/>
              </w:rPr>
              <w:lastRenderedPageBreak/>
              <w:t>atividades econômicas exercidas;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A8CD899" w14:textId="0FAAC80B" w:rsidR="001D64E9" w:rsidRPr="006F0828" w:rsidRDefault="001D64E9" w:rsidP="006F0828">
            <w:pPr>
              <w:rPr>
                <w:rFonts w:asciiTheme="minorHAnsi" w:hAnsiTheme="minorHAnsi" w:cstheme="minorHAnsi"/>
                <w:sz w:val="22"/>
                <w:szCs w:val="22"/>
              </w:rPr>
            </w:pPr>
            <w:r w:rsidRPr="006F0828">
              <w:rPr>
                <w:rFonts w:asciiTheme="minorHAnsi" w:eastAsia="Arial Unicode MS" w:hAnsiTheme="minorHAnsi" w:cstheme="minorHAnsi"/>
                <w:sz w:val="22"/>
                <w:szCs w:val="22"/>
              </w:rPr>
              <w:lastRenderedPageBreak/>
              <w:t>Existe um CNAE específico para processamento (35.20-4-01 - Produção de gás; processamento de gás natural), mas não existe um CNAE próprio para comercializador de gás natural.</w:t>
            </w:r>
          </w:p>
        </w:tc>
      </w:tr>
      <w:tr w:rsidR="001D64E9" w:rsidRPr="00AB76E4" w14:paraId="42D3A969"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23C06BD" w14:textId="7C9A19A5" w:rsidR="001D64E9" w:rsidRPr="002005A4" w:rsidRDefault="001D64E9" w:rsidP="002C7B79">
            <w:pPr>
              <w:jc w:val="center"/>
              <w:rPr>
                <w:rFonts w:asciiTheme="minorHAnsi" w:hAnsiTheme="minorHAnsi" w:cstheme="minorHAnsi"/>
                <w:bCs/>
                <w:color w:val="000000"/>
                <w:sz w:val="22"/>
                <w:szCs w:val="22"/>
              </w:rPr>
            </w:pPr>
            <w:proofErr w:type="spellStart"/>
            <w:r w:rsidRPr="002005A4">
              <w:rPr>
                <w:rFonts w:asciiTheme="minorHAnsi" w:hAnsiTheme="minorHAnsi" w:cstheme="minorHAnsi"/>
                <w:bCs/>
                <w:color w:val="000000"/>
                <w:sz w:val="22"/>
                <w:szCs w:val="22"/>
              </w:rPr>
              <w:lastRenderedPageBreak/>
              <w:t>Petrogal</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3DB5808" w14:textId="5D4A86CF" w:rsidR="001D64E9" w:rsidRPr="002005A4" w:rsidRDefault="001D64E9" w:rsidP="008C7E34">
            <w:pPr>
              <w:rPr>
                <w:rFonts w:asciiTheme="minorHAnsi" w:hAnsiTheme="minorHAnsi" w:cstheme="minorHAnsi"/>
                <w:bCs/>
                <w:sz w:val="22"/>
                <w:szCs w:val="22"/>
              </w:rPr>
            </w:pPr>
            <w:r w:rsidRPr="002005A4">
              <w:rPr>
                <w:rFonts w:asciiTheme="minorHAnsi" w:hAnsiTheme="minorHAnsi" w:cstheme="minorHAnsi"/>
                <w:bCs/>
                <w:sz w:val="22"/>
                <w:szCs w:val="22"/>
              </w:rPr>
              <w:t>Art. 13, III, d</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0CCD670" w14:textId="7957D0F8" w:rsidR="001D64E9" w:rsidRPr="002005A4" w:rsidRDefault="001D64E9" w:rsidP="000303C4">
            <w:pPr>
              <w:rPr>
                <w:rFonts w:asciiTheme="minorHAnsi" w:hAnsiTheme="minorHAnsi" w:cstheme="minorHAnsi"/>
                <w:color w:val="0070C0"/>
                <w:sz w:val="22"/>
                <w:szCs w:val="22"/>
              </w:rPr>
            </w:pPr>
            <w:bookmarkStart w:id="3" w:name="_Hlk25053343"/>
            <w:r w:rsidRPr="002005A4">
              <w:rPr>
                <w:rFonts w:asciiTheme="minorHAnsi" w:hAnsiTheme="minorHAnsi" w:cstheme="minorHAnsi"/>
                <w:sz w:val="22"/>
                <w:szCs w:val="22"/>
              </w:rPr>
              <w:t xml:space="preserve">“que tenha </w:t>
            </w:r>
            <w:r w:rsidRPr="002005A4">
              <w:rPr>
                <w:rFonts w:asciiTheme="minorHAnsi" w:hAnsiTheme="minorHAnsi" w:cstheme="minorHAnsi"/>
                <w:strike/>
                <w:color w:val="FF0000"/>
                <w:sz w:val="22"/>
                <w:szCs w:val="22"/>
              </w:rPr>
              <w:t>em seu quadro de administradores, acionistas controladores ou sócios, pessoa física ou jurídica responsável por pessoa jurídica que</w:t>
            </w:r>
            <w:r w:rsidRPr="002005A4">
              <w:rPr>
                <w:rFonts w:asciiTheme="minorHAnsi" w:hAnsiTheme="minorHAnsi" w:cstheme="minorHAnsi"/>
                <w:sz w:val="22"/>
                <w:szCs w:val="22"/>
              </w:rPr>
              <w:t xml:space="preserve">, nos cinco anos anteriores à solicitação, </w:t>
            </w:r>
            <w:r w:rsidRPr="002005A4">
              <w:rPr>
                <w:rFonts w:asciiTheme="minorHAnsi" w:hAnsiTheme="minorHAnsi" w:cstheme="minorHAnsi"/>
                <w:strike/>
                <w:color w:val="FF0000"/>
                <w:sz w:val="22"/>
                <w:szCs w:val="22"/>
              </w:rPr>
              <w:t>tenha</w:t>
            </w:r>
            <w:r w:rsidRPr="002005A4">
              <w:rPr>
                <w:rFonts w:asciiTheme="minorHAnsi" w:hAnsiTheme="minorHAnsi" w:cstheme="minorHAnsi"/>
                <w:sz w:val="22"/>
                <w:szCs w:val="22"/>
              </w:rPr>
              <w:t xml:space="preserve"> </w:t>
            </w:r>
            <w:r w:rsidRPr="002005A4">
              <w:rPr>
                <w:rFonts w:asciiTheme="minorHAnsi" w:hAnsiTheme="minorHAnsi" w:cstheme="minorHAnsi"/>
                <w:color w:val="0070C0"/>
                <w:sz w:val="22"/>
                <w:szCs w:val="22"/>
              </w:rPr>
              <w:t>tido</w:t>
            </w:r>
            <w:r w:rsidRPr="002005A4">
              <w:rPr>
                <w:rFonts w:asciiTheme="minorHAnsi" w:hAnsiTheme="minorHAnsi" w:cstheme="minorHAnsi"/>
                <w:sz w:val="22"/>
                <w:szCs w:val="22"/>
              </w:rPr>
              <w:t xml:space="preserve"> a autorização para o exercício de atividade regulada pela ANP revogada em decorrência de penalidade aplicada em processo administrativo com decisão definitiva, nos termos do art. 10 da Lei nº 9.847, de 26 de outubro de 1999</w:t>
            </w:r>
            <w:bookmarkEnd w:id="3"/>
            <w:r w:rsidRPr="002005A4">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D4B74FC" w14:textId="52A302A0" w:rsidR="001D64E9" w:rsidRPr="002005A4" w:rsidRDefault="001D64E9" w:rsidP="0061570F">
            <w:pPr>
              <w:rPr>
                <w:rFonts w:asciiTheme="minorHAnsi" w:hAnsiTheme="minorHAnsi" w:cstheme="minorHAnsi"/>
                <w:sz w:val="22"/>
                <w:szCs w:val="22"/>
              </w:rPr>
            </w:pPr>
            <w:r w:rsidRPr="002005A4">
              <w:rPr>
                <w:rFonts w:asciiTheme="minorHAnsi" w:hAnsiTheme="minorHAnsi" w:cstheme="minorHAnsi"/>
                <w:sz w:val="22"/>
                <w:szCs w:val="22"/>
              </w:rPr>
              <w:t>A certificação de conformidade da empresa requerente não deverá ser prejudicada por outra empresa do grupo, nem mesmo por acionistas em comum das empresas. Além disso, a redação não está clara quando refere à “pessoa jurídica responsável por pessoa jurídica que [</w:t>
            </w:r>
            <w:proofErr w:type="gramStart"/>
            <w:r w:rsidRPr="002005A4">
              <w:rPr>
                <w:rFonts w:asciiTheme="minorHAnsi" w:hAnsiTheme="minorHAnsi" w:cstheme="minorHAnsi"/>
                <w:sz w:val="22"/>
                <w:szCs w:val="22"/>
              </w:rPr>
              <w:t>..</w:t>
            </w:r>
            <w:proofErr w:type="gramEnd"/>
            <w:r w:rsidRPr="002005A4">
              <w:rPr>
                <w:rFonts w:asciiTheme="minorHAnsi" w:hAnsiTheme="minorHAnsi" w:cstheme="minorHAnsi"/>
                <w:sz w:val="22"/>
                <w:szCs w:val="22"/>
              </w:rPr>
              <w:t>]”. Sugerimos a exclusão desse trecho de modo a excluir eventual má interpretação e trazer previsibilidade e segurança jurídica ao texto.</w:t>
            </w:r>
          </w:p>
        </w:tc>
      </w:tr>
      <w:tr w:rsidR="001D64E9" w:rsidRPr="00AB76E4" w14:paraId="0754F859"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6D8AE13" w14:textId="61C81960"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COPAPE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19AFC87" w14:textId="7811EDE5" w:rsidR="001D64E9" w:rsidRPr="002005A4" w:rsidRDefault="001D64E9" w:rsidP="008C7E34">
            <w:pPr>
              <w:rPr>
                <w:rFonts w:asciiTheme="minorHAnsi" w:hAnsiTheme="minorHAnsi" w:cstheme="minorHAnsi"/>
                <w:bCs/>
                <w:sz w:val="22"/>
                <w:szCs w:val="22"/>
              </w:rPr>
            </w:pPr>
            <w:r w:rsidRPr="002005A4">
              <w:rPr>
                <w:rFonts w:asciiTheme="minorHAnsi" w:hAnsiTheme="minorHAnsi" w:cstheme="minorHAnsi"/>
                <w:bCs/>
                <w:sz w:val="22"/>
                <w:szCs w:val="22"/>
              </w:rPr>
              <w:t>Art. 13, III,</w:t>
            </w:r>
            <w:r>
              <w:rPr>
                <w:rFonts w:asciiTheme="minorHAnsi" w:hAnsiTheme="minorHAnsi" w:cstheme="minorHAnsi"/>
                <w:bCs/>
                <w:sz w:val="22"/>
                <w:szCs w:val="22"/>
              </w:rPr>
              <w:t xml:space="preserve">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1D6708E" w14:textId="1F6BE7C8" w:rsidR="001D64E9" w:rsidRPr="002005A4" w:rsidRDefault="001D64E9" w:rsidP="0018756E">
            <w:pPr>
              <w:rPr>
                <w:rFonts w:asciiTheme="minorHAnsi" w:hAnsiTheme="minorHAnsi" w:cstheme="minorHAnsi"/>
                <w:sz w:val="22"/>
                <w:szCs w:val="22"/>
              </w:rPr>
            </w:pPr>
            <w:r w:rsidRPr="0018756E">
              <w:rPr>
                <w:rFonts w:asciiTheme="minorHAnsi" w:hAnsiTheme="minorHAnsi" w:cstheme="minorHAnsi"/>
                <w:color w:val="0070C0"/>
                <w:sz w:val="22"/>
                <w:szCs w:val="22"/>
              </w:rPr>
              <w:t xml:space="preserve">f) quando forem constatadas, durante a vistoria, situações específicas em que possa haver comprometimento dos aspectos relacionados à segurança operacional, saúde dos trabalhadores e prevenção dos impactos ao meio ambiente, com risco iminente de danos.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AA8C331" w14:textId="2604456B" w:rsidR="001D64E9" w:rsidRPr="002005A4" w:rsidRDefault="001D64E9" w:rsidP="0018756E">
            <w:pPr>
              <w:rPr>
                <w:rFonts w:asciiTheme="minorHAnsi" w:hAnsiTheme="minorHAnsi" w:cstheme="minorHAnsi"/>
                <w:sz w:val="22"/>
                <w:szCs w:val="22"/>
              </w:rPr>
            </w:pPr>
            <w:r>
              <w:rPr>
                <w:rFonts w:asciiTheme="minorHAnsi" w:hAnsiTheme="minorHAnsi" w:cstheme="minorHAnsi"/>
                <w:sz w:val="22"/>
                <w:szCs w:val="22"/>
              </w:rPr>
              <w:t xml:space="preserve">A medida </w:t>
            </w:r>
            <w:r w:rsidRPr="0018756E">
              <w:rPr>
                <w:rFonts w:asciiTheme="minorHAnsi" w:hAnsiTheme="minorHAnsi" w:cstheme="minorHAnsi"/>
                <w:sz w:val="22"/>
                <w:szCs w:val="22"/>
              </w:rPr>
              <w:t xml:space="preserve">visa justamente trazer maior segurança aos processos e procedimentos relacionados à produção. Tal dispositivo já se encontrava na Resolução ANP 5/2012 para os formuladores e por certo tem o condão de adequar os procedimentos às leis e normas vigentes. </w:t>
            </w:r>
          </w:p>
        </w:tc>
      </w:tr>
      <w:tr w:rsidR="001D64E9" w:rsidRPr="00AB76E4" w14:paraId="0268157E"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D704147"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468519F5" w14:textId="77777777" w:rsidR="003830A8" w:rsidRDefault="003830A8" w:rsidP="002C7B79">
            <w:pPr>
              <w:jc w:val="center"/>
              <w:rPr>
                <w:rFonts w:asciiTheme="minorHAnsi" w:hAnsiTheme="minorHAnsi" w:cstheme="minorHAnsi"/>
                <w:bCs/>
                <w:color w:val="000000"/>
                <w:sz w:val="22"/>
                <w:szCs w:val="22"/>
              </w:rPr>
            </w:pPr>
          </w:p>
          <w:p w14:paraId="2164570E" w14:textId="77777777" w:rsidR="003830A8"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216C7EF1" w14:textId="77777777" w:rsidR="003830A8" w:rsidRDefault="003830A8" w:rsidP="002C7B79">
            <w:pPr>
              <w:jc w:val="center"/>
              <w:rPr>
                <w:rFonts w:asciiTheme="minorHAnsi" w:hAnsiTheme="minorHAnsi" w:cstheme="minorHAnsi"/>
                <w:bCs/>
                <w:color w:val="000000"/>
                <w:sz w:val="22"/>
                <w:szCs w:val="22"/>
              </w:rPr>
            </w:pPr>
          </w:p>
          <w:p w14:paraId="389957BF" w14:textId="5A4EA8A2" w:rsidR="003830A8" w:rsidRPr="002005A4"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DC81BF1" w14:textId="1EE25794" w:rsidR="001D64E9" w:rsidRPr="002005A4" w:rsidRDefault="001D64E9" w:rsidP="004F023D">
            <w:pPr>
              <w:rPr>
                <w:rFonts w:asciiTheme="minorHAnsi" w:hAnsiTheme="minorHAnsi" w:cstheme="minorHAnsi"/>
                <w:bCs/>
                <w:sz w:val="22"/>
                <w:szCs w:val="22"/>
              </w:rPr>
            </w:pPr>
            <w:r w:rsidRPr="002005A4">
              <w:rPr>
                <w:rFonts w:asciiTheme="minorHAnsi" w:hAnsiTheme="minorHAnsi" w:cstheme="minorHAnsi"/>
                <w:bCs/>
                <w:sz w:val="22"/>
                <w:szCs w:val="22"/>
              </w:rPr>
              <w:t>Art. 1</w:t>
            </w:r>
            <w:r>
              <w:rPr>
                <w:rFonts w:asciiTheme="minorHAnsi" w:hAnsiTheme="minorHAnsi" w:cstheme="minorHAnsi"/>
                <w:bCs/>
                <w:sz w:val="22"/>
                <w:szCs w:val="22"/>
              </w:rPr>
              <w:t>4</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0E4D96C" w14:textId="327D1E56" w:rsidR="001D64E9" w:rsidRPr="004F023D" w:rsidRDefault="001D64E9" w:rsidP="004F023D">
            <w:pPr>
              <w:rPr>
                <w:rFonts w:asciiTheme="minorHAnsi" w:hAnsiTheme="minorHAnsi" w:cstheme="minorHAnsi"/>
                <w:color w:val="0070C0"/>
                <w:sz w:val="22"/>
                <w:szCs w:val="22"/>
              </w:rPr>
            </w:pPr>
            <w:r w:rsidRPr="004F023D">
              <w:rPr>
                <w:rFonts w:asciiTheme="minorHAnsi" w:hAnsiTheme="minorHAnsi" w:cstheme="minorHAnsi"/>
                <w:strike/>
                <w:color w:val="FF0000"/>
                <w:sz w:val="22"/>
                <w:szCs w:val="22"/>
              </w:rPr>
              <w:t>Art. 14.  Poderão ser solicitados documentos, informações ou providências adicionais que a ANP considerar pertinentes à instrução da outorga da autorização de operação.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5019FA3" w14:textId="77777777" w:rsidR="001D64E9" w:rsidRPr="004F023D" w:rsidRDefault="001D64E9" w:rsidP="004F023D">
            <w:pPr>
              <w:rPr>
                <w:rFonts w:asciiTheme="minorHAnsi" w:hAnsiTheme="minorHAnsi" w:cstheme="minorHAnsi"/>
                <w:sz w:val="22"/>
                <w:szCs w:val="22"/>
              </w:rPr>
            </w:pPr>
            <w:r w:rsidRPr="004F023D">
              <w:rPr>
                <w:rFonts w:asciiTheme="minorHAnsi" w:hAnsiTheme="minorHAnsi" w:cstheme="minorHAnsi"/>
                <w:sz w:val="22"/>
                <w:szCs w:val="22"/>
              </w:rPr>
              <w:t xml:space="preserve">Entende-se que tal disposição poderá gerar insegurança jurídica e eventuais entraves para obtenção da respectiva autorização, por possibilitar que a ANP solicite qualquer documento para sua outorga. </w:t>
            </w:r>
          </w:p>
          <w:p w14:paraId="34CE1D9F" w14:textId="77777777" w:rsidR="001D64E9" w:rsidRDefault="001D64E9" w:rsidP="004F023D">
            <w:pPr>
              <w:rPr>
                <w:rFonts w:asciiTheme="minorHAnsi" w:hAnsiTheme="minorHAnsi" w:cstheme="minorHAnsi"/>
                <w:sz w:val="22"/>
                <w:szCs w:val="22"/>
              </w:rPr>
            </w:pPr>
            <w:r w:rsidRPr="004F023D">
              <w:rPr>
                <w:rFonts w:asciiTheme="minorHAnsi" w:hAnsiTheme="minorHAnsi" w:cstheme="minorHAnsi"/>
                <w:sz w:val="22"/>
                <w:szCs w:val="22"/>
              </w:rPr>
              <w:t xml:space="preserve">Deste modo, sugere-se a sua exclusão ou, alternativamente, que sejam listados os eventuais documentos, informações ou providências adicionais que poderão ser solicitados pela Agência. </w:t>
            </w:r>
          </w:p>
          <w:p w14:paraId="62532477" w14:textId="77777777" w:rsidR="003830A8" w:rsidRDefault="003830A8" w:rsidP="004F023D">
            <w:pPr>
              <w:rPr>
                <w:rFonts w:asciiTheme="minorHAnsi" w:hAnsiTheme="minorHAnsi" w:cstheme="minorHAnsi"/>
                <w:sz w:val="22"/>
                <w:szCs w:val="22"/>
              </w:rPr>
            </w:pPr>
          </w:p>
          <w:p w14:paraId="5675DB3A" w14:textId="2AAAE2EA" w:rsidR="003830A8" w:rsidRPr="004F023D" w:rsidRDefault="003830A8" w:rsidP="004F023D">
            <w:pPr>
              <w:rPr>
                <w:rFonts w:asciiTheme="minorHAnsi" w:hAnsiTheme="minorHAnsi" w:cstheme="minorHAnsi"/>
                <w:sz w:val="22"/>
                <w:szCs w:val="22"/>
              </w:rPr>
            </w:pPr>
            <w:r w:rsidRPr="00270B1D">
              <w:rPr>
                <w:rFonts w:asciiTheme="minorHAnsi" w:hAnsiTheme="minorHAnsi" w:cstheme="minorHAnsi"/>
                <w:sz w:val="22"/>
                <w:szCs w:val="22"/>
              </w:rPr>
              <w:t xml:space="preserve">Considerando que a finalidade da norma é reduzir o número de exigências para a </w:t>
            </w:r>
            <w:proofErr w:type="gramStart"/>
            <w:r w:rsidRPr="00270B1D">
              <w:rPr>
                <w:rFonts w:asciiTheme="minorHAnsi" w:hAnsiTheme="minorHAnsi" w:cstheme="minorHAnsi"/>
                <w:sz w:val="22"/>
                <w:szCs w:val="22"/>
              </w:rPr>
              <w:t>implementação</w:t>
            </w:r>
            <w:proofErr w:type="gramEnd"/>
            <w:r w:rsidRPr="00270B1D">
              <w:rPr>
                <w:rFonts w:asciiTheme="minorHAnsi" w:hAnsiTheme="minorHAnsi" w:cstheme="minorHAnsi"/>
                <w:sz w:val="22"/>
                <w:szCs w:val="22"/>
              </w:rPr>
              <w:t xml:space="preserve"> de instalações de produção de derivados de petróleo e gás natural, entendemos que este dispositivo não está em conformidade com o fim exposto. Pela celeridade e previsibilidade do processo de emissão da outorga de operação, propomos que esta D. Agência exponha todos os documentos que serão passíveis de exigência para que o agente possa apresentar de imediato, caso contrário, entendemos que o referido dispositivo deva ser excluído integralmente.</w:t>
            </w:r>
          </w:p>
        </w:tc>
      </w:tr>
      <w:tr w:rsidR="001D64E9" w:rsidRPr="00AB76E4" w14:paraId="5E1D7398"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5864663"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1B472021" w14:textId="77777777" w:rsidR="003830A8" w:rsidRDefault="003830A8" w:rsidP="002C7B79">
            <w:pPr>
              <w:jc w:val="center"/>
              <w:rPr>
                <w:rFonts w:asciiTheme="minorHAnsi" w:hAnsiTheme="minorHAnsi" w:cstheme="minorHAnsi"/>
                <w:bCs/>
                <w:color w:val="000000"/>
                <w:sz w:val="22"/>
                <w:szCs w:val="22"/>
              </w:rPr>
            </w:pPr>
          </w:p>
          <w:p w14:paraId="6C5747E8" w14:textId="12A85580" w:rsidR="003830A8" w:rsidRPr="00270B1D"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B6E8FC8" w14:textId="672073DD" w:rsidR="001D64E9" w:rsidRPr="00270B1D" w:rsidRDefault="001D64E9" w:rsidP="008C7E34">
            <w:pPr>
              <w:rPr>
                <w:rFonts w:asciiTheme="minorHAnsi" w:hAnsiTheme="minorHAnsi" w:cstheme="minorHAnsi"/>
                <w:bCs/>
                <w:sz w:val="22"/>
                <w:szCs w:val="22"/>
              </w:rPr>
            </w:pPr>
            <w:r>
              <w:rPr>
                <w:rFonts w:asciiTheme="minorHAnsi" w:hAnsiTheme="minorHAnsi" w:cstheme="minorHAnsi"/>
                <w:bCs/>
                <w:sz w:val="22"/>
                <w:szCs w:val="22"/>
              </w:rPr>
              <w:t>Art. 15,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B8ED948" w14:textId="3D87AFFE" w:rsidR="001D64E9" w:rsidRPr="00270B1D" w:rsidRDefault="001D64E9" w:rsidP="009F6D45">
            <w:pPr>
              <w:rPr>
                <w:rFonts w:asciiTheme="minorHAnsi" w:hAnsiTheme="minorHAnsi" w:cstheme="minorHAnsi"/>
                <w:sz w:val="22"/>
                <w:szCs w:val="22"/>
              </w:rPr>
            </w:pPr>
            <w:r w:rsidRPr="009F6D45">
              <w:rPr>
                <w:rFonts w:asciiTheme="minorHAnsi" w:hAnsiTheme="minorHAnsi" w:cstheme="minorHAnsi"/>
                <w:sz w:val="22"/>
                <w:szCs w:val="22"/>
              </w:rPr>
              <w:t xml:space="preserve">Art. 15.  Cumpridos os requisitos constantes desta Resolução, a ANP outorgará a autorização de operação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9F6D45">
              <w:rPr>
                <w:rFonts w:asciiTheme="minorHAnsi" w:hAnsiTheme="minorHAnsi" w:cstheme="minorHAnsi"/>
                <w:sz w:val="22"/>
                <w:szCs w:val="22"/>
              </w:rPr>
              <w:t xml:space="preserve"> de derivados de </w:t>
            </w:r>
            <w:r w:rsidRPr="009F6D45">
              <w:rPr>
                <w:rFonts w:asciiTheme="minorHAnsi" w:hAnsiTheme="minorHAnsi" w:cstheme="minorHAnsi"/>
                <w:sz w:val="22"/>
                <w:szCs w:val="22"/>
              </w:rPr>
              <w:lastRenderedPageBreak/>
              <w:t>petróleo e gás natural</w:t>
            </w:r>
            <w:r>
              <w:rPr>
                <w:rFonts w:asciiTheme="minorHAnsi" w:hAnsiTheme="minorHAnsi" w:cstheme="minorHAnsi"/>
                <w:sz w:val="22"/>
                <w:szCs w:val="22"/>
              </w:rPr>
              <w:t xml:space="preserve"> </w:t>
            </w:r>
            <w:r w:rsidRPr="009F6D45">
              <w:rPr>
                <w:rFonts w:asciiTheme="minorHAnsi" w:hAnsiTheme="minorHAnsi" w:cstheme="minorHAnsi"/>
                <w:bCs/>
                <w:color w:val="2E74B5" w:themeColor="accent5" w:themeShade="BF"/>
                <w:sz w:val="22"/>
                <w:szCs w:val="22"/>
              </w:rPr>
              <w:t>em até 30 (trinta) dias da vistoria ou da apresentação da documentação quando a vistoria for facultativa</w:t>
            </w:r>
            <w:r w:rsidRPr="009F6D45">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23248BF" w14:textId="6CA4BAA1" w:rsidR="001D64E9" w:rsidRPr="00270B1D" w:rsidRDefault="001D64E9" w:rsidP="004F023D">
            <w:pPr>
              <w:rPr>
                <w:rFonts w:asciiTheme="minorHAnsi" w:hAnsiTheme="minorHAnsi" w:cstheme="minorHAnsi"/>
                <w:color w:val="000000" w:themeColor="text1"/>
                <w:sz w:val="22"/>
                <w:szCs w:val="22"/>
              </w:rPr>
            </w:pPr>
            <w:r w:rsidRPr="009B3289">
              <w:rPr>
                <w:rFonts w:asciiTheme="minorHAnsi" w:hAnsiTheme="minorHAnsi" w:cstheme="minorHAnsi"/>
                <w:sz w:val="22"/>
                <w:szCs w:val="22"/>
              </w:rPr>
              <w:lastRenderedPageBreak/>
              <w:t xml:space="preserve">Considerando que esta D. Agência expôs que a finalidade da referida norma proposta é tornar mais dinâmico e célere o procedimento de outorga de construção e operação das instalações de produção, parece-nos que os prazos propostos na Resolução ANP </w:t>
            </w:r>
            <w:r w:rsidRPr="009B3289">
              <w:rPr>
                <w:rFonts w:asciiTheme="minorHAnsi" w:hAnsiTheme="minorHAnsi" w:cstheme="minorHAnsi"/>
                <w:sz w:val="22"/>
                <w:szCs w:val="22"/>
              </w:rPr>
              <w:lastRenderedPageBreak/>
              <w:t>nº 808/2020 (120/90/60 dias) para emissão de liberação de atividade econômica são incompatíveis com a finalidade aqui exposta. Nesse sentido, e considerando que o prazo se iniciará da apresentação da documentação complexa ou da vistoria, o prazo de 30 dias é compatível e suficiente para que esta D. Agência analise a documentação apresentada e emita a autorização.</w:t>
            </w:r>
          </w:p>
        </w:tc>
      </w:tr>
      <w:tr w:rsidR="001D64E9" w:rsidRPr="00AB76E4" w14:paraId="21E8420D"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247C1EE" w14:textId="17234288" w:rsidR="001D64E9" w:rsidRPr="00270B1D" w:rsidRDefault="001D64E9" w:rsidP="002C7B79">
            <w:pPr>
              <w:jc w:val="center"/>
              <w:rPr>
                <w:rFonts w:asciiTheme="minorHAnsi" w:hAnsiTheme="minorHAnsi" w:cstheme="minorHAnsi"/>
                <w:bCs/>
                <w:color w:val="000000"/>
                <w:sz w:val="22"/>
                <w:szCs w:val="22"/>
              </w:rPr>
            </w:pPr>
            <w:r w:rsidRPr="00270B1D">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5E7B010" w14:textId="27CC42C6" w:rsidR="001D64E9" w:rsidRPr="00270B1D" w:rsidRDefault="001D64E9" w:rsidP="008C7E34">
            <w:pPr>
              <w:rPr>
                <w:rFonts w:asciiTheme="minorHAnsi" w:hAnsiTheme="minorHAnsi" w:cstheme="minorHAnsi"/>
                <w:bCs/>
                <w:sz w:val="22"/>
                <w:szCs w:val="22"/>
              </w:rPr>
            </w:pPr>
            <w:r w:rsidRPr="00270B1D">
              <w:rPr>
                <w:rFonts w:asciiTheme="minorHAnsi" w:hAnsiTheme="minorHAnsi" w:cstheme="minorHAnsi"/>
                <w:bCs/>
                <w:sz w:val="22"/>
                <w:szCs w:val="22"/>
              </w:rPr>
              <w:t>Art. 15, §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45A1F2B" w14:textId="2BF31D19" w:rsidR="001D64E9" w:rsidRPr="00270B1D" w:rsidRDefault="001D64E9" w:rsidP="00766F14">
            <w:pPr>
              <w:rPr>
                <w:rFonts w:asciiTheme="minorHAnsi" w:hAnsiTheme="minorHAnsi" w:cstheme="minorHAnsi"/>
                <w:color w:val="0070C0"/>
                <w:sz w:val="22"/>
                <w:szCs w:val="22"/>
              </w:rPr>
            </w:pPr>
            <w:r w:rsidRPr="00270B1D">
              <w:rPr>
                <w:rFonts w:asciiTheme="minorHAnsi" w:hAnsiTheme="minorHAnsi" w:cstheme="minorHAnsi"/>
                <w:sz w:val="22"/>
                <w:szCs w:val="22"/>
              </w:rPr>
              <w:t>§ 1º</w:t>
            </w:r>
            <w:proofErr w:type="gramStart"/>
            <w:r w:rsidRPr="00270B1D">
              <w:rPr>
                <w:rFonts w:asciiTheme="minorHAnsi" w:hAnsiTheme="minorHAnsi" w:cstheme="minorHAnsi"/>
                <w:sz w:val="22"/>
                <w:szCs w:val="22"/>
              </w:rPr>
              <w:t xml:space="preserve">  </w:t>
            </w:r>
            <w:proofErr w:type="gramEnd"/>
            <w:r w:rsidRPr="00270B1D">
              <w:rPr>
                <w:rFonts w:asciiTheme="minorHAnsi" w:hAnsiTheme="minorHAnsi" w:cstheme="minorHAnsi"/>
                <w:sz w:val="22"/>
                <w:szCs w:val="22"/>
              </w:rPr>
              <w:t xml:space="preserve">A </w:t>
            </w:r>
            <w:r w:rsidRPr="00270B1D">
              <w:rPr>
                <w:rFonts w:asciiTheme="minorHAnsi" w:hAnsiTheme="minorHAnsi" w:cstheme="minorHAnsi"/>
                <w:color w:val="0070C0"/>
                <w:sz w:val="22"/>
                <w:szCs w:val="22"/>
              </w:rPr>
              <w:t xml:space="preserve">empresa ou consórcio de empresas </w:t>
            </w:r>
            <w:r w:rsidRPr="00270B1D">
              <w:rPr>
                <w:rFonts w:asciiTheme="minorHAnsi" w:hAnsiTheme="minorHAnsi" w:cstheme="minorHAnsi"/>
                <w:strike/>
                <w:color w:val="FF0000"/>
                <w:sz w:val="22"/>
                <w:szCs w:val="22"/>
              </w:rPr>
              <w:t>pessoa jurídica</w:t>
            </w:r>
            <w:r w:rsidRPr="00270B1D">
              <w:rPr>
                <w:rFonts w:asciiTheme="minorHAnsi" w:hAnsiTheme="minorHAnsi" w:cstheme="minorHAnsi"/>
                <w:color w:val="FF0000"/>
                <w:sz w:val="22"/>
                <w:szCs w:val="22"/>
              </w:rPr>
              <w:t xml:space="preserve"> </w:t>
            </w:r>
            <w:r w:rsidRPr="00270B1D">
              <w:rPr>
                <w:rFonts w:asciiTheme="minorHAnsi" w:hAnsiTheme="minorHAnsi" w:cstheme="minorHAnsi"/>
                <w:sz w:val="22"/>
                <w:szCs w:val="22"/>
              </w:rPr>
              <w:t>somente poderá iniciar a operação da instalação produtora após a publicação da autorização de operação no Diário Oficial da União (DOU).</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06A87CA" w14:textId="3F93AA2E" w:rsidR="001D64E9" w:rsidRPr="004F023D" w:rsidRDefault="001D64E9" w:rsidP="004F023D">
            <w:pPr>
              <w:rPr>
                <w:rFonts w:asciiTheme="minorHAnsi" w:hAnsiTheme="minorHAnsi" w:cstheme="minorHAnsi"/>
                <w:sz w:val="22"/>
                <w:szCs w:val="22"/>
              </w:rPr>
            </w:pPr>
            <w:r w:rsidRPr="00270B1D">
              <w:rPr>
                <w:rFonts w:asciiTheme="minorHAnsi" w:hAnsiTheme="minorHAnsi" w:cstheme="minorHAnsi"/>
                <w:color w:val="000000" w:themeColor="text1"/>
                <w:sz w:val="22"/>
                <w:szCs w:val="22"/>
              </w:rPr>
              <w:t xml:space="preserve">Idem </w:t>
            </w:r>
            <w:r w:rsidR="00CD0856">
              <w:rPr>
                <w:rFonts w:asciiTheme="minorHAnsi" w:hAnsiTheme="minorHAnsi" w:cstheme="minorHAnsi"/>
                <w:color w:val="000000" w:themeColor="text1"/>
                <w:sz w:val="22"/>
                <w:szCs w:val="22"/>
              </w:rPr>
              <w:t xml:space="preserve">à </w:t>
            </w:r>
            <w:r w:rsidRPr="00270B1D">
              <w:rPr>
                <w:rFonts w:asciiTheme="minorHAnsi" w:hAnsiTheme="minorHAnsi" w:cstheme="minorHAnsi"/>
                <w:color w:val="000000" w:themeColor="text1"/>
                <w:sz w:val="22"/>
                <w:szCs w:val="22"/>
              </w:rPr>
              <w:t xml:space="preserve">justificativa feita para a proposta de alteração no </w:t>
            </w:r>
            <w:r w:rsidRPr="00270B1D">
              <w:rPr>
                <w:rFonts w:asciiTheme="minorHAnsi" w:eastAsiaTheme="minorHAnsi" w:hAnsiTheme="minorHAnsi" w:cstheme="minorHAnsi"/>
                <w:color w:val="000000" w:themeColor="text1"/>
                <w:sz w:val="22"/>
                <w:szCs w:val="22"/>
                <w:lang w:eastAsia="en-US"/>
              </w:rPr>
              <w:t>§ 1º</w:t>
            </w:r>
            <w:r w:rsidRPr="00270B1D">
              <w:rPr>
                <w:rFonts w:asciiTheme="minorHAnsi" w:hAnsiTheme="minorHAnsi" w:cstheme="minorHAnsi"/>
                <w:color w:val="000000" w:themeColor="text1"/>
                <w:sz w:val="22"/>
                <w:szCs w:val="22"/>
              </w:rPr>
              <w:t xml:space="preserve"> do Art. 1º.</w:t>
            </w:r>
          </w:p>
        </w:tc>
      </w:tr>
      <w:tr w:rsidR="001D64E9" w:rsidRPr="00AB76E4" w14:paraId="32015003"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EE4DC3A"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0CE176EA" w14:textId="77777777" w:rsidR="003830A8" w:rsidRDefault="003830A8" w:rsidP="002C7B79">
            <w:pPr>
              <w:jc w:val="center"/>
              <w:rPr>
                <w:rFonts w:asciiTheme="minorHAnsi" w:hAnsiTheme="minorHAnsi" w:cstheme="minorHAnsi"/>
                <w:bCs/>
                <w:color w:val="000000"/>
                <w:sz w:val="22"/>
                <w:szCs w:val="22"/>
              </w:rPr>
            </w:pPr>
          </w:p>
          <w:p w14:paraId="48D5C4CF" w14:textId="409B9A51" w:rsidR="003830A8" w:rsidRPr="00270B1D"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BEC033A" w14:textId="36E42C83" w:rsidR="001D64E9" w:rsidRPr="00270B1D" w:rsidRDefault="001D64E9" w:rsidP="008C7E34">
            <w:pPr>
              <w:rPr>
                <w:rFonts w:asciiTheme="minorHAnsi" w:hAnsiTheme="minorHAnsi" w:cstheme="minorHAnsi"/>
                <w:bCs/>
                <w:sz w:val="22"/>
                <w:szCs w:val="22"/>
              </w:rPr>
            </w:pPr>
            <w:r w:rsidRPr="00270B1D">
              <w:rPr>
                <w:rFonts w:asciiTheme="minorHAnsi" w:hAnsiTheme="minorHAnsi" w:cstheme="minorHAnsi"/>
                <w:bCs/>
                <w:sz w:val="22"/>
                <w:szCs w:val="22"/>
              </w:rPr>
              <w:t>Art. 15, §</w:t>
            </w:r>
            <w:r>
              <w:rPr>
                <w:rFonts w:asciiTheme="minorHAnsi" w:hAnsiTheme="minorHAnsi" w:cstheme="minorHAnsi"/>
                <w:bCs/>
                <w:sz w:val="22"/>
                <w:szCs w:val="22"/>
              </w:rPr>
              <w:t>§</w:t>
            </w:r>
            <w:r w:rsidRPr="00270B1D">
              <w:rPr>
                <w:rFonts w:asciiTheme="minorHAnsi" w:hAnsiTheme="minorHAnsi" w:cstheme="minorHAnsi"/>
                <w:bCs/>
                <w:sz w:val="22"/>
                <w:szCs w:val="22"/>
              </w:rPr>
              <w:t xml:space="preserve"> 1º</w:t>
            </w:r>
            <w:r>
              <w:rPr>
                <w:rFonts w:asciiTheme="minorHAnsi" w:hAnsiTheme="minorHAnsi" w:cstheme="minorHAnsi"/>
                <w:bCs/>
                <w:sz w:val="22"/>
                <w:szCs w:val="22"/>
              </w:rPr>
              <w:t xml:space="preserve"> e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475C234" w14:textId="26AB6CA4" w:rsidR="001D64E9" w:rsidRPr="00766F14" w:rsidRDefault="001D64E9" w:rsidP="00766F14">
            <w:pPr>
              <w:spacing w:after="120"/>
              <w:jc w:val="both"/>
              <w:rPr>
                <w:rFonts w:asciiTheme="minorHAnsi" w:hAnsiTheme="minorHAnsi" w:cstheme="minorHAnsi"/>
                <w:sz w:val="22"/>
                <w:szCs w:val="22"/>
              </w:rPr>
            </w:pPr>
            <w:r w:rsidRPr="00766F14">
              <w:rPr>
                <w:rFonts w:asciiTheme="minorHAnsi" w:hAnsiTheme="minorHAnsi" w:cstheme="minorHAnsi"/>
                <w:sz w:val="22"/>
                <w:szCs w:val="22"/>
              </w:rPr>
              <w:t>§ 1º</w:t>
            </w:r>
            <w:proofErr w:type="gramStart"/>
            <w:r w:rsidRPr="00766F14">
              <w:rPr>
                <w:rFonts w:asciiTheme="minorHAnsi" w:hAnsiTheme="minorHAnsi" w:cstheme="minorHAnsi"/>
                <w:sz w:val="22"/>
                <w:szCs w:val="22"/>
              </w:rPr>
              <w:t xml:space="preserve">  </w:t>
            </w:r>
            <w:proofErr w:type="gramEnd"/>
            <w:r w:rsidRPr="00766F14">
              <w:rPr>
                <w:rFonts w:asciiTheme="minorHAnsi" w:hAnsiTheme="minorHAnsi" w:cstheme="minorHAnsi"/>
                <w:sz w:val="22"/>
                <w:szCs w:val="22"/>
              </w:rPr>
              <w:t xml:space="preserve">A </w:t>
            </w:r>
            <w:r w:rsidRPr="00270B1D">
              <w:rPr>
                <w:rFonts w:asciiTheme="minorHAnsi" w:hAnsiTheme="minorHAnsi" w:cstheme="minorHAnsi"/>
                <w:color w:val="0070C0"/>
                <w:sz w:val="22"/>
                <w:szCs w:val="22"/>
              </w:rPr>
              <w:t xml:space="preserve">empresa ou consórcio de empresas </w:t>
            </w:r>
            <w:r w:rsidRPr="00270B1D">
              <w:rPr>
                <w:rFonts w:asciiTheme="minorHAnsi" w:hAnsiTheme="minorHAnsi" w:cstheme="minorHAnsi"/>
                <w:strike/>
                <w:color w:val="FF0000"/>
                <w:sz w:val="22"/>
                <w:szCs w:val="22"/>
              </w:rPr>
              <w:t>pessoa jurídica</w:t>
            </w:r>
            <w:r w:rsidRPr="00766F14">
              <w:rPr>
                <w:rFonts w:asciiTheme="minorHAnsi" w:hAnsiTheme="minorHAnsi" w:cstheme="minorHAnsi"/>
                <w:sz w:val="22"/>
                <w:szCs w:val="22"/>
              </w:rPr>
              <w:t xml:space="preserve"> somente poderá iniciar a operação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9F6D45">
              <w:rPr>
                <w:rFonts w:asciiTheme="minorHAnsi" w:hAnsiTheme="minorHAnsi" w:cstheme="minorHAnsi"/>
                <w:sz w:val="22"/>
                <w:szCs w:val="22"/>
              </w:rPr>
              <w:t xml:space="preserve"> </w:t>
            </w:r>
            <w:r w:rsidRPr="00766F14">
              <w:rPr>
                <w:rFonts w:asciiTheme="minorHAnsi" w:hAnsiTheme="minorHAnsi" w:cstheme="minorHAnsi"/>
                <w:sz w:val="22"/>
                <w:szCs w:val="22"/>
              </w:rPr>
              <w:t>a após a publicação da autorização de operação no Diário Oficial da União (DOU).</w:t>
            </w:r>
          </w:p>
          <w:p w14:paraId="3844B398" w14:textId="053CFF4A" w:rsidR="001D64E9" w:rsidRPr="00270B1D" w:rsidRDefault="001D64E9" w:rsidP="00CD0856">
            <w:pPr>
              <w:rPr>
                <w:rFonts w:asciiTheme="minorHAnsi" w:hAnsiTheme="minorHAnsi" w:cstheme="minorHAnsi"/>
                <w:sz w:val="22"/>
                <w:szCs w:val="22"/>
              </w:rPr>
            </w:pPr>
            <w:r w:rsidRPr="00766F14">
              <w:rPr>
                <w:rFonts w:asciiTheme="minorHAnsi" w:hAnsiTheme="minorHAnsi" w:cstheme="minorHAnsi"/>
                <w:sz w:val="22"/>
                <w:szCs w:val="22"/>
              </w:rPr>
              <w:t>§ 2º</w:t>
            </w:r>
            <w:proofErr w:type="gramStart"/>
            <w:r w:rsidRPr="00766F14">
              <w:rPr>
                <w:rFonts w:asciiTheme="minorHAnsi" w:hAnsiTheme="minorHAnsi" w:cstheme="minorHAnsi"/>
                <w:sz w:val="22"/>
                <w:szCs w:val="22"/>
              </w:rPr>
              <w:t xml:space="preserve">  </w:t>
            </w:r>
            <w:proofErr w:type="gramEnd"/>
            <w:r w:rsidRPr="00766F14">
              <w:rPr>
                <w:rFonts w:asciiTheme="minorHAnsi" w:hAnsiTheme="minorHAnsi" w:cstheme="minorHAnsi"/>
                <w:sz w:val="22"/>
                <w:szCs w:val="22"/>
              </w:rPr>
              <w:t xml:space="preserve">Fica vedada a operação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766F14">
              <w:rPr>
                <w:rFonts w:asciiTheme="minorHAnsi" w:hAnsiTheme="minorHAnsi" w:cstheme="minorHAnsi"/>
                <w:sz w:val="22"/>
                <w:szCs w:val="22"/>
              </w:rPr>
              <w:t xml:space="preserve"> em desacordo com o disposto na autorização de operação outorgada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EAA9ACC" w14:textId="0A7FFED6" w:rsidR="001D64E9" w:rsidRPr="008C2498" w:rsidRDefault="001D64E9" w:rsidP="00766F14">
            <w:pPr>
              <w:rPr>
                <w:rFonts w:asciiTheme="minorHAnsi" w:hAnsiTheme="minorHAnsi" w:cstheme="minorHAnsi"/>
                <w:color w:val="000000" w:themeColor="text1"/>
                <w:sz w:val="22"/>
                <w:szCs w:val="22"/>
              </w:rPr>
            </w:pPr>
            <w:r w:rsidRPr="008C2498">
              <w:rPr>
                <w:rFonts w:asciiTheme="minorHAnsi" w:hAnsiTheme="minorHAnsi" w:cstheme="minorHAnsi"/>
                <w:sz w:val="22"/>
                <w:szCs w:val="22"/>
              </w:rPr>
              <w:t xml:space="preserve">Cf. justificativa proposta no art. </w:t>
            </w:r>
            <w:r w:rsidRPr="008C2498">
              <w:rPr>
                <w:rFonts w:asciiTheme="minorHAnsi" w:hAnsiTheme="minorHAnsi" w:cstheme="minorHAnsi"/>
                <w:sz w:val="22"/>
                <w:szCs w:val="22"/>
                <w:lang w:val="en-US"/>
              </w:rPr>
              <w:t>1º, §1º e art. 2º, I.</w:t>
            </w:r>
          </w:p>
        </w:tc>
      </w:tr>
      <w:tr w:rsidR="001D64E9" w:rsidRPr="00AB76E4" w14:paraId="7BF480EC"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1F2B335"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56D19EC4" w14:textId="77777777" w:rsidR="001D64E9" w:rsidRDefault="001D64E9" w:rsidP="002C7B79">
            <w:pPr>
              <w:jc w:val="center"/>
              <w:rPr>
                <w:rFonts w:asciiTheme="minorHAnsi" w:hAnsiTheme="minorHAnsi" w:cstheme="minorHAnsi"/>
                <w:bCs/>
                <w:color w:val="000000"/>
                <w:sz w:val="22"/>
                <w:szCs w:val="22"/>
              </w:rPr>
            </w:pPr>
          </w:p>
          <w:p w14:paraId="2C7BEED1"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29859627" w14:textId="77777777" w:rsidR="003830A8" w:rsidRDefault="003830A8" w:rsidP="002C7B79">
            <w:pPr>
              <w:jc w:val="center"/>
              <w:rPr>
                <w:rFonts w:asciiTheme="minorHAnsi" w:hAnsiTheme="minorHAnsi" w:cstheme="minorHAnsi"/>
                <w:bCs/>
                <w:color w:val="000000"/>
                <w:sz w:val="22"/>
                <w:szCs w:val="22"/>
              </w:rPr>
            </w:pPr>
          </w:p>
          <w:p w14:paraId="226B1301" w14:textId="04DE21ED" w:rsidR="003830A8" w:rsidRPr="002005A4"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0C4D1B4" w14:textId="1FE140C1" w:rsidR="001D64E9" w:rsidRPr="002005A4" w:rsidRDefault="001D64E9" w:rsidP="008C7E34">
            <w:pPr>
              <w:rPr>
                <w:rFonts w:asciiTheme="minorHAnsi" w:hAnsiTheme="minorHAnsi" w:cstheme="minorHAnsi"/>
                <w:bCs/>
                <w:sz w:val="22"/>
                <w:szCs w:val="22"/>
              </w:rPr>
            </w:pPr>
            <w:r w:rsidRPr="002005A4">
              <w:rPr>
                <w:rFonts w:asciiTheme="minorHAnsi" w:hAnsiTheme="minorHAnsi" w:cstheme="minorHAnsi"/>
                <w:bCs/>
                <w:sz w:val="22"/>
                <w:szCs w:val="22"/>
              </w:rPr>
              <w:t>Art. 1</w:t>
            </w:r>
            <w:r>
              <w:rPr>
                <w:rFonts w:asciiTheme="minorHAnsi" w:hAnsiTheme="minorHAnsi" w:cstheme="minorHAnsi"/>
                <w:bCs/>
                <w:sz w:val="22"/>
                <w:szCs w:val="22"/>
              </w:rPr>
              <w:t>5, § 3º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9AD8CAF" w14:textId="6C5C31C2" w:rsidR="001D64E9" w:rsidRPr="00C436E4" w:rsidRDefault="001D64E9" w:rsidP="00C436E4">
            <w:pPr>
              <w:rPr>
                <w:rFonts w:asciiTheme="minorHAnsi" w:hAnsiTheme="minorHAnsi" w:cstheme="minorHAnsi"/>
                <w:color w:val="0070C0"/>
                <w:sz w:val="22"/>
                <w:szCs w:val="22"/>
              </w:rPr>
            </w:pPr>
            <w:r w:rsidRPr="00C436E4">
              <w:rPr>
                <w:rFonts w:asciiTheme="minorHAnsi" w:hAnsiTheme="minorHAnsi" w:cstheme="minorHAnsi"/>
                <w:strike/>
                <w:color w:val="FF0000"/>
                <w:sz w:val="22"/>
                <w:szCs w:val="22"/>
              </w:rPr>
              <w:t>§ 3º Os derivados de petróleo e gás natural somente poderão ser comercializados após a publicação da autorização de operação no DOU, observado o Capítulo VIII.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3183CA2" w14:textId="77777777" w:rsidR="001D64E9" w:rsidRDefault="001D64E9" w:rsidP="00C436E4">
            <w:pPr>
              <w:rPr>
                <w:rFonts w:asciiTheme="minorHAnsi" w:hAnsiTheme="minorHAnsi" w:cstheme="minorHAnsi"/>
                <w:sz w:val="22"/>
                <w:szCs w:val="22"/>
              </w:rPr>
            </w:pPr>
            <w:r w:rsidRPr="00C436E4">
              <w:rPr>
                <w:rFonts w:asciiTheme="minorHAnsi" w:hAnsiTheme="minorHAnsi" w:cstheme="minorHAnsi"/>
                <w:sz w:val="22"/>
                <w:szCs w:val="22"/>
              </w:rPr>
              <w:t>O §</w:t>
            </w:r>
            <w:r>
              <w:rPr>
                <w:rFonts w:asciiTheme="minorHAnsi" w:hAnsiTheme="minorHAnsi" w:cstheme="minorHAnsi"/>
                <w:sz w:val="22"/>
                <w:szCs w:val="22"/>
              </w:rPr>
              <w:t xml:space="preserve"> </w:t>
            </w:r>
            <w:r w:rsidRPr="00C436E4">
              <w:rPr>
                <w:rFonts w:asciiTheme="minorHAnsi" w:hAnsiTheme="minorHAnsi" w:cstheme="minorHAnsi"/>
                <w:sz w:val="22"/>
                <w:szCs w:val="22"/>
              </w:rPr>
              <w:t>1º condiciona o início da operação da instalação produtora à publicação da autorização no Diário Oficial da União (DOU), sendo assim, tampouco seria possível a comercialização de produtos antes do início da operação.</w:t>
            </w:r>
          </w:p>
          <w:p w14:paraId="03DB0904" w14:textId="77777777" w:rsidR="001D64E9" w:rsidRDefault="001D64E9" w:rsidP="00C436E4">
            <w:pPr>
              <w:rPr>
                <w:rFonts w:asciiTheme="minorHAnsi" w:hAnsiTheme="minorHAnsi" w:cstheme="minorHAnsi"/>
                <w:sz w:val="22"/>
                <w:szCs w:val="22"/>
              </w:rPr>
            </w:pPr>
          </w:p>
          <w:p w14:paraId="31FAC215" w14:textId="04F5A32B" w:rsidR="001D64E9" w:rsidRPr="00C436E4" w:rsidRDefault="001D64E9" w:rsidP="00C436E4">
            <w:pPr>
              <w:rPr>
                <w:rFonts w:asciiTheme="minorHAnsi" w:hAnsiTheme="minorHAnsi" w:cstheme="minorHAnsi"/>
                <w:sz w:val="22"/>
                <w:szCs w:val="22"/>
              </w:rPr>
            </w:pPr>
            <w:r w:rsidRPr="00211F0E">
              <w:rPr>
                <w:rFonts w:asciiTheme="minorHAnsi" w:hAnsiTheme="minorHAnsi" w:cstheme="minorHAnsi"/>
                <w:sz w:val="22"/>
                <w:szCs w:val="22"/>
              </w:rPr>
              <w:t>Propomos a exclusão desse parágrafo porque o § 1º</w:t>
            </w:r>
            <w:proofErr w:type="gramStart"/>
            <w:r w:rsidRPr="00211F0E">
              <w:rPr>
                <w:rFonts w:asciiTheme="minorHAnsi" w:hAnsiTheme="minorHAnsi" w:cstheme="minorHAnsi"/>
                <w:sz w:val="22"/>
                <w:szCs w:val="22"/>
              </w:rPr>
              <w:t xml:space="preserve">  </w:t>
            </w:r>
            <w:proofErr w:type="gramEnd"/>
            <w:r w:rsidRPr="00211F0E">
              <w:rPr>
                <w:rFonts w:asciiTheme="minorHAnsi" w:hAnsiTheme="minorHAnsi" w:cstheme="minorHAnsi"/>
                <w:sz w:val="22"/>
                <w:szCs w:val="22"/>
              </w:rPr>
              <w:t>já prevê que o início da operação – que antecede a pr</w:t>
            </w:r>
            <w:r>
              <w:rPr>
                <w:rFonts w:asciiTheme="minorHAnsi" w:hAnsiTheme="minorHAnsi" w:cstheme="minorHAnsi"/>
                <w:sz w:val="22"/>
                <w:szCs w:val="22"/>
              </w:rPr>
              <w:t>ó</w:t>
            </w:r>
            <w:r w:rsidRPr="00211F0E">
              <w:rPr>
                <w:rFonts w:asciiTheme="minorHAnsi" w:hAnsiTheme="minorHAnsi" w:cstheme="minorHAnsi"/>
                <w:sz w:val="22"/>
                <w:szCs w:val="22"/>
              </w:rPr>
              <w:t>pria comercialização do produto – só poderá ser realizada após a publicação no DOU.</w:t>
            </w:r>
          </w:p>
        </w:tc>
      </w:tr>
      <w:tr w:rsidR="001D64E9" w:rsidRPr="00AB76E4" w14:paraId="2AE82BF3" w14:textId="77777777" w:rsidTr="00771447">
        <w:trPr>
          <w:trHeight w:val="670"/>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0504864" w14:textId="344F589B" w:rsidR="001D64E9" w:rsidRPr="002005A4" w:rsidRDefault="001D64E9" w:rsidP="002C7B79">
            <w:pPr>
              <w:jc w:val="center"/>
              <w:rPr>
                <w:rFonts w:asciiTheme="minorHAnsi" w:hAnsiTheme="minorHAnsi" w:cstheme="minorHAnsi"/>
                <w:b/>
                <w:bCs/>
                <w:sz w:val="22"/>
                <w:szCs w:val="22"/>
              </w:rPr>
            </w:pPr>
            <w:r w:rsidRPr="002005A4">
              <w:rPr>
                <w:rFonts w:asciiTheme="minorHAnsi" w:hAnsiTheme="minorHAnsi" w:cstheme="minorHAnsi"/>
                <w:bCs/>
                <w:color w:val="000000"/>
                <w:sz w:val="22"/>
                <w:szCs w:val="22"/>
              </w:rPr>
              <w:t>SPC</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370F7A4" w14:textId="4A29DCBD" w:rsidR="001D64E9" w:rsidRPr="002005A4" w:rsidRDefault="001D64E9" w:rsidP="006536A4">
            <w:pPr>
              <w:rPr>
                <w:rFonts w:asciiTheme="minorHAnsi" w:eastAsia="Arial Unicode MS" w:hAnsiTheme="minorHAnsi" w:cstheme="minorHAnsi"/>
                <w:bCs/>
                <w:sz w:val="22"/>
                <w:szCs w:val="22"/>
              </w:rPr>
            </w:pPr>
            <w:r w:rsidRPr="002005A4">
              <w:rPr>
                <w:rFonts w:asciiTheme="minorHAnsi" w:hAnsiTheme="minorHAnsi" w:cstheme="minorHAnsi"/>
                <w:bCs/>
                <w:sz w:val="22"/>
                <w:szCs w:val="22"/>
              </w:rPr>
              <w:t>Art. 15, novo</w:t>
            </w:r>
            <w:r w:rsidR="006536A4">
              <w:rPr>
                <w:rFonts w:asciiTheme="minorHAnsi" w:hAnsiTheme="minorHAnsi" w:cstheme="minorHAnsi"/>
                <w:bCs/>
                <w:sz w:val="22"/>
                <w:szCs w:val="22"/>
              </w:rPr>
              <w:t xml:space="preserve"> §</w:t>
            </w:r>
            <w:r w:rsidRPr="002005A4">
              <w:rPr>
                <w:rFonts w:asciiTheme="minorHAnsi" w:hAnsiTheme="minorHAnsi" w:cstheme="minorHAnsi"/>
                <w:bCs/>
                <w:sz w:val="22"/>
                <w:szCs w:val="22"/>
              </w:rPr>
              <w:t>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FD92B1D" w14:textId="77F65921" w:rsidR="001D64E9" w:rsidRPr="002005A4" w:rsidRDefault="001D64E9" w:rsidP="000303C4">
            <w:pPr>
              <w:rPr>
                <w:rFonts w:asciiTheme="minorHAnsi" w:eastAsia="Arial Unicode MS" w:hAnsiTheme="minorHAnsi" w:cstheme="minorHAnsi"/>
                <w:sz w:val="22"/>
                <w:szCs w:val="22"/>
              </w:rPr>
            </w:pPr>
            <w:r w:rsidRPr="002005A4">
              <w:rPr>
                <w:rFonts w:asciiTheme="minorHAnsi" w:hAnsiTheme="minorHAnsi" w:cstheme="minorHAnsi"/>
                <w:color w:val="0070C0"/>
                <w:sz w:val="22"/>
                <w:szCs w:val="22"/>
              </w:rPr>
              <w:t xml:space="preserve">§ </w:t>
            </w:r>
            <w:proofErr w:type="spellStart"/>
            <w:r w:rsidRPr="002005A4">
              <w:rPr>
                <w:rFonts w:asciiTheme="minorHAnsi" w:hAnsiTheme="minorHAnsi" w:cstheme="minorHAnsi"/>
                <w:color w:val="0070C0"/>
                <w:sz w:val="22"/>
                <w:szCs w:val="22"/>
              </w:rPr>
              <w:t>xx</w:t>
            </w:r>
            <w:proofErr w:type="spellEnd"/>
            <w:proofErr w:type="gramStart"/>
            <w:r w:rsidRPr="002005A4">
              <w:rPr>
                <w:rFonts w:asciiTheme="minorHAnsi" w:hAnsiTheme="minorHAnsi" w:cstheme="minorHAnsi"/>
                <w:color w:val="0070C0"/>
                <w:sz w:val="22"/>
                <w:szCs w:val="22"/>
              </w:rPr>
              <w:t xml:space="preserve">  </w:t>
            </w:r>
            <w:proofErr w:type="gramEnd"/>
            <w:r w:rsidRPr="002005A4">
              <w:rPr>
                <w:rFonts w:asciiTheme="minorHAnsi" w:hAnsiTheme="minorHAnsi" w:cstheme="minorHAnsi"/>
                <w:color w:val="0070C0"/>
                <w:sz w:val="22"/>
                <w:szCs w:val="22"/>
              </w:rPr>
              <w:t>A operação da instalação produtora deverá observar, no mínimo, as normas e os regulamentos editados pela ANP, pela Associação Brasileira de Normas Técnicas (ABNT), pela prefeitura municipal, pelo Corpo de Bombeiros e pelo órgão ambiental competente, observada a Norma ABNT NBR 17.505 para a operação da área de armazenamento de líquidos inflamáveis e combustíveis.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957DDE4" w14:textId="5C9A873A" w:rsidR="001D64E9" w:rsidRPr="002005A4" w:rsidRDefault="001D64E9" w:rsidP="0061570F">
            <w:pPr>
              <w:rPr>
                <w:rFonts w:asciiTheme="minorHAnsi" w:eastAsia="Arial Unicode MS" w:hAnsiTheme="minorHAnsi" w:cstheme="minorHAnsi"/>
                <w:sz w:val="22"/>
                <w:szCs w:val="22"/>
              </w:rPr>
            </w:pPr>
            <w:r w:rsidRPr="002005A4">
              <w:rPr>
                <w:rFonts w:asciiTheme="minorHAnsi" w:hAnsiTheme="minorHAnsi" w:cstheme="minorHAnsi"/>
                <w:sz w:val="22"/>
                <w:szCs w:val="22"/>
              </w:rPr>
              <w:t>Explicitar a necessidade de observância de normas pertinentes à operação da instalação produtora, com destaque para a Norma ABNT NBR 17.505 no que se refere à operação da área de armazenamento de líquidos inflamáveis e combustíveis.</w:t>
            </w:r>
          </w:p>
        </w:tc>
      </w:tr>
      <w:tr w:rsidR="001D64E9" w:rsidRPr="00AB76E4" w14:paraId="776F865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8C826B6" w14:textId="77777777" w:rsidR="001D64E9" w:rsidRDefault="001D64E9" w:rsidP="002C7B79">
            <w:pPr>
              <w:jc w:val="center"/>
              <w:rPr>
                <w:rFonts w:asciiTheme="minorHAnsi" w:hAnsiTheme="minorHAnsi" w:cstheme="minorHAnsi"/>
                <w:bCs/>
                <w:color w:val="000000"/>
                <w:sz w:val="22"/>
                <w:szCs w:val="22"/>
              </w:rPr>
            </w:pPr>
            <w:r w:rsidRPr="00820439">
              <w:rPr>
                <w:rFonts w:asciiTheme="minorHAnsi" w:hAnsiTheme="minorHAnsi" w:cstheme="minorHAnsi"/>
                <w:bCs/>
                <w:color w:val="000000"/>
                <w:sz w:val="22"/>
                <w:szCs w:val="22"/>
              </w:rPr>
              <w:t>ABIQUIM</w:t>
            </w:r>
          </w:p>
          <w:p w14:paraId="1181F501" w14:textId="77777777" w:rsidR="003830A8" w:rsidRDefault="003830A8" w:rsidP="002C7B79">
            <w:pPr>
              <w:jc w:val="center"/>
              <w:rPr>
                <w:rFonts w:asciiTheme="minorHAnsi" w:hAnsiTheme="minorHAnsi" w:cstheme="minorHAnsi"/>
                <w:bCs/>
                <w:color w:val="000000"/>
                <w:sz w:val="22"/>
                <w:szCs w:val="22"/>
              </w:rPr>
            </w:pPr>
          </w:p>
          <w:p w14:paraId="74D21B26" w14:textId="41A0D585" w:rsidR="003830A8" w:rsidRPr="00820439"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B686429" w14:textId="11B8A0CB" w:rsidR="001D64E9" w:rsidRPr="002005A4" w:rsidRDefault="001D64E9" w:rsidP="000C525A">
            <w:pPr>
              <w:rPr>
                <w:rFonts w:asciiTheme="minorHAnsi" w:hAnsiTheme="minorHAnsi" w:cstheme="minorHAnsi"/>
                <w:bCs/>
                <w:sz w:val="22"/>
                <w:szCs w:val="22"/>
              </w:rPr>
            </w:pPr>
            <w:r w:rsidRPr="00820439">
              <w:rPr>
                <w:rFonts w:asciiTheme="minorHAnsi" w:hAnsiTheme="minorHAnsi" w:cstheme="minorHAnsi"/>
                <w:bCs/>
                <w:sz w:val="22"/>
                <w:szCs w:val="22"/>
              </w:rPr>
              <w:lastRenderedPageBreak/>
              <w:t>Art. 16</w:t>
            </w:r>
            <w:r>
              <w:rPr>
                <w:rFonts w:asciiTheme="minorHAnsi" w:hAnsiTheme="minorHAnsi" w:cstheme="minorHAnsi"/>
                <w:bCs/>
                <w:sz w:val="22"/>
                <w:szCs w:val="22"/>
              </w:rPr>
              <w:t>,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ED74D57" w14:textId="690EE480" w:rsidR="001D64E9" w:rsidRPr="002005A4" w:rsidRDefault="001D64E9" w:rsidP="0000637D">
            <w:pPr>
              <w:rPr>
                <w:rFonts w:asciiTheme="minorHAnsi" w:hAnsiTheme="minorHAnsi" w:cstheme="minorHAnsi"/>
                <w:color w:val="0070C0"/>
                <w:sz w:val="22"/>
                <w:szCs w:val="22"/>
              </w:rPr>
            </w:pPr>
            <w:r w:rsidRPr="00820439">
              <w:rPr>
                <w:rFonts w:asciiTheme="minorHAnsi" w:hAnsiTheme="minorHAnsi" w:cstheme="minorHAnsi"/>
                <w:color w:val="000000"/>
                <w:sz w:val="22"/>
                <w:szCs w:val="22"/>
              </w:rPr>
              <w:t xml:space="preserve">Art. 16.  A realização de teste de capacidade na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820439">
              <w:rPr>
                <w:rFonts w:asciiTheme="minorHAnsi" w:hAnsiTheme="minorHAnsi" w:cstheme="minorHAnsi"/>
                <w:color w:val="000000"/>
                <w:sz w:val="22"/>
                <w:szCs w:val="22"/>
              </w:rPr>
              <w:t xml:space="preserve"> de derivados de </w:t>
            </w:r>
            <w:r w:rsidRPr="00820439">
              <w:rPr>
                <w:rFonts w:asciiTheme="minorHAnsi" w:hAnsiTheme="minorHAnsi" w:cstheme="minorHAnsi"/>
                <w:color w:val="000000"/>
                <w:sz w:val="22"/>
                <w:szCs w:val="22"/>
              </w:rPr>
              <w:lastRenderedPageBreak/>
              <w:t>petróleo e gás natural autorizada por esta Resolução fica condicionada à aprovação da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4BED148" w14:textId="60C3A175" w:rsidR="001D64E9" w:rsidRPr="002005A4" w:rsidRDefault="001D64E9" w:rsidP="000C525A">
            <w:pPr>
              <w:rPr>
                <w:rFonts w:asciiTheme="minorHAnsi" w:hAnsiTheme="minorHAnsi" w:cstheme="minorHAnsi"/>
                <w:sz w:val="22"/>
                <w:szCs w:val="22"/>
              </w:rPr>
            </w:pPr>
            <w:r w:rsidRPr="001F0FB0">
              <w:rPr>
                <w:rFonts w:asciiTheme="minorHAnsi" w:hAnsiTheme="minorHAnsi" w:cstheme="minorHAnsi"/>
                <w:sz w:val="22"/>
                <w:szCs w:val="22"/>
              </w:rPr>
              <w:lastRenderedPageBreak/>
              <w:t xml:space="preserve">Cf. justificativa proposta no art. </w:t>
            </w:r>
            <w:r w:rsidRPr="001F0FB0">
              <w:rPr>
                <w:rFonts w:asciiTheme="minorHAnsi" w:hAnsiTheme="minorHAnsi" w:cstheme="minorHAnsi"/>
                <w:sz w:val="22"/>
                <w:szCs w:val="22"/>
                <w:lang w:val="en-US"/>
              </w:rPr>
              <w:t>2º, I.</w:t>
            </w:r>
          </w:p>
        </w:tc>
      </w:tr>
      <w:tr w:rsidR="001D64E9" w:rsidRPr="00AB76E4" w14:paraId="7DC4A48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22C24F5" w14:textId="77777777" w:rsidR="001D64E9" w:rsidRDefault="001D64E9" w:rsidP="002C7B79">
            <w:pPr>
              <w:jc w:val="center"/>
              <w:rPr>
                <w:rFonts w:asciiTheme="minorHAnsi" w:hAnsiTheme="minorHAnsi" w:cstheme="minorHAnsi"/>
                <w:bCs/>
                <w:color w:val="000000"/>
                <w:sz w:val="22"/>
                <w:szCs w:val="22"/>
              </w:rPr>
            </w:pPr>
            <w:r w:rsidRPr="00820439">
              <w:rPr>
                <w:rFonts w:asciiTheme="minorHAnsi" w:hAnsiTheme="minorHAnsi" w:cstheme="minorHAnsi"/>
                <w:bCs/>
                <w:color w:val="000000"/>
                <w:sz w:val="22"/>
                <w:szCs w:val="22"/>
              </w:rPr>
              <w:lastRenderedPageBreak/>
              <w:t>ABIQUIM</w:t>
            </w:r>
          </w:p>
          <w:p w14:paraId="0292BC73" w14:textId="77777777" w:rsidR="003830A8" w:rsidRDefault="003830A8" w:rsidP="002C7B79">
            <w:pPr>
              <w:jc w:val="center"/>
              <w:rPr>
                <w:rFonts w:asciiTheme="minorHAnsi" w:hAnsiTheme="minorHAnsi" w:cstheme="minorHAnsi"/>
                <w:bCs/>
                <w:color w:val="000000"/>
                <w:sz w:val="22"/>
                <w:szCs w:val="22"/>
              </w:rPr>
            </w:pPr>
          </w:p>
          <w:p w14:paraId="63ADAC40" w14:textId="52543B67" w:rsidR="003830A8" w:rsidRPr="002005A4"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8B60A77" w14:textId="5639400A" w:rsidR="001D64E9" w:rsidRPr="002005A4" w:rsidRDefault="001D64E9" w:rsidP="00862A13">
            <w:pPr>
              <w:rPr>
                <w:rFonts w:asciiTheme="minorHAnsi" w:hAnsiTheme="minorHAnsi" w:cstheme="minorHAnsi"/>
                <w:bCs/>
                <w:sz w:val="22"/>
                <w:szCs w:val="22"/>
              </w:rPr>
            </w:pPr>
            <w:r w:rsidRPr="00820439">
              <w:rPr>
                <w:rFonts w:asciiTheme="minorHAnsi" w:hAnsiTheme="minorHAnsi" w:cstheme="minorHAnsi"/>
                <w:bCs/>
                <w:sz w:val="22"/>
                <w:szCs w:val="22"/>
              </w:rPr>
              <w:t>Art. 16</w:t>
            </w:r>
            <w:r>
              <w:rPr>
                <w:rFonts w:asciiTheme="minorHAnsi" w:hAnsiTheme="minorHAnsi" w:cstheme="minorHAnsi"/>
                <w:bCs/>
                <w:sz w:val="22"/>
                <w:szCs w:val="22"/>
              </w:rPr>
              <w:t>, §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ABC2A56" w14:textId="115B2A77" w:rsidR="001D64E9" w:rsidRPr="002005A4" w:rsidRDefault="001D64E9" w:rsidP="0000637D">
            <w:pPr>
              <w:rPr>
                <w:rFonts w:asciiTheme="minorHAnsi" w:hAnsiTheme="minorHAnsi" w:cstheme="minorHAnsi"/>
                <w:color w:val="0070C0"/>
                <w:sz w:val="22"/>
                <w:szCs w:val="22"/>
              </w:rPr>
            </w:pPr>
            <w:r w:rsidRPr="00862A13">
              <w:rPr>
                <w:rFonts w:asciiTheme="minorHAnsi" w:hAnsiTheme="minorHAnsi" w:cstheme="minorHAnsi"/>
                <w:color w:val="000000"/>
                <w:sz w:val="22"/>
                <w:szCs w:val="22"/>
              </w:rPr>
              <w:t>§ 2º</w:t>
            </w:r>
            <w:proofErr w:type="gramStart"/>
            <w:r w:rsidRPr="00862A13">
              <w:rPr>
                <w:rFonts w:asciiTheme="minorHAnsi" w:hAnsiTheme="minorHAnsi" w:cstheme="minorHAnsi"/>
                <w:color w:val="000000"/>
                <w:sz w:val="22"/>
                <w:szCs w:val="22"/>
              </w:rPr>
              <w:t xml:space="preserve">  </w:t>
            </w:r>
            <w:proofErr w:type="gramEnd"/>
            <w:r w:rsidRPr="00862A13">
              <w:rPr>
                <w:rFonts w:asciiTheme="minorHAnsi" w:hAnsiTheme="minorHAnsi" w:cstheme="minorHAnsi"/>
                <w:strike/>
                <w:color w:val="FF0000"/>
                <w:sz w:val="22"/>
                <w:szCs w:val="22"/>
              </w:rPr>
              <w:t>O produtor</w:t>
            </w:r>
            <w:r w:rsidRPr="00862A13">
              <w:rPr>
                <w:rFonts w:asciiTheme="minorHAnsi" w:hAnsiTheme="minorHAnsi" w:cstheme="minorHAnsi"/>
                <w:color w:val="000000"/>
                <w:sz w:val="22"/>
                <w:szCs w:val="22"/>
              </w:rPr>
              <w:t xml:space="preserve"> </w:t>
            </w:r>
            <w:r w:rsidRPr="00862A13">
              <w:rPr>
                <w:rFonts w:asciiTheme="minorHAnsi" w:hAnsiTheme="minorHAnsi" w:cstheme="minorHAnsi"/>
                <w:color w:val="0070C0"/>
                <w:sz w:val="22"/>
                <w:szCs w:val="22"/>
              </w:rPr>
              <w:t xml:space="preserve">A instalação de produção </w:t>
            </w:r>
            <w:r w:rsidRPr="00862A13">
              <w:rPr>
                <w:rFonts w:asciiTheme="minorHAnsi" w:hAnsiTheme="minorHAnsi" w:cstheme="minorHAnsi"/>
                <w:color w:val="000000"/>
                <w:sz w:val="22"/>
                <w:szCs w:val="22"/>
              </w:rPr>
              <w:t>de derivados de petróleo e gás natural deverá encaminhar à ANP a análise de risco relativa ao teste de capacidade, que demonstre que os riscos estão controlados e atendem aos critérios de aceitação de risco, e a Licença de Operação ou outro documento que a substitua, emitido pelo órgão ambiental competente.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FB0D413" w14:textId="2B22B8BD" w:rsidR="001D64E9" w:rsidRPr="002005A4" w:rsidRDefault="001D64E9" w:rsidP="000C525A">
            <w:pPr>
              <w:rPr>
                <w:rFonts w:asciiTheme="minorHAnsi" w:hAnsiTheme="minorHAnsi" w:cstheme="minorHAnsi"/>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5A565961"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477BE08" w14:textId="77777777" w:rsidR="001D64E9" w:rsidRDefault="001D64E9" w:rsidP="002C7B79">
            <w:pPr>
              <w:jc w:val="center"/>
              <w:rPr>
                <w:rFonts w:asciiTheme="minorHAnsi" w:hAnsiTheme="minorHAnsi" w:cstheme="minorHAnsi"/>
                <w:bCs/>
                <w:color w:val="000000"/>
                <w:sz w:val="22"/>
                <w:szCs w:val="22"/>
              </w:rPr>
            </w:pPr>
            <w:r w:rsidRPr="00820439">
              <w:rPr>
                <w:rFonts w:asciiTheme="minorHAnsi" w:hAnsiTheme="minorHAnsi" w:cstheme="minorHAnsi"/>
                <w:bCs/>
                <w:color w:val="000000"/>
                <w:sz w:val="22"/>
                <w:szCs w:val="22"/>
              </w:rPr>
              <w:t>ABIQUIM</w:t>
            </w:r>
          </w:p>
          <w:p w14:paraId="00C1FAB3" w14:textId="77777777" w:rsidR="003830A8" w:rsidRDefault="003830A8" w:rsidP="002C7B79">
            <w:pPr>
              <w:jc w:val="center"/>
              <w:rPr>
                <w:rFonts w:asciiTheme="minorHAnsi" w:hAnsiTheme="minorHAnsi" w:cstheme="minorHAnsi"/>
                <w:bCs/>
                <w:color w:val="000000"/>
                <w:sz w:val="22"/>
                <w:szCs w:val="22"/>
              </w:rPr>
            </w:pPr>
          </w:p>
          <w:p w14:paraId="55F1D153" w14:textId="2CBB4493" w:rsidR="003830A8" w:rsidRPr="002005A4"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8F852A4" w14:textId="3933BA20" w:rsidR="001D64E9" w:rsidRPr="00F96AFB" w:rsidRDefault="001D64E9" w:rsidP="00F96AFB">
            <w:pPr>
              <w:jc w:val="both"/>
              <w:rPr>
                <w:rFonts w:asciiTheme="minorHAnsi" w:hAnsiTheme="minorHAnsi" w:cstheme="minorHAnsi"/>
                <w:bCs/>
                <w:sz w:val="22"/>
                <w:szCs w:val="22"/>
              </w:rPr>
            </w:pPr>
            <w:proofErr w:type="gramStart"/>
            <w:r w:rsidRPr="00F96AFB">
              <w:rPr>
                <w:rFonts w:asciiTheme="minorHAnsi" w:hAnsiTheme="minorHAnsi" w:cstheme="minorHAnsi"/>
                <w:sz w:val="22"/>
                <w:szCs w:val="22"/>
              </w:rPr>
              <w:t>CAPÍTULO VI</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987303A" w14:textId="44304FB0" w:rsidR="001D64E9" w:rsidRPr="002005A4" w:rsidRDefault="001D64E9" w:rsidP="0000637D">
            <w:pPr>
              <w:rPr>
                <w:rFonts w:asciiTheme="minorHAnsi" w:hAnsiTheme="minorHAnsi" w:cstheme="minorHAnsi"/>
                <w:color w:val="0070C0"/>
                <w:sz w:val="22"/>
                <w:szCs w:val="22"/>
              </w:rPr>
            </w:pPr>
            <w:r w:rsidRPr="00F96AFB">
              <w:rPr>
                <w:rFonts w:asciiTheme="minorHAnsi" w:hAnsiTheme="minorHAnsi" w:cstheme="minorHAnsi"/>
                <w:sz w:val="22"/>
                <w:szCs w:val="22"/>
              </w:rPr>
              <w:t xml:space="preserve">APROVAÇÃO DA ALTERAÇÃO DA INSTALAÇÃO </w:t>
            </w:r>
            <w:r w:rsidRPr="00F96AFB">
              <w:rPr>
                <w:rFonts w:asciiTheme="minorHAnsi" w:hAnsiTheme="minorHAnsi" w:cstheme="minorHAnsi"/>
                <w:strike/>
                <w:color w:val="FF0000"/>
                <w:sz w:val="22"/>
                <w:szCs w:val="22"/>
              </w:rPr>
              <w:t>PRODUTORA</w:t>
            </w:r>
            <w:r w:rsidRPr="00F96AFB">
              <w:rPr>
                <w:rFonts w:asciiTheme="minorHAnsi" w:hAnsiTheme="minorHAnsi" w:cstheme="minorHAnsi"/>
                <w:color w:val="FF0000"/>
                <w:sz w:val="22"/>
                <w:szCs w:val="22"/>
              </w:rPr>
              <w:t xml:space="preserve"> </w:t>
            </w:r>
            <w:r w:rsidRPr="00F96AFB">
              <w:rPr>
                <w:rFonts w:asciiTheme="minorHAnsi" w:hAnsiTheme="minorHAnsi" w:cstheme="minorHAnsi"/>
                <w:color w:val="0070C0"/>
                <w:sz w:val="22"/>
                <w:szCs w:val="22"/>
              </w:rPr>
              <w:t>DE PRODUÇÃO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251E1F5" w14:textId="657F5C72" w:rsidR="001D64E9" w:rsidRPr="002005A4" w:rsidRDefault="001D64E9" w:rsidP="000C525A">
            <w:pPr>
              <w:rPr>
                <w:rFonts w:asciiTheme="minorHAnsi" w:hAnsiTheme="minorHAnsi" w:cstheme="minorHAnsi"/>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503F884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74280F0" w14:textId="77777777" w:rsidR="001D64E9" w:rsidRDefault="001D64E9" w:rsidP="002C7B79">
            <w:pPr>
              <w:jc w:val="center"/>
              <w:rPr>
                <w:rFonts w:asciiTheme="minorHAnsi" w:hAnsiTheme="minorHAnsi" w:cstheme="minorHAnsi"/>
                <w:bCs/>
                <w:color w:val="000000"/>
                <w:sz w:val="22"/>
                <w:szCs w:val="22"/>
              </w:rPr>
            </w:pPr>
            <w:r w:rsidRPr="00820439">
              <w:rPr>
                <w:rFonts w:asciiTheme="minorHAnsi" w:hAnsiTheme="minorHAnsi" w:cstheme="minorHAnsi"/>
                <w:bCs/>
                <w:color w:val="000000"/>
                <w:sz w:val="22"/>
                <w:szCs w:val="22"/>
              </w:rPr>
              <w:t>ABIQUIM</w:t>
            </w:r>
          </w:p>
          <w:p w14:paraId="3D594BBF" w14:textId="77777777" w:rsidR="003830A8" w:rsidRDefault="003830A8" w:rsidP="002C7B79">
            <w:pPr>
              <w:jc w:val="center"/>
              <w:rPr>
                <w:rFonts w:asciiTheme="minorHAnsi" w:hAnsiTheme="minorHAnsi" w:cstheme="minorHAnsi"/>
                <w:bCs/>
                <w:color w:val="000000"/>
                <w:sz w:val="22"/>
                <w:szCs w:val="22"/>
              </w:rPr>
            </w:pPr>
          </w:p>
          <w:p w14:paraId="25F805FB" w14:textId="25BBA456" w:rsidR="003830A8" w:rsidRPr="002005A4"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70A3212" w14:textId="33972FD6" w:rsidR="001D64E9" w:rsidRPr="002005A4" w:rsidRDefault="001D64E9" w:rsidP="000C525A">
            <w:pPr>
              <w:rPr>
                <w:rFonts w:asciiTheme="minorHAnsi" w:hAnsiTheme="minorHAnsi" w:cstheme="minorHAnsi"/>
                <w:bCs/>
                <w:sz w:val="22"/>
                <w:szCs w:val="22"/>
              </w:rPr>
            </w:pPr>
            <w:r w:rsidRPr="002005A4">
              <w:rPr>
                <w:rFonts w:asciiTheme="minorHAnsi" w:hAnsiTheme="minorHAnsi" w:cstheme="minorHAnsi"/>
                <w:bCs/>
                <w:sz w:val="22"/>
                <w:szCs w:val="22"/>
              </w:rPr>
              <w:t>Art. 17,</w:t>
            </w:r>
            <w:r>
              <w:rPr>
                <w:rFonts w:asciiTheme="minorHAnsi" w:hAnsiTheme="minorHAnsi" w:cstheme="minorHAnsi"/>
                <w:bCs/>
                <w:sz w:val="22"/>
                <w:szCs w:val="22"/>
              </w:rPr>
              <w:t xml:space="preserve">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D2FA5BF" w14:textId="237E96BB" w:rsidR="001D64E9" w:rsidRPr="002005A4" w:rsidRDefault="001D64E9" w:rsidP="0000637D">
            <w:pPr>
              <w:rPr>
                <w:rFonts w:asciiTheme="minorHAnsi" w:hAnsiTheme="minorHAnsi" w:cstheme="minorHAnsi"/>
                <w:color w:val="0070C0"/>
                <w:sz w:val="22"/>
                <w:szCs w:val="22"/>
              </w:rPr>
            </w:pPr>
            <w:r w:rsidRPr="00176DAB">
              <w:rPr>
                <w:rFonts w:asciiTheme="minorHAnsi" w:hAnsiTheme="minorHAnsi" w:cstheme="minorHAnsi"/>
                <w:color w:val="000000"/>
                <w:sz w:val="22"/>
                <w:szCs w:val="22"/>
              </w:rPr>
              <w:t xml:space="preserve">Art. 17.  O produtor de derivados de petróleo e gás natural deverá requerer aprovação para efetivar a alteração física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176DAB">
              <w:rPr>
                <w:rFonts w:asciiTheme="minorHAnsi" w:hAnsiTheme="minorHAnsi" w:cstheme="minorHAnsi"/>
                <w:color w:val="000000"/>
                <w:sz w:val="22"/>
                <w:szCs w:val="22"/>
              </w:rPr>
              <w:t xml:space="preserve">, que modifique as condições de segurança operacional, o perfil de produção ou a qualidade final dos produtos, sem que haja alteração da capacidade autorizada, ressalvada a alteração na área de armazenamento de que trata o art. 18, encaminhando os documentos constantes do art. 6º, incisos III, IV, VII e IX, bem como os dos incisos V e VI, quando aplicáveis, além do memorial </w:t>
            </w:r>
            <w:proofErr w:type="gramStart"/>
            <w:r w:rsidRPr="00176DAB">
              <w:rPr>
                <w:rFonts w:asciiTheme="minorHAnsi" w:hAnsiTheme="minorHAnsi" w:cstheme="minorHAnsi"/>
                <w:color w:val="000000"/>
                <w:sz w:val="22"/>
                <w:szCs w:val="22"/>
              </w:rPr>
              <w:t>descritivo das alterações, do estudo de gestão de mudanças e da análise de risco, acompanhada de ART.</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7F6559F" w14:textId="059B480D" w:rsidR="001D64E9" w:rsidRPr="002005A4" w:rsidRDefault="001D64E9" w:rsidP="000C525A">
            <w:pPr>
              <w:rPr>
                <w:rFonts w:asciiTheme="minorHAnsi" w:hAnsiTheme="minorHAnsi" w:cstheme="minorHAnsi"/>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5DE91CA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A9C2D0B" w14:textId="77777777" w:rsidR="001D64E9" w:rsidRDefault="001D64E9" w:rsidP="002C7B79">
            <w:pPr>
              <w:jc w:val="center"/>
              <w:rPr>
                <w:rFonts w:asciiTheme="minorHAnsi" w:hAnsiTheme="minorHAnsi" w:cstheme="minorHAnsi"/>
                <w:bCs/>
                <w:color w:val="000000"/>
                <w:sz w:val="22"/>
                <w:szCs w:val="22"/>
              </w:rPr>
            </w:pPr>
            <w:r w:rsidRPr="00820439">
              <w:rPr>
                <w:rFonts w:asciiTheme="minorHAnsi" w:hAnsiTheme="minorHAnsi" w:cstheme="minorHAnsi"/>
                <w:bCs/>
                <w:color w:val="000000"/>
                <w:sz w:val="22"/>
                <w:szCs w:val="22"/>
              </w:rPr>
              <w:t>ABIQUIM</w:t>
            </w:r>
          </w:p>
          <w:p w14:paraId="4478C282" w14:textId="77777777" w:rsidR="003830A8" w:rsidRDefault="003830A8" w:rsidP="002C7B79">
            <w:pPr>
              <w:jc w:val="center"/>
              <w:rPr>
                <w:rFonts w:asciiTheme="minorHAnsi" w:hAnsiTheme="minorHAnsi" w:cstheme="minorHAnsi"/>
                <w:bCs/>
                <w:color w:val="000000"/>
                <w:sz w:val="22"/>
                <w:szCs w:val="22"/>
              </w:rPr>
            </w:pPr>
          </w:p>
          <w:p w14:paraId="725C8997" w14:textId="67CAC1F3" w:rsidR="003830A8" w:rsidRPr="002005A4"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3176250" w14:textId="5B720930" w:rsidR="001D64E9" w:rsidRPr="002005A4" w:rsidRDefault="001D64E9" w:rsidP="002F1DEF">
            <w:pPr>
              <w:rPr>
                <w:rFonts w:asciiTheme="minorHAnsi" w:hAnsiTheme="minorHAnsi" w:cstheme="minorHAnsi"/>
                <w:bCs/>
                <w:sz w:val="22"/>
                <w:szCs w:val="22"/>
              </w:rPr>
            </w:pPr>
            <w:r w:rsidRPr="002005A4">
              <w:rPr>
                <w:rFonts w:asciiTheme="minorHAnsi" w:hAnsiTheme="minorHAnsi" w:cstheme="minorHAnsi"/>
                <w:bCs/>
                <w:sz w:val="22"/>
                <w:szCs w:val="22"/>
              </w:rPr>
              <w:t>Art. 17,</w:t>
            </w:r>
            <w:r>
              <w:rPr>
                <w:rFonts w:asciiTheme="minorHAnsi" w:hAnsiTheme="minorHAnsi" w:cstheme="minorHAnsi"/>
                <w:bCs/>
                <w:sz w:val="22"/>
                <w:szCs w:val="22"/>
              </w:rPr>
              <w:t xml:space="preserve"> §§ 1º e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183E276" w14:textId="30532F51" w:rsidR="001D64E9" w:rsidRPr="002F1DEF" w:rsidRDefault="001D64E9" w:rsidP="002F1DEF">
            <w:pPr>
              <w:spacing w:after="120"/>
              <w:jc w:val="both"/>
              <w:rPr>
                <w:rFonts w:asciiTheme="minorHAnsi" w:hAnsiTheme="minorHAnsi" w:cstheme="minorHAnsi"/>
                <w:color w:val="000000"/>
                <w:sz w:val="22"/>
                <w:szCs w:val="22"/>
              </w:rPr>
            </w:pPr>
            <w:r w:rsidRPr="002F1DEF">
              <w:rPr>
                <w:rFonts w:asciiTheme="minorHAnsi" w:hAnsiTheme="minorHAnsi" w:cstheme="minorHAnsi"/>
                <w:color w:val="000000"/>
                <w:sz w:val="22"/>
                <w:szCs w:val="22"/>
              </w:rPr>
              <w:t>§ 1º</w:t>
            </w:r>
            <w:proofErr w:type="gramStart"/>
            <w:r w:rsidRPr="002F1DEF">
              <w:rPr>
                <w:rFonts w:asciiTheme="minorHAnsi" w:hAnsiTheme="minorHAnsi" w:cstheme="minorHAnsi"/>
                <w:color w:val="000000"/>
                <w:sz w:val="22"/>
                <w:szCs w:val="22"/>
              </w:rPr>
              <w:t xml:space="preserve">  </w:t>
            </w:r>
            <w:proofErr w:type="gramEnd"/>
            <w:r w:rsidRPr="002F1DEF">
              <w:rPr>
                <w:rFonts w:asciiTheme="minorHAnsi" w:hAnsiTheme="minorHAnsi" w:cstheme="minorHAnsi"/>
                <w:color w:val="000000"/>
                <w:sz w:val="22"/>
                <w:szCs w:val="22"/>
              </w:rPr>
              <w:t xml:space="preserve">O produtor de derivados de petróleo e gás natural somente poderá efetivar a alteração física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2F1DEF">
              <w:rPr>
                <w:rFonts w:asciiTheme="minorHAnsi" w:hAnsiTheme="minorHAnsi" w:cstheme="minorHAnsi"/>
                <w:color w:val="000000"/>
                <w:sz w:val="22"/>
                <w:szCs w:val="22"/>
              </w:rPr>
              <w:t xml:space="preserve"> após aprovação da ANP por ofício.</w:t>
            </w:r>
          </w:p>
          <w:p w14:paraId="1323740D" w14:textId="11EA52D7" w:rsidR="001D64E9" w:rsidRPr="002005A4" w:rsidRDefault="001D64E9" w:rsidP="002F1DEF">
            <w:pPr>
              <w:rPr>
                <w:rFonts w:asciiTheme="minorHAnsi" w:hAnsiTheme="minorHAnsi" w:cstheme="minorHAnsi"/>
                <w:color w:val="0070C0"/>
                <w:sz w:val="22"/>
                <w:szCs w:val="22"/>
              </w:rPr>
            </w:pPr>
            <w:r w:rsidRPr="002F1DEF">
              <w:rPr>
                <w:rFonts w:asciiTheme="minorHAnsi" w:hAnsiTheme="minorHAnsi" w:cstheme="minorHAnsi"/>
                <w:color w:val="000000"/>
                <w:sz w:val="22"/>
                <w:szCs w:val="22"/>
              </w:rPr>
              <w:t>§ 2º</w:t>
            </w:r>
            <w:proofErr w:type="gramStart"/>
            <w:r w:rsidRPr="002F1DEF">
              <w:rPr>
                <w:rFonts w:asciiTheme="minorHAnsi" w:hAnsiTheme="minorHAnsi" w:cstheme="minorHAnsi"/>
                <w:color w:val="000000"/>
                <w:sz w:val="22"/>
                <w:szCs w:val="22"/>
              </w:rPr>
              <w:t xml:space="preserve">  </w:t>
            </w:r>
            <w:proofErr w:type="gramEnd"/>
            <w:r w:rsidRPr="002F1DEF">
              <w:rPr>
                <w:rFonts w:asciiTheme="minorHAnsi" w:hAnsiTheme="minorHAnsi" w:cstheme="minorHAnsi"/>
                <w:color w:val="000000"/>
                <w:sz w:val="22"/>
                <w:szCs w:val="22"/>
              </w:rPr>
              <w:t xml:space="preserve">Fica facultada a vistoria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2F1DEF">
              <w:rPr>
                <w:rFonts w:asciiTheme="minorHAnsi" w:hAnsiTheme="minorHAnsi" w:cstheme="minorHAnsi"/>
                <w:color w:val="000000"/>
                <w:sz w:val="22"/>
                <w:szCs w:val="22"/>
              </w:rPr>
              <w:t> de derivados de petróleo e gás natural, observado o art. 12, § 1º.</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227DA28" w14:textId="416740E5" w:rsidR="001D64E9" w:rsidRPr="002005A4" w:rsidRDefault="001D64E9" w:rsidP="000C525A">
            <w:pPr>
              <w:rPr>
                <w:rFonts w:asciiTheme="minorHAnsi" w:hAnsiTheme="minorHAnsi" w:cstheme="minorHAnsi"/>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57ABD779"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576D1DD" w14:textId="77777777" w:rsidR="001D64E9"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p w14:paraId="242AF4C0" w14:textId="77777777" w:rsidR="001D64E9" w:rsidRDefault="001D64E9" w:rsidP="002C7B79">
            <w:pPr>
              <w:jc w:val="center"/>
              <w:rPr>
                <w:rFonts w:asciiTheme="minorHAnsi" w:hAnsiTheme="minorHAnsi" w:cstheme="minorHAnsi"/>
                <w:bCs/>
                <w:color w:val="000000"/>
                <w:sz w:val="22"/>
                <w:szCs w:val="22"/>
              </w:rPr>
            </w:pPr>
          </w:p>
          <w:p w14:paraId="71172E72"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p w14:paraId="215DB391" w14:textId="77777777" w:rsidR="001D64E9" w:rsidRDefault="001D64E9" w:rsidP="002C7B79">
            <w:pPr>
              <w:jc w:val="center"/>
              <w:rPr>
                <w:rFonts w:asciiTheme="minorHAnsi" w:hAnsiTheme="minorHAnsi" w:cstheme="minorHAnsi"/>
                <w:bCs/>
                <w:color w:val="000000"/>
                <w:sz w:val="22"/>
                <w:szCs w:val="22"/>
              </w:rPr>
            </w:pPr>
          </w:p>
          <w:p w14:paraId="687F877A"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F7D4B5A" w14:textId="77777777" w:rsidR="003830A8" w:rsidRDefault="003830A8" w:rsidP="002C7B79">
            <w:pPr>
              <w:jc w:val="center"/>
              <w:rPr>
                <w:rFonts w:asciiTheme="minorHAnsi" w:hAnsiTheme="minorHAnsi" w:cstheme="minorHAnsi"/>
                <w:bCs/>
                <w:color w:val="000000"/>
                <w:sz w:val="22"/>
                <w:szCs w:val="22"/>
              </w:rPr>
            </w:pPr>
          </w:p>
          <w:p w14:paraId="608051F3" w14:textId="04C0BB74" w:rsidR="003830A8" w:rsidRPr="002005A4" w:rsidRDefault="003830A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5D4B371" w14:textId="74CDF2C9" w:rsidR="001D64E9" w:rsidRPr="002005A4" w:rsidRDefault="001D64E9" w:rsidP="000C525A">
            <w:pPr>
              <w:rPr>
                <w:rFonts w:asciiTheme="minorHAnsi" w:hAnsiTheme="minorHAnsi" w:cstheme="minorHAnsi"/>
                <w:bCs/>
                <w:sz w:val="22"/>
                <w:szCs w:val="22"/>
              </w:rPr>
            </w:pPr>
            <w:r w:rsidRPr="002005A4">
              <w:rPr>
                <w:rFonts w:asciiTheme="minorHAnsi" w:hAnsiTheme="minorHAnsi" w:cstheme="minorHAnsi"/>
                <w:bCs/>
                <w:sz w:val="22"/>
                <w:szCs w:val="22"/>
              </w:rPr>
              <w:lastRenderedPageBreak/>
              <w:t xml:space="preserve">Art. 17, novo §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BF4B990" w14:textId="198D25D7" w:rsidR="001D64E9" w:rsidRPr="002005A4" w:rsidRDefault="001D64E9" w:rsidP="0000637D">
            <w:pPr>
              <w:rPr>
                <w:rFonts w:asciiTheme="minorHAnsi" w:hAnsiTheme="minorHAnsi" w:cstheme="minorHAnsi"/>
                <w:color w:val="000000"/>
                <w:sz w:val="22"/>
                <w:szCs w:val="22"/>
              </w:rPr>
            </w:pPr>
            <w:r w:rsidRPr="002005A4">
              <w:rPr>
                <w:rFonts w:asciiTheme="minorHAnsi" w:hAnsiTheme="minorHAnsi" w:cstheme="minorHAnsi"/>
                <w:color w:val="0070C0"/>
                <w:sz w:val="22"/>
                <w:szCs w:val="22"/>
              </w:rPr>
              <w:t xml:space="preserve">§ </w:t>
            </w:r>
            <w:proofErr w:type="spellStart"/>
            <w:r>
              <w:rPr>
                <w:rFonts w:asciiTheme="minorHAnsi" w:hAnsiTheme="minorHAnsi" w:cstheme="minorHAnsi"/>
                <w:color w:val="0070C0"/>
                <w:sz w:val="22"/>
                <w:szCs w:val="22"/>
              </w:rPr>
              <w:t>xx</w:t>
            </w:r>
            <w:proofErr w:type="spellEnd"/>
            <w:r>
              <w:rPr>
                <w:rFonts w:asciiTheme="minorHAnsi" w:hAnsiTheme="minorHAnsi" w:cstheme="minorHAnsi"/>
                <w:color w:val="0070C0"/>
                <w:sz w:val="22"/>
                <w:szCs w:val="22"/>
              </w:rPr>
              <w:t xml:space="preserve"> </w:t>
            </w:r>
            <w:r w:rsidRPr="002005A4">
              <w:rPr>
                <w:rFonts w:asciiTheme="minorHAnsi" w:hAnsiTheme="minorHAnsi" w:cstheme="minorHAnsi"/>
                <w:color w:val="0070C0"/>
                <w:sz w:val="22"/>
                <w:szCs w:val="22"/>
              </w:rPr>
              <w:t xml:space="preserve">Caso a ANP não responda à solicitação do agente em até 30 (trinta) dias corridos a contar da data de protocolo do pedido, a alteração submetida será </w:t>
            </w:r>
            <w:r w:rsidRPr="002005A4">
              <w:rPr>
                <w:rFonts w:asciiTheme="minorHAnsi" w:hAnsiTheme="minorHAnsi" w:cstheme="minorHAnsi"/>
                <w:color w:val="0070C0"/>
                <w:sz w:val="22"/>
                <w:szCs w:val="22"/>
              </w:rPr>
              <w:lastRenderedPageBreak/>
              <w:t>considerada tacitamente aprovada.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BD5C30A" w14:textId="77777777" w:rsidR="001D64E9" w:rsidRPr="002005A4" w:rsidRDefault="001D64E9" w:rsidP="000C525A">
            <w:pPr>
              <w:rPr>
                <w:rFonts w:asciiTheme="minorHAnsi" w:hAnsiTheme="minorHAnsi" w:cstheme="minorHAnsi"/>
                <w:sz w:val="22"/>
                <w:szCs w:val="22"/>
              </w:rPr>
            </w:pPr>
            <w:r w:rsidRPr="002005A4">
              <w:rPr>
                <w:rFonts w:asciiTheme="minorHAnsi" w:hAnsiTheme="minorHAnsi" w:cstheme="minorHAnsi"/>
                <w:sz w:val="22"/>
                <w:szCs w:val="22"/>
              </w:rPr>
              <w:lastRenderedPageBreak/>
              <w:t xml:space="preserve">INCLUSÃO - A proposta normativa se volta à redução da burocracia relacionada à construção e </w:t>
            </w:r>
            <w:proofErr w:type="gramStart"/>
            <w:r w:rsidRPr="002005A4">
              <w:rPr>
                <w:rFonts w:asciiTheme="minorHAnsi" w:hAnsiTheme="minorHAnsi" w:cstheme="minorHAnsi"/>
                <w:sz w:val="22"/>
                <w:szCs w:val="22"/>
              </w:rPr>
              <w:t>implementação</w:t>
            </w:r>
            <w:proofErr w:type="gramEnd"/>
            <w:r w:rsidRPr="002005A4">
              <w:rPr>
                <w:rFonts w:asciiTheme="minorHAnsi" w:hAnsiTheme="minorHAnsi" w:cstheme="minorHAnsi"/>
                <w:sz w:val="22"/>
                <w:szCs w:val="22"/>
              </w:rPr>
              <w:t xml:space="preserve"> das infraestruturas de produção de combustíveis derivados de petróleo e derivados de gás natural. A redação originalmente proposta </w:t>
            </w:r>
            <w:proofErr w:type="gramStart"/>
            <w:r w:rsidRPr="002005A4">
              <w:rPr>
                <w:rFonts w:asciiTheme="minorHAnsi" w:hAnsiTheme="minorHAnsi" w:cstheme="minorHAnsi"/>
                <w:sz w:val="22"/>
                <w:szCs w:val="22"/>
              </w:rPr>
              <w:lastRenderedPageBreak/>
              <w:t>vai no</w:t>
            </w:r>
            <w:proofErr w:type="gramEnd"/>
            <w:r w:rsidRPr="002005A4">
              <w:rPr>
                <w:rFonts w:asciiTheme="minorHAnsi" w:hAnsiTheme="minorHAnsi" w:cstheme="minorHAnsi"/>
                <w:sz w:val="22"/>
                <w:szCs w:val="22"/>
              </w:rPr>
              <w:t xml:space="preserve"> caminho inverso.</w:t>
            </w:r>
          </w:p>
          <w:p w14:paraId="6C4C619D" w14:textId="77777777" w:rsidR="001D64E9" w:rsidRPr="002005A4" w:rsidRDefault="001D64E9" w:rsidP="000C525A">
            <w:pPr>
              <w:rPr>
                <w:rFonts w:asciiTheme="minorHAnsi" w:hAnsiTheme="minorHAnsi" w:cstheme="minorHAnsi"/>
                <w:sz w:val="22"/>
                <w:szCs w:val="22"/>
              </w:rPr>
            </w:pPr>
            <w:r w:rsidRPr="002005A4">
              <w:rPr>
                <w:rFonts w:asciiTheme="minorHAnsi" w:hAnsiTheme="minorHAnsi" w:cstheme="minorHAnsi"/>
                <w:sz w:val="22"/>
                <w:szCs w:val="22"/>
              </w:rPr>
              <w:t>Na prática, o exposto no art. 17 levará ao engessamento das obras e qualquer intervenção física nas instalações dos produtores, na medida em que propõe – sem propor prazo de resposta – que todas as alterações, mesmo sem mudanças na capacidade instalada, precisem de autorização da ANP.</w:t>
            </w:r>
          </w:p>
          <w:p w14:paraId="6276532C" w14:textId="77777777" w:rsidR="001D64E9" w:rsidRDefault="001D64E9" w:rsidP="000C525A">
            <w:pPr>
              <w:rPr>
                <w:rFonts w:asciiTheme="minorHAnsi" w:hAnsiTheme="minorHAnsi" w:cstheme="minorHAnsi"/>
                <w:sz w:val="22"/>
                <w:szCs w:val="22"/>
              </w:rPr>
            </w:pPr>
            <w:r w:rsidRPr="002005A4">
              <w:rPr>
                <w:rFonts w:asciiTheme="minorHAnsi" w:hAnsiTheme="minorHAnsi" w:cstheme="minorHAnsi"/>
                <w:sz w:val="22"/>
                <w:szCs w:val="22"/>
              </w:rPr>
              <w:t>Na nossa avaliação, o objetivo da ANP é que, para os casos nos quais haverá qualquer modificação pelo agente sem que haja alteração da capacidade autorizada, a ANP deva ser informada sobre a alteração, sem</w:t>
            </w:r>
            <w:proofErr w:type="gramStart"/>
            <w:r w:rsidRPr="002005A4">
              <w:rPr>
                <w:rFonts w:asciiTheme="minorHAnsi" w:hAnsiTheme="minorHAnsi" w:cstheme="minorHAnsi"/>
                <w:sz w:val="22"/>
                <w:szCs w:val="22"/>
              </w:rPr>
              <w:t xml:space="preserve"> contudo</w:t>
            </w:r>
            <w:proofErr w:type="gramEnd"/>
            <w:r w:rsidRPr="002005A4">
              <w:rPr>
                <w:rFonts w:asciiTheme="minorHAnsi" w:hAnsiTheme="minorHAnsi" w:cstheme="minorHAnsi"/>
                <w:sz w:val="22"/>
                <w:szCs w:val="22"/>
              </w:rPr>
              <w:t xml:space="preserve"> haver a necessidade de fiscalização e vistoria mais minuciosa (a exemplo da hipótese de emissão de autorização de operação prevista para construção de novas instalações). A redação proposta do dispositivo acabou ficando mais burocrática do que os casos de construção de nova i</w:t>
            </w:r>
            <w:r>
              <w:rPr>
                <w:rFonts w:asciiTheme="minorHAnsi" w:hAnsiTheme="minorHAnsi" w:cstheme="minorHAnsi"/>
                <w:sz w:val="22"/>
                <w:szCs w:val="22"/>
              </w:rPr>
              <w:t>nstalação.</w:t>
            </w:r>
          </w:p>
          <w:p w14:paraId="356D1ECA" w14:textId="77777777" w:rsidR="001D64E9" w:rsidRDefault="001D64E9" w:rsidP="000C525A">
            <w:pPr>
              <w:rPr>
                <w:rFonts w:asciiTheme="minorHAnsi" w:hAnsiTheme="minorHAnsi" w:cstheme="minorHAnsi"/>
                <w:sz w:val="22"/>
                <w:szCs w:val="22"/>
              </w:rPr>
            </w:pPr>
          </w:p>
          <w:p w14:paraId="36430A05" w14:textId="0E9FEAB2" w:rsidR="001D64E9" w:rsidRPr="005D650F" w:rsidRDefault="001D64E9" w:rsidP="00D1154D">
            <w:pPr>
              <w:jc w:val="both"/>
              <w:rPr>
                <w:rFonts w:asciiTheme="minorHAnsi" w:hAnsiTheme="minorHAnsi" w:cstheme="minorHAnsi"/>
                <w:sz w:val="22"/>
                <w:szCs w:val="22"/>
              </w:rPr>
            </w:pPr>
            <w:r w:rsidRPr="005D650F">
              <w:rPr>
                <w:rFonts w:asciiTheme="minorHAnsi" w:hAnsiTheme="minorHAnsi" w:cstheme="minorHAnsi"/>
                <w:sz w:val="22"/>
                <w:szCs w:val="22"/>
              </w:rPr>
              <w:t xml:space="preserve">De modo que sugerimos – assim como proposto na justificativa do art. 15 – que haja prazo para a manifestação desta D. Agência diante dos casos de modificação das instalações expostas neste artigo. </w:t>
            </w:r>
          </w:p>
          <w:p w14:paraId="367F960A" w14:textId="44E4251A" w:rsidR="001D64E9" w:rsidRPr="002005A4" w:rsidRDefault="001D64E9" w:rsidP="00D1154D">
            <w:pPr>
              <w:rPr>
                <w:rFonts w:asciiTheme="minorHAnsi" w:hAnsiTheme="minorHAnsi" w:cstheme="minorHAnsi"/>
                <w:sz w:val="22"/>
                <w:szCs w:val="22"/>
              </w:rPr>
            </w:pPr>
            <w:r w:rsidRPr="005D650F">
              <w:rPr>
                <w:rFonts w:asciiTheme="minorHAnsi" w:hAnsiTheme="minorHAnsi" w:cstheme="minorHAnsi"/>
                <w:sz w:val="22"/>
                <w:szCs w:val="22"/>
              </w:rPr>
              <w:t>Além disso, destacamos que não nos parece se tratar de hipótese de incidência da Resolução ANP nº 808/2020, pois a manifestação da ANP no caso em tela não configurará uma liberação de atividade econômica na forma ali exposta, mas uma tomada de ciência da alteração das instalações, vez que neste dispositivo não há modificação de fato das mesmas.</w:t>
            </w:r>
          </w:p>
        </w:tc>
      </w:tr>
      <w:tr w:rsidR="001D64E9" w:rsidRPr="00AB76E4" w14:paraId="20A45B5B"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4B51E16"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23500FF4" w14:textId="77777777" w:rsidR="00FD4030" w:rsidRDefault="00FD4030" w:rsidP="002C7B79">
            <w:pPr>
              <w:jc w:val="center"/>
              <w:rPr>
                <w:rFonts w:asciiTheme="minorHAnsi" w:hAnsiTheme="minorHAnsi" w:cstheme="minorHAnsi"/>
                <w:bCs/>
                <w:color w:val="000000"/>
                <w:sz w:val="22"/>
                <w:szCs w:val="22"/>
              </w:rPr>
            </w:pPr>
          </w:p>
          <w:p w14:paraId="38DF54D7" w14:textId="5180D4F0" w:rsidR="00FD4030" w:rsidRPr="002005A4" w:rsidRDefault="00FD403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AC696B1" w14:textId="503B1C23" w:rsidR="001D64E9" w:rsidRPr="002005A4" w:rsidRDefault="001D64E9" w:rsidP="0012593C">
            <w:pPr>
              <w:rPr>
                <w:rFonts w:asciiTheme="minorHAnsi" w:hAnsiTheme="minorHAnsi" w:cstheme="minorHAnsi"/>
                <w:bCs/>
                <w:sz w:val="22"/>
                <w:szCs w:val="22"/>
              </w:rPr>
            </w:pPr>
            <w:r>
              <w:rPr>
                <w:rFonts w:asciiTheme="minorHAnsi" w:hAnsiTheme="minorHAnsi" w:cstheme="minorHAnsi"/>
                <w:bCs/>
                <w:sz w:val="22"/>
                <w:szCs w:val="22"/>
              </w:rPr>
              <w:t>Art. 18</w:t>
            </w:r>
            <w:r w:rsidRPr="002005A4">
              <w:rPr>
                <w:rFonts w:asciiTheme="minorHAnsi" w:hAnsiTheme="minorHAnsi" w:cstheme="minorHAnsi"/>
                <w:bCs/>
                <w:sz w:val="22"/>
                <w:szCs w:val="22"/>
              </w:rPr>
              <w:t xml:space="preserve">, </w:t>
            </w:r>
            <w:r>
              <w:rPr>
                <w:rFonts w:asciiTheme="minorHAnsi" w:hAnsiTheme="minorHAnsi" w:cstheme="minorHAnsi"/>
                <w:bCs/>
                <w:sz w:val="22"/>
                <w:szCs w:val="22"/>
              </w:rPr>
              <w:t>caput e §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B6AB8A0" w14:textId="209FDCEF" w:rsidR="001D64E9" w:rsidRPr="0012593C" w:rsidRDefault="001D64E9" w:rsidP="00AB76E4">
            <w:pPr>
              <w:rPr>
                <w:rFonts w:asciiTheme="minorHAnsi" w:hAnsiTheme="minorHAnsi" w:cstheme="minorHAnsi"/>
                <w:sz w:val="22"/>
                <w:szCs w:val="22"/>
              </w:rPr>
            </w:pPr>
            <w:r w:rsidRPr="0012593C">
              <w:rPr>
                <w:rFonts w:asciiTheme="minorHAnsi" w:hAnsiTheme="minorHAnsi" w:cstheme="minorHAnsi"/>
                <w:sz w:val="22"/>
                <w:szCs w:val="22"/>
              </w:rPr>
              <w:t xml:space="preserve">Art. 18.  </w:t>
            </w:r>
            <w:r w:rsidRPr="0012593C">
              <w:rPr>
                <w:rFonts w:asciiTheme="minorHAnsi" w:hAnsiTheme="minorHAnsi" w:cstheme="minorHAnsi"/>
                <w:strike/>
                <w:color w:val="FF0000"/>
                <w:sz w:val="22"/>
                <w:szCs w:val="22"/>
              </w:rPr>
              <w:t>O produtor de derivados</w:t>
            </w:r>
            <w:r w:rsidRPr="0012593C">
              <w:rPr>
                <w:rFonts w:asciiTheme="minorHAnsi" w:hAnsiTheme="minorHAnsi" w:cstheme="minorHAnsi"/>
                <w:sz w:val="22"/>
                <w:szCs w:val="22"/>
              </w:rPr>
              <w:t xml:space="preserve"> </w:t>
            </w:r>
            <w:r w:rsidRPr="0012593C">
              <w:rPr>
                <w:rFonts w:asciiTheme="minorHAnsi" w:hAnsiTheme="minorHAnsi" w:cstheme="minorHAnsi"/>
                <w:color w:val="0070C0"/>
                <w:sz w:val="22"/>
                <w:szCs w:val="22"/>
              </w:rPr>
              <w:t xml:space="preserve">A instalação de produção </w:t>
            </w:r>
            <w:r w:rsidRPr="0012593C">
              <w:rPr>
                <w:rFonts w:asciiTheme="minorHAnsi" w:hAnsiTheme="minorHAnsi" w:cstheme="minorHAnsi"/>
                <w:sz w:val="22"/>
                <w:szCs w:val="22"/>
              </w:rPr>
              <w:t>de petróleo e gás natural deverá requerer aprovação para operação da área de armazenamento após as alterações realizadas, observado o disposto no art. 4º, parágrafo único, acompanhada da seguinte documentação:</w:t>
            </w:r>
          </w:p>
          <w:p w14:paraId="183990C5" w14:textId="77777777" w:rsidR="001D64E9" w:rsidRPr="0012593C" w:rsidRDefault="001D64E9" w:rsidP="00AB76E4">
            <w:pPr>
              <w:rPr>
                <w:rFonts w:asciiTheme="minorHAnsi" w:hAnsiTheme="minorHAnsi" w:cstheme="minorHAnsi"/>
                <w:sz w:val="22"/>
                <w:szCs w:val="22"/>
              </w:rPr>
            </w:pPr>
          </w:p>
          <w:p w14:paraId="5F8FF54B" w14:textId="550BF518" w:rsidR="001D64E9" w:rsidRPr="002005A4" w:rsidRDefault="001D64E9" w:rsidP="00AB76E4">
            <w:pPr>
              <w:rPr>
                <w:rFonts w:asciiTheme="minorHAnsi" w:hAnsiTheme="minorHAnsi" w:cstheme="minorHAnsi"/>
                <w:color w:val="000000"/>
                <w:sz w:val="22"/>
                <w:szCs w:val="22"/>
              </w:rPr>
            </w:pPr>
            <w:r w:rsidRPr="0012593C">
              <w:rPr>
                <w:rFonts w:asciiTheme="minorHAnsi" w:hAnsiTheme="minorHAnsi" w:cstheme="minorHAnsi"/>
                <w:sz w:val="22"/>
                <w:szCs w:val="22"/>
              </w:rPr>
              <w:t>§ 1º</w:t>
            </w:r>
            <w:proofErr w:type="gramStart"/>
            <w:r w:rsidRPr="0012593C">
              <w:rPr>
                <w:rFonts w:asciiTheme="minorHAnsi" w:hAnsiTheme="minorHAnsi" w:cstheme="minorHAnsi"/>
                <w:sz w:val="22"/>
                <w:szCs w:val="22"/>
              </w:rPr>
              <w:t xml:space="preserve">  </w:t>
            </w:r>
            <w:proofErr w:type="gramEnd"/>
            <w:r w:rsidRPr="0012593C">
              <w:rPr>
                <w:rFonts w:asciiTheme="minorHAnsi" w:hAnsiTheme="minorHAnsi" w:cstheme="minorHAnsi"/>
                <w:sz w:val="22"/>
                <w:szCs w:val="22"/>
              </w:rPr>
              <w:t xml:space="preserve">O </w:t>
            </w:r>
            <w:r w:rsidRPr="0012593C">
              <w:rPr>
                <w:rFonts w:asciiTheme="minorHAnsi" w:hAnsiTheme="minorHAnsi" w:cstheme="minorHAnsi"/>
                <w:strike/>
                <w:color w:val="FF0000"/>
                <w:sz w:val="22"/>
                <w:szCs w:val="22"/>
              </w:rPr>
              <w:t xml:space="preserve">produtor </w:t>
            </w:r>
            <w:r w:rsidRPr="0012593C">
              <w:rPr>
                <w:rFonts w:asciiTheme="minorHAnsi" w:hAnsiTheme="minorHAnsi" w:cstheme="minorHAnsi"/>
                <w:color w:val="0070C0"/>
                <w:sz w:val="22"/>
                <w:szCs w:val="22"/>
              </w:rPr>
              <w:t>titular da instalação de produção</w:t>
            </w:r>
            <w:r w:rsidRPr="0012593C">
              <w:rPr>
                <w:rFonts w:asciiTheme="minorHAnsi" w:hAnsiTheme="minorHAnsi" w:cstheme="minorHAnsi"/>
                <w:sz w:val="22"/>
                <w:szCs w:val="22"/>
              </w:rPr>
              <w:t xml:space="preserve"> de derivados de petróleo e gás natural somente poderá iniciar a operação da área de armazenamento alterada após aprovação da ANP por ofício.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0C214CA" w14:textId="0A37F7CD" w:rsidR="001D64E9" w:rsidRPr="002005A4" w:rsidRDefault="001D64E9" w:rsidP="0010763B">
            <w:pPr>
              <w:rPr>
                <w:rFonts w:asciiTheme="minorHAnsi" w:hAnsiTheme="minorHAnsi" w:cstheme="minorHAnsi"/>
                <w:sz w:val="22"/>
                <w:szCs w:val="22"/>
              </w:rPr>
            </w:pPr>
            <w:r w:rsidRPr="001F0FB0">
              <w:rPr>
                <w:rFonts w:asciiTheme="minorHAnsi" w:hAnsiTheme="minorHAnsi" w:cstheme="minorHAnsi"/>
                <w:sz w:val="22"/>
                <w:szCs w:val="22"/>
              </w:rPr>
              <w:t xml:space="preserve">Cf. justificativa proposta no art. </w:t>
            </w:r>
            <w:r w:rsidRPr="001F0FB0">
              <w:rPr>
                <w:rFonts w:asciiTheme="minorHAnsi" w:hAnsiTheme="minorHAnsi" w:cstheme="minorHAnsi"/>
                <w:sz w:val="22"/>
                <w:szCs w:val="22"/>
                <w:lang w:val="en-US"/>
              </w:rPr>
              <w:t>2º, I.</w:t>
            </w:r>
          </w:p>
        </w:tc>
      </w:tr>
      <w:tr w:rsidR="001D64E9" w:rsidRPr="00AB76E4" w14:paraId="709BF4C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AE46FD1"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58A28D99" w14:textId="77777777" w:rsidR="00780FD1" w:rsidRDefault="00780FD1" w:rsidP="002C7B79">
            <w:pPr>
              <w:jc w:val="center"/>
              <w:rPr>
                <w:rFonts w:asciiTheme="minorHAnsi" w:hAnsiTheme="minorHAnsi" w:cstheme="minorHAnsi"/>
                <w:bCs/>
                <w:color w:val="000000"/>
                <w:sz w:val="22"/>
                <w:szCs w:val="22"/>
              </w:rPr>
            </w:pPr>
          </w:p>
          <w:p w14:paraId="6827BD99" w14:textId="6F1F1D57" w:rsidR="00780FD1" w:rsidRDefault="00780FD1"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7A1967C" w14:textId="15AD9E62" w:rsidR="001D64E9" w:rsidRDefault="001D64E9" w:rsidP="007602A6">
            <w:pPr>
              <w:rPr>
                <w:rFonts w:asciiTheme="minorHAnsi" w:hAnsiTheme="minorHAnsi" w:cstheme="minorHAnsi"/>
                <w:bCs/>
                <w:sz w:val="22"/>
                <w:szCs w:val="22"/>
              </w:rPr>
            </w:pPr>
            <w:r>
              <w:rPr>
                <w:rFonts w:asciiTheme="minorHAnsi" w:hAnsiTheme="minorHAnsi" w:cstheme="minorHAnsi"/>
                <w:bCs/>
                <w:sz w:val="22"/>
                <w:szCs w:val="22"/>
              </w:rPr>
              <w:t>Art. 18</w:t>
            </w:r>
            <w:r w:rsidRPr="002005A4">
              <w:rPr>
                <w:rFonts w:asciiTheme="minorHAnsi" w:hAnsiTheme="minorHAnsi" w:cstheme="minorHAnsi"/>
                <w:bCs/>
                <w:sz w:val="22"/>
                <w:szCs w:val="22"/>
              </w:rPr>
              <w:t xml:space="preserve">, </w:t>
            </w:r>
            <w:r>
              <w:rPr>
                <w:rFonts w:asciiTheme="minorHAnsi" w:hAnsiTheme="minorHAnsi" w:cstheme="minorHAnsi"/>
                <w:bCs/>
                <w:sz w:val="22"/>
                <w:szCs w:val="22"/>
              </w:rPr>
              <w:t xml:space="preserve">novo §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D16EF35" w14:textId="73C8B2DE" w:rsidR="001D64E9" w:rsidRPr="007602A6" w:rsidRDefault="001D64E9" w:rsidP="002B13B8">
            <w:pPr>
              <w:rPr>
                <w:rFonts w:asciiTheme="minorHAnsi" w:hAnsiTheme="minorHAnsi" w:cstheme="minorHAnsi"/>
                <w:sz w:val="22"/>
                <w:szCs w:val="22"/>
              </w:rPr>
            </w:pPr>
            <w:r w:rsidRPr="007602A6">
              <w:rPr>
                <w:rFonts w:asciiTheme="minorHAnsi" w:hAnsiTheme="minorHAnsi" w:cstheme="minorHAnsi"/>
                <w:bCs/>
                <w:color w:val="2E74B5" w:themeColor="accent5" w:themeShade="BF"/>
                <w:sz w:val="22"/>
                <w:szCs w:val="22"/>
              </w:rPr>
              <w:t>§</w:t>
            </w:r>
            <w:r>
              <w:rPr>
                <w:rFonts w:asciiTheme="minorHAnsi" w:hAnsiTheme="minorHAnsi" w:cstheme="minorHAnsi"/>
                <w:bCs/>
                <w:color w:val="2E74B5" w:themeColor="accent5" w:themeShade="BF"/>
                <w:sz w:val="22"/>
                <w:szCs w:val="22"/>
              </w:rPr>
              <w:t xml:space="preserve"> </w:t>
            </w:r>
            <w:proofErr w:type="spellStart"/>
            <w:r>
              <w:rPr>
                <w:rFonts w:asciiTheme="minorHAnsi" w:hAnsiTheme="minorHAnsi" w:cstheme="minorHAnsi"/>
                <w:bCs/>
                <w:color w:val="2E74B5" w:themeColor="accent5" w:themeShade="BF"/>
                <w:sz w:val="22"/>
                <w:szCs w:val="22"/>
              </w:rPr>
              <w:t>xx</w:t>
            </w:r>
            <w:proofErr w:type="spellEnd"/>
            <w:r w:rsidRPr="007602A6">
              <w:rPr>
                <w:rFonts w:asciiTheme="minorHAnsi" w:hAnsiTheme="minorHAnsi" w:cstheme="minorHAnsi"/>
                <w:bCs/>
                <w:color w:val="2E74B5" w:themeColor="accent5" w:themeShade="BF"/>
                <w:sz w:val="22"/>
                <w:szCs w:val="22"/>
              </w:rPr>
              <w:t xml:space="preserve"> Caso a ANP não responda ao pedido de aprovação do agente em até 30 (trinta) dias corridos a contar da data de protocolo, a operação será considerada </w:t>
            </w:r>
            <w:r w:rsidRPr="007602A6">
              <w:rPr>
                <w:rFonts w:asciiTheme="minorHAnsi" w:hAnsiTheme="minorHAnsi" w:cstheme="minorHAnsi"/>
                <w:bCs/>
                <w:color w:val="2E74B5" w:themeColor="accent5" w:themeShade="BF"/>
                <w:sz w:val="22"/>
                <w:szCs w:val="22"/>
              </w:rPr>
              <w:lastRenderedPageBreak/>
              <w:t>tacitamente aprovada.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3E3AE21" w14:textId="24341817" w:rsidR="001D64E9" w:rsidRPr="007602A6" w:rsidRDefault="001D64E9" w:rsidP="0010763B">
            <w:pPr>
              <w:rPr>
                <w:rFonts w:asciiTheme="minorHAnsi" w:hAnsiTheme="minorHAnsi" w:cstheme="minorHAnsi"/>
                <w:sz w:val="22"/>
                <w:szCs w:val="22"/>
              </w:rPr>
            </w:pPr>
            <w:r w:rsidRPr="007602A6">
              <w:rPr>
                <w:rFonts w:asciiTheme="minorHAnsi" w:hAnsiTheme="minorHAnsi" w:cstheme="minorHAnsi"/>
                <w:sz w:val="22"/>
                <w:szCs w:val="22"/>
              </w:rPr>
              <w:lastRenderedPageBreak/>
              <w:t>Cf. justificativa proposta no art. 15</w:t>
            </w:r>
            <w:r>
              <w:rPr>
                <w:rFonts w:asciiTheme="minorHAnsi" w:hAnsiTheme="minorHAnsi" w:cstheme="minorHAnsi"/>
                <w:sz w:val="22"/>
                <w:szCs w:val="22"/>
              </w:rPr>
              <w:t>.</w:t>
            </w:r>
          </w:p>
        </w:tc>
      </w:tr>
      <w:tr w:rsidR="001D64E9" w:rsidRPr="00AB76E4" w14:paraId="20F39429"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013A118" w14:textId="7061BD03" w:rsidR="001D64E9" w:rsidRPr="002005A4" w:rsidRDefault="001D64E9" w:rsidP="002C7B79">
            <w:pPr>
              <w:jc w:val="center"/>
              <w:rPr>
                <w:rFonts w:asciiTheme="minorHAnsi" w:hAnsiTheme="minorHAnsi" w:cstheme="minorHAnsi"/>
                <w:b/>
                <w:bCs/>
                <w:sz w:val="22"/>
                <w:szCs w:val="22"/>
              </w:rPr>
            </w:pPr>
            <w:r w:rsidRPr="002005A4">
              <w:rPr>
                <w:rFonts w:asciiTheme="minorHAnsi" w:hAnsiTheme="minorHAnsi" w:cstheme="minorHAnsi"/>
                <w:bCs/>
                <w:color w:val="000000"/>
                <w:sz w:val="22"/>
                <w:szCs w:val="22"/>
              </w:rPr>
              <w:lastRenderedPageBreak/>
              <w:t>SPC</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95FA455" w14:textId="4DB722F2" w:rsidR="001D64E9" w:rsidRPr="002005A4" w:rsidRDefault="001D64E9" w:rsidP="00EC05EB">
            <w:pPr>
              <w:rPr>
                <w:rFonts w:asciiTheme="minorHAnsi" w:eastAsia="Arial Unicode MS" w:hAnsiTheme="minorHAnsi" w:cstheme="minorHAnsi"/>
                <w:bCs/>
                <w:color w:val="000000"/>
                <w:sz w:val="22"/>
                <w:szCs w:val="22"/>
              </w:rPr>
            </w:pPr>
            <w:r w:rsidRPr="002005A4">
              <w:rPr>
                <w:rFonts w:asciiTheme="minorHAnsi" w:hAnsiTheme="minorHAnsi" w:cstheme="minorHAnsi"/>
                <w:bCs/>
                <w:sz w:val="22"/>
                <w:szCs w:val="22"/>
              </w:rPr>
              <w:t>Art. 18, III</w:t>
            </w:r>
            <w:r w:rsidRPr="002005A4">
              <w:rPr>
                <w:rFonts w:asciiTheme="minorHAnsi" w:hAnsiTheme="minorHAnsi" w:cstheme="minorHAnsi"/>
                <w:bCs/>
                <w:color w:val="000000"/>
                <w:sz w:val="22"/>
                <w:szCs w:val="22"/>
              </w:rPr>
              <w:t>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7620C70" w14:textId="77777777" w:rsidR="001D64E9" w:rsidRPr="002005A4" w:rsidRDefault="001D64E9" w:rsidP="00AB76E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 xml:space="preserve">III - no caso de alteração da classe de produto armazenado, quando envolver troca de produto de menor risco para maior risco, nos termos da Norma ABNT NBR 17.505, os documentos constantes do art. 6º, incisos V, VI e VIII, a planta de arranjo geral, a planta baixa e de corte, o memorial descritivo das alterações, o estudo de gestão de mudanças, </w:t>
            </w:r>
            <w:r w:rsidRPr="002005A4">
              <w:rPr>
                <w:rFonts w:asciiTheme="minorHAnsi" w:hAnsiTheme="minorHAnsi" w:cstheme="minorHAnsi"/>
                <w:strike/>
                <w:color w:val="FF0000"/>
                <w:sz w:val="22"/>
                <w:szCs w:val="22"/>
              </w:rPr>
              <w:t>e</w:t>
            </w:r>
            <w:r w:rsidRPr="002005A4">
              <w:rPr>
                <w:rFonts w:asciiTheme="minorHAnsi" w:hAnsiTheme="minorHAnsi" w:cstheme="minorHAnsi"/>
                <w:color w:val="000000"/>
                <w:sz w:val="22"/>
                <w:szCs w:val="22"/>
              </w:rPr>
              <w:t xml:space="preserve"> a análise de risco </w:t>
            </w:r>
            <w:r w:rsidRPr="002005A4">
              <w:rPr>
                <w:rFonts w:asciiTheme="minorHAnsi" w:hAnsiTheme="minorHAnsi" w:cstheme="minorHAnsi"/>
                <w:color w:val="0070C0"/>
                <w:sz w:val="22"/>
                <w:szCs w:val="22"/>
              </w:rPr>
              <w:t>e o relatório fotográfico da área de armazenamento</w:t>
            </w:r>
            <w:r w:rsidRPr="002005A4">
              <w:rPr>
                <w:rFonts w:asciiTheme="minorHAnsi" w:hAnsiTheme="minorHAnsi" w:cstheme="minorHAnsi"/>
                <w:color w:val="000000"/>
                <w:sz w:val="22"/>
                <w:szCs w:val="22"/>
              </w:rPr>
              <w:t>. </w:t>
            </w:r>
          </w:p>
          <w:p w14:paraId="4783E4FA" w14:textId="77777777" w:rsidR="001D64E9" w:rsidRPr="002005A4" w:rsidRDefault="001D64E9" w:rsidP="00AB76E4">
            <w:pPr>
              <w:rPr>
                <w:rFonts w:asciiTheme="minorHAnsi" w:hAnsiTheme="minorHAnsi" w:cstheme="minorHAnsi"/>
                <w:color w:val="000000"/>
                <w:sz w:val="22"/>
                <w:szCs w:val="22"/>
              </w:rPr>
            </w:pPr>
          </w:p>
          <w:p w14:paraId="65305CB1" w14:textId="7E19EF73" w:rsidR="001D64E9" w:rsidRPr="002005A4" w:rsidRDefault="001D64E9" w:rsidP="00CF0C88">
            <w:pPr>
              <w:rPr>
                <w:rFonts w:asciiTheme="minorHAnsi" w:eastAsia="Arial Unicode MS" w:hAnsiTheme="minorHAnsi" w:cstheme="minorHAnsi"/>
                <w:color w:val="000000"/>
                <w:sz w:val="22"/>
                <w:szCs w:val="22"/>
              </w:rPr>
            </w:pPr>
            <w:r w:rsidRPr="002005A4">
              <w:rPr>
                <w:rFonts w:asciiTheme="minorHAnsi" w:hAnsiTheme="minorHAnsi" w:cstheme="minorHAnsi"/>
                <w:b/>
                <w:sz w:val="22"/>
                <w:szCs w:val="22"/>
              </w:rPr>
              <w:t xml:space="preserve">Nova redação: </w:t>
            </w:r>
            <w:r w:rsidRPr="002005A4">
              <w:rPr>
                <w:rFonts w:asciiTheme="minorHAnsi" w:hAnsiTheme="minorHAnsi" w:cstheme="minorHAnsi"/>
                <w:color w:val="000000"/>
                <w:sz w:val="22"/>
                <w:szCs w:val="22"/>
              </w:rPr>
              <w:t xml:space="preserve">III - no caso de alteração da classe de produto armazenado, quando envolver troca de produto de menor risco para maior risco, nos termos da Norma ABNT NBR 17.505, os documentos constantes do art. 6º, incisos V, VI e VIII, a planta de arranjo geral, a planta baixa e de corte, o memorial descritivo das alterações, o estudo de gestão de mudanças, a análise de risco </w:t>
            </w:r>
            <w:r w:rsidRPr="002005A4">
              <w:rPr>
                <w:rFonts w:asciiTheme="minorHAnsi" w:hAnsiTheme="minorHAnsi" w:cstheme="minorHAnsi"/>
                <w:sz w:val="22"/>
                <w:szCs w:val="22"/>
              </w:rPr>
              <w:t>e o relatório fotográfico da área de armazenamento.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B60F069" w14:textId="6D9756D1" w:rsidR="001D64E9" w:rsidRPr="002005A4" w:rsidRDefault="001D64E9" w:rsidP="0010763B">
            <w:pPr>
              <w:rPr>
                <w:rFonts w:asciiTheme="minorHAnsi" w:eastAsia="Arial Unicode MS" w:hAnsiTheme="minorHAnsi" w:cstheme="minorHAnsi"/>
                <w:sz w:val="22"/>
                <w:szCs w:val="22"/>
              </w:rPr>
            </w:pPr>
            <w:r w:rsidRPr="002005A4">
              <w:rPr>
                <w:rFonts w:asciiTheme="minorHAnsi" w:hAnsiTheme="minorHAnsi" w:cstheme="minorHAnsi"/>
                <w:sz w:val="22"/>
                <w:szCs w:val="22"/>
              </w:rPr>
              <w:t>Compatibilizar as exigências com as demais situações envolvendo a alteração da área de armazenamento.</w:t>
            </w:r>
          </w:p>
        </w:tc>
      </w:tr>
      <w:tr w:rsidR="001D64E9" w:rsidRPr="00AB76E4" w14:paraId="49B4950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2279CF1" w14:textId="77777777" w:rsidR="001D64E9"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p w14:paraId="14BC75B0" w14:textId="77777777" w:rsidR="001D64E9" w:rsidRDefault="001D64E9" w:rsidP="002C7B79">
            <w:pPr>
              <w:jc w:val="center"/>
              <w:rPr>
                <w:rFonts w:asciiTheme="minorHAnsi" w:hAnsiTheme="minorHAnsi" w:cstheme="minorHAnsi"/>
                <w:bCs/>
                <w:color w:val="000000"/>
                <w:sz w:val="22"/>
                <w:szCs w:val="22"/>
              </w:rPr>
            </w:pPr>
          </w:p>
          <w:p w14:paraId="3E2EC7A0" w14:textId="77777777" w:rsidR="001D64E9" w:rsidRDefault="001D64E9" w:rsidP="00DB2DC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23AD2ACE" w14:textId="77777777" w:rsidR="001D64E9" w:rsidRDefault="001D64E9" w:rsidP="00DB2DCF">
            <w:pPr>
              <w:jc w:val="center"/>
              <w:rPr>
                <w:rFonts w:asciiTheme="minorHAnsi" w:hAnsiTheme="minorHAnsi" w:cstheme="minorHAnsi"/>
                <w:bCs/>
                <w:color w:val="000000"/>
                <w:sz w:val="22"/>
                <w:szCs w:val="22"/>
              </w:rPr>
            </w:pPr>
          </w:p>
          <w:p w14:paraId="30EB1E0F" w14:textId="77777777" w:rsidR="001D64E9" w:rsidRDefault="001D64E9" w:rsidP="00DB2DC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Ipiranga</w:t>
            </w:r>
          </w:p>
          <w:p w14:paraId="46ECED15" w14:textId="77777777" w:rsidR="001D64E9" w:rsidRDefault="001D64E9" w:rsidP="00DB2DCF">
            <w:pPr>
              <w:jc w:val="center"/>
              <w:rPr>
                <w:rFonts w:asciiTheme="minorHAnsi" w:hAnsiTheme="minorHAnsi" w:cstheme="minorHAnsi"/>
                <w:bCs/>
                <w:color w:val="000000"/>
                <w:sz w:val="22"/>
                <w:szCs w:val="22"/>
              </w:rPr>
            </w:pPr>
          </w:p>
          <w:p w14:paraId="17B58EFD" w14:textId="77777777" w:rsidR="001D64E9" w:rsidRDefault="001D64E9" w:rsidP="00DB2DC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2B3B4778" w14:textId="77777777" w:rsidR="00780FD1" w:rsidRDefault="00780FD1" w:rsidP="00DB2DCF">
            <w:pPr>
              <w:jc w:val="center"/>
              <w:rPr>
                <w:rFonts w:asciiTheme="minorHAnsi" w:hAnsiTheme="minorHAnsi" w:cstheme="minorHAnsi"/>
                <w:bCs/>
                <w:color w:val="000000"/>
                <w:sz w:val="22"/>
                <w:szCs w:val="22"/>
              </w:rPr>
            </w:pPr>
          </w:p>
          <w:p w14:paraId="4B588BDE" w14:textId="1C318BFB" w:rsidR="00780FD1" w:rsidRPr="002005A4" w:rsidRDefault="00780FD1" w:rsidP="00DB2DCF">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EFAA2A9" w14:textId="7A49A569" w:rsidR="001D64E9" w:rsidRPr="002005A4" w:rsidRDefault="001D64E9" w:rsidP="000C525A">
            <w:pPr>
              <w:spacing w:after="120"/>
              <w:rPr>
                <w:rFonts w:asciiTheme="minorHAnsi" w:hAnsiTheme="minorHAnsi" w:cstheme="minorHAnsi"/>
                <w:bCs/>
                <w:sz w:val="22"/>
                <w:szCs w:val="22"/>
              </w:rPr>
            </w:pPr>
            <w:r w:rsidRPr="002005A4">
              <w:rPr>
                <w:rFonts w:asciiTheme="minorHAnsi" w:hAnsiTheme="minorHAnsi" w:cstheme="minorHAnsi"/>
                <w:bCs/>
                <w:sz w:val="22"/>
                <w:szCs w:val="22"/>
              </w:rPr>
              <w:t>Art. 19</w:t>
            </w:r>
            <w:r>
              <w:rPr>
                <w:rFonts w:asciiTheme="minorHAnsi" w:hAnsiTheme="minorHAnsi" w:cstheme="minorHAnsi"/>
                <w:bCs/>
                <w:sz w:val="22"/>
                <w:szCs w:val="22"/>
              </w:rPr>
              <w:t>,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03EED29" w14:textId="1A255529" w:rsidR="001D64E9" w:rsidRPr="002005A4" w:rsidRDefault="001D64E9" w:rsidP="000C525A">
            <w:pPr>
              <w:spacing w:after="120"/>
              <w:rPr>
                <w:rFonts w:asciiTheme="minorHAnsi" w:hAnsiTheme="minorHAnsi" w:cstheme="minorHAnsi"/>
                <w:sz w:val="22"/>
                <w:szCs w:val="22"/>
              </w:rPr>
            </w:pPr>
            <w:r w:rsidRPr="002005A4">
              <w:rPr>
                <w:rFonts w:asciiTheme="minorHAnsi" w:hAnsiTheme="minorHAnsi" w:cstheme="minorHAnsi"/>
                <w:sz w:val="22"/>
                <w:szCs w:val="22"/>
              </w:rPr>
              <w:t>Art. 19.  As alterações dos dados cadastrais do produtor de derivados de petróleo e gás natural</w:t>
            </w:r>
            <w:r w:rsidRPr="002005A4">
              <w:rPr>
                <w:rFonts w:asciiTheme="minorHAnsi" w:hAnsiTheme="minorHAnsi" w:cstheme="minorHAnsi"/>
                <w:color w:val="0070C0"/>
                <w:sz w:val="22"/>
                <w:szCs w:val="22"/>
              </w:rPr>
              <w:t>, bem como as alterações do capital social previsto nesta Resolução</w:t>
            </w:r>
            <w:r w:rsidRPr="002005A4">
              <w:rPr>
                <w:rFonts w:asciiTheme="minorHAnsi" w:hAnsiTheme="minorHAnsi" w:cstheme="minorHAnsi"/>
                <w:sz w:val="22"/>
                <w:szCs w:val="22"/>
              </w:rPr>
              <w:t xml:space="preserve"> deverão ser informadas à ANP mediante atualização da ficha cadastral a que se refere o art. 6º, inciso I, no prazo máximo de trinta dias contados da efetivação do ato.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8FBDB0E" w14:textId="77777777" w:rsidR="001D64E9" w:rsidRDefault="001D64E9" w:rsidP="00803928">
            <w:pPr>
              <w:pStyle w:val="Textodecomentrio"/>
              <w:spacing w:after="0"/>
              <w:jc w:val="both"/>
              <w:rPr>
                <w:rFonts w:cstheme="minorHAnsi"/>
                <w:sz w:val="22"/>
                <w:szCs w:val="22"/>
              </w:rPr>
            </w:pPr>
            <w:r w:rsidRPr="002005A4">
              <w:rPr>
                <w:rFonts w:cstheme="minorHAnsi"/>
                <w:sz w:val="22"/>
                <w:szCs w:val="22"/>
              </w:rPr>
              <w:t>INCLUSÃO consideran</w:t>
            </w:r>
            <w:r>
              <w:rPr>
                <w:rFonts w:cstheme="minorHAnsi"/>
                <w:sz w:val="22"/>
                <w:szCs w:val="22"/>
              </w:rPr>
              <w:t>do os comentários anteriores no</w:t>
            </w:r>
            <w:r w:rsidRPr="002005A4">
              <w:rPr>
                <w:rFonts w:cstheme="minorHAnsi"/>
                <w:sz w:val="22"/>
                <w:szCs w:val="22"/>
              </w:rPr>
              <w:t xml:space="preserve"> artigo 3º sobre a necessidade de comprovar capital social mínimo.</w:t>
            </w:r>
          </w:p>
          <w:p w14:paraId="410F5292" w14:textId="77777777" w:rsidR="001D64E9" w:rsidRDefault="001D64E9" w:rsidP="00803928">
            <w:pPr>
              <w:pStyle w:val="Textodecomentrio"/>
              <w:spacing w:after="0"/>
              <w:jc w:val="both"/>
              <w:rPr>
                <w:rFonts w:cstheme="minorHAnsi"/>
                <w:sz w:val="22"/>
                <w:szCs w:val="22"/>
              </w:rPr>
            </w:pPr>
          </w:p>
          <w:p w14:paraId="591D0779" w14:textId="0813740A" w:rsidR="001D64E9" w:rsidRPr="00803928" w:rsidRDefault="001D64E9" w:rsidP="00471709">
            <w:pPr>
              <w:pStyle w:val="Textodecomentrio"/>
              <w:spacing w:after="0"/>
              <w:jc w:val="both"/>
              <w:rPr>
                <w:rFonts w:cstheme="minorHAnsi"/>
                <w:sz w:val="22"/>
                <w:szCs w:val="22"/>
              </w:rPr>
            </w:pPr>
            <w:r w:rsidRPr="00803928">
              <w:rPr>
                <w:rFonts w:cstheme="minorHAnsi"/>
                <w:sz w:val="22"/>
                <w:szCs w:val="22"/>
              </w:rPr>
              <w:t>Cf. justificativa proposta no art. 15 e em conformidade com a proposta de alteração do art. 3º, § 1º, II.</w:t>
            </w:r>
          </w:p>
        </w:tc>
      </w:tr>
      <w:tr w:rsidR="001D64E9" w:rsidRPr="00AB76E4" w14:paraId="7EEF3E0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524436D"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1B3B853E" w14:textId="77777777" w:rsidR="008F6D4C" w:rsidRDefault="008F6D4C" w:rsidP="002C7B79">
            <w:pPr>
              <w:jc w:val="center"/>
              <w:rPr>
                <w:rFonts w:asciiTheme="minorHAnsi" w:hAnsiTheme="minorHAnsi" w:cstheme="minorHAnsi"/>
                <w:bCs/>
                <w:color w:val="000000"/>
                <w:sz w:val="22"/>
                <w:szCs w:val="22"/>
              </w:rPr>
            </w:pPr>
          </w:p>
          <w:p w14:paraId="594D1782" w14:textId="55734A6D" w:rsidR="008F6D4C" w:rsidRPr="002005A4" w:rsidRDefault="008F6D4C"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D8BB9BA" w14:textId="232B6981" w:rsidR="001D64E9" w:rsidRPr="002005A4" w:rsidRDefault="001D64E9" w:rsidP="006536A4">
            <w:pPr>
              <w:spacing w:after="120"/>
              <w:rPr>
                <w:rFonts w:asciiTheme="minorHAnsi" w:hAnsiTheme="minorHAnsi" w:cstheme="minorHAnsi"/>
                <w:sz w:val="22"/>
                <w:szCs w:val="22"/>
              </w:rPr>
            </w:pPr>
            <w:r w:rsidRPr="002005A4">
              <w:rPr>
                <w:rFonts w:asciiTheme="minorHAnsi" w:hAnsiTheme="minorHAnsi" w:cstheme="minorHAnsi"/>
                <w:bCs/>
                <w:sz w:val="22"/>
                <w:szCs w:val="22"/>
              </w:rPr>
              <w:t>Art. 19</w:t>
            </w:r>
            <w:r>
              <w:rPr>
                <w:rFonts w:asciiTheme="minorHAnsi" w:hAnsiTheme="minorHAnsi" w:cstheme="minorHAnsi"/>
                <w:bCs/>
                <w:sz w:val="22"/>
                <w:szCs w:val="22"/>
              </w:rPr>
              <w:t>, §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4611D29" w14:textId="107BED18" w:rsidR="001D64E9" w:rsidRPr="002005A4" w:rsidRDefault="001D64E9" w:rsidP="00C2030A">
            <w:pPr>
              <w:rPr>
                <w:rFonts w:asciiTheme="minorHAnsi" w:hAnsiTheme="minorHAnsi" w:cstheme="minorHAnsi"/>
                <w:sz w:val="22"/>
                <w:szCs w:val="22"/>
              </w:rPr>
            </w:pPr>
            <w:r w:rsidRPr="00C2030A">
              <w:rPr>
                <w:rFonts w:asciiTheme="minorHAnsi" w:hAnsiTheme="minorHAnsi" w:cstheme="minorHAnsi"/>
                <w:sz w:val="22"/>
                <w:szCs w:val="22"/>
              </w:rPr>
              <w:t>§ 2º</w:t>
            </w:r>
            <w:proofErr w:type="gramStart"/>
            <w:r w:rsidRPr="00C2030A">
              <w:rPr>
                <w:rFonts w:asciiTheme="minorHAnsi" w:hAnsiTheme="minorHAnsi" w:cstheme="minorHAnsi"/>
                <w:sz w:val="22"/>
                <w:szCs w:val="22"/>
              </w:rPr>
              <w:t xml:space="preserve">  </w:t>
            </w:r>
            <w:proofErr w:type="gramEnd"/>
            <w:r w:rsidRPr="00C2030A">
              <w:rPr>
                <w:rFonts w:asciiTheme="minorHAnsi" w:hAnsiTheme="minorHAnsi" w:cstheme="minorHAnsi"/>
                <w:sz w:val="22"/>
                <w:szCs w:val="22"/>
              </w:rPr>
              <w:t xml:space="preserve">Quando da alteração do responsável técnico da instalação </w:t>
            </w:r>
            <w:r w:rsidRPr="00C7718C">
              <w:rPr>
                <w:rFonts w:asciiTheme="minorHAnsi" w:hAnsiTheme="minorHAnsi" w:cstheme="minorHAnsi"/>
                <w:strike/>
                <w:color w:val="FF0000"/>
                <w:sz w:val="22"/>
                <w:szCs w:val="22"/>
              </w:rPr>
              <w:t>produtora</w:t>
            </w:r>
            <w:r w:rsidRPr="00C7718C">
              <w:rPr>
                <w:rFonts w:asciiTheme="minorHAnsi" w:hAnsiTheme="minorHAnsi" w:cstheme="minorHAnsi"/>
                <w:sz w:val="22"/>
                <w:szCs w:val="22"/>
              </w:rPr>
              <w:t xml:space="preserve"> </w:t>
            </w:r>
            <w:r w:rsidRPr="00C7718C">
              <w:rPr>
                <w:rFonts w:asciiTheme="minorHAnsi" w:hAnsiTheme="minorHAnsi" w:cstheme="minorHAnsi"/>
                <w:color w:val="0070C0"/>
                <w:sz w:val="22"/>
                <w:szCs w:val="22"/>
              </w:rPr>
              <w:t>de produção</w:t>
            </w:r>
            <w:r w:rsidRPr="002F1DEF">
              <w:rPr>
                <w:rFonts w:asciiTheme="minorHAnsi" w:hAnsiTheme="minorHAnsi" w:cstheme="minorHAnsi"/>
                <w:color w:val="000000"/>
                <w:sz w:val="22"/>
                <w:szCs w:val="22"/>
              </w:rPr>
              <w:t> </w:t>
            </w:r>
            <w:r w:rsidRPr="00C2030A">
              <w:rPr>
                <w:rFonts w:asciiTheme="minorHAnsi" w:hAnsiTheme="minorHAnsi" w:cstheme="minorHAnsi"/>
                <w:sz w:val="22"/>
                <w:szCs w:val="22"/>
              </w:rPr>
              <w:t>, adicionalmente ao previsto no caput, o produtor de derivados de petróleo e gás natural deverá encaminhar à ANP a ART emitida pelo Conselho de Classe competente.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CA8B331" w14:textId="168B3DCC" w:rsidR="001D64E9" w:rsidRPr="00C2030A" w:rsidRDefault="001D64E9" w:rsidP="005230F4">
            <w:pPr>
              <w:pStyle w:val="Textodecomentrio"/>
              <w:spacing w:after="0"/>
              <w:jc w:val="both"/>
              <w:rPr>
                <w:rFonts w:cstheme="minorHAnsi"/>
                <w:sz w:val="22"/>
                <w:szCs w:val="22"/>
              </w:rPr>
            </w:pPr>
            <w:r w:rsidRPr="00C2030A">
              <w:rPr>
                <w:rFonts w:cstheme="minorHAnsi"/>
                <w:sz w:val="22"/>
                <w:szCs w:val="22"/>
              </w:rPr>
              <w:t>Cf. justificativa proposta no art. 2º, I.</w:t>
            </w:r>
          </w:p>
        </w:tc>
      </w:tr>
      <w:tr w:rsidR="001D64E9" w:rsidRPr="00AB76E4" w14:paraId="6B14E7A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39122C5" w14:textId="77777777" w:rsidR="001D64E9" w:rsidRPr="00432AA7" w:rsidRDefault="001D64E9" w:rsidP="002C7B79">
            <w:pPr>
              <w:jc w:val="center"/>
              <w:rPr>
                <w:rFonts w:asciiTheme="minorHAnsi" w:hAnsiTheme="minorHAnsi" w:cstheme="minorHAnsi"/>
                <w:bCs/>
                <w:color w:val="000000"/>
                <w:sz w:val="22"/>
                <w:szCs w:val="22"/>
              </w:rPr>
            </w:pPr>
            <w:r w:rsidRPr="00432AA7">
              <w:rPr>
                <w:rFonts w:asciiTheme="minorHAnsi" w:hAnsiTheme="minorHAnsi" w:cstheme="minorHAnsi"/>
                <w:bCs/>
                <w:color w:val="000000"/>
                <w:sz w:val="22"/>
                <w:szCs w:val="22"/>
              </w:rPr>
              <w:lastRenderedPageBreak/>
              <w:t>Petrobras</w:t>
            </w:r>
          </w:p>
          <w:p w14:paraId="11EF9FDC" w14:textId="77777777" w:rsidR="001D64E9" w:rsidRPr="00432AA7" w:rsidRDefault="001D64E9" w:rsidP="002C7B79">
            <w:pPr>
              <w:jc w:val="center"/>
              <w:rPr>
                <w:rFonts w:asciiTheme="minorHAnsi" w:hAnsiTheme="minorHAnsi" w:cstheme="minorHAnsi"/>
                <w:bCs/>
                <w:color w:val="000000"/>
                <w:sz w:val="22"/>
                <w:szCs w:val="22"/>
              </w:rPr>
            </w:pPr>
          </w:p>
          <w:p w14:paraId="238FD529" w14:textId="77777777" w:rsidR="001D64E9" w:rsidRPr="00432AA7" w:rsidRDefault="001D64E9" w:rsidP="002C7B79">
            <w:pPr>
              <w:jc w:val="center"/>
              <w:rPr>
                <w:rFonts w:asciiTheme="minorHAnsi" w:hAnsiTheme="minorHAnsi" w:cstheme="minorHAnsi"/>
                <w:bCs/>
                <w:color w:val="000000"/>
                <w:sz w:val="22"/>
                <w:szCs w:val="22"/>
              </w:rPr>
            </w:pPr>
            <w:r w:rsidRPr="00432AA7">
              <w:rPr>
                <w:rFonts w:asciiTheme="minorHAnsi" w:hAnsiTheme="minorHAnsi" w:cstheme="minorHAnsi"/>
                <w:bCs/>
                <w:color w:val="000000"/>
                <w:sz w:val="22"/>
                <w:szCs w:val="22"/>
              </w:rPr>
              <w:t>IBP</w:t>
            </w:r>
          </w:p>
          <w:p w14:paraId="5FF156AA" w14:textId="77777777" w:rsidR="001D64E9" w:rsidRPr="00432AA7" w:rsidRDefault="001D64E9" w:rsidP="002C7B79">
            <w:pPr>
              <w:jc w:val="center"/>
              <w:rPr>
                <w:rFonts w:asciiTheme="minorHAnsi" w:hAnsiTheme="minorHAnsi" w:cstheme="minorHAnsi"/>
                <w:bCs/>
                <w:color w:val="000000"/>
                <w:sz w:val="22"/>
                <w:szCs w:val="22"/>
              </w:rPr>
            </w:pPr>
          </w:p>
          <w:p w14:paraId="76A84A83" w14:textId="77777777" w:rsidR="001D64E9" w:rsidRDefault="001D64E9" w:rsidP="002C7B79">
            <w:pPr>
              <w:jc w:val="center"/>
              <w:rPr>
                <w:rFonts w:asciiTheme="minorHAnsi" w:hAnsiTheme="minorHAnsi" w:cstheme="minorHAnsi"/>
                <w:bCs/>
                <w:color w:val="000000"/>
                <w:sz w:val="22"/>
                <w:szCs w:val="22"/>
              </w:rPr>
            </w:pPr>
            <w:r w:rsidRPr="00432AA7">
              <w:rPr>
                <w:rFonts w:asciiTheme="minorHAnsi" w:hAnsiTheme="minorHAnsi" w:cstheme="minorHAnsi"/>
                <w:bCs/>
                <w:color w:val="000000"/>
                <w:sz w:val="22"/>
                <w:szCs w:val="22"/>
              </w:rPr>
              <w:t>ABIQUIM</w:t>
            </w:r>
          </w:p>
          <w:p w14:paraId="1675FF7E" w14:textId="77777777" w:rsidR="00F21B5A" w:rsidRDefault="00F21B5A" w:rsidP="002C7B79">
            <w:pPr>
              <w:jc w:val="center"/>
              <w:rPr>
                <w:rFonts w:asciiTheme="minorHAnsi" w:hAnsiTheme="minorHAnsi" w:cstheme="minorHAnsi"/>
                <w:bCs/>
                <w:color w:val="000000"/>
                <w:sz w:val="22"/>
                <w:szCs w:val="22"/>
              </w:rPr>
            </w:pPr>
          </w:p>
          <w:p w14:paraId="3EAF2775" w14:textId="08441DF6" w:rsidR="00F21B5A" w:rsidRPr="00432AA7" w:rsidRDefault="00F21B5A" w:rsidP="00AC74E2">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C4F7013" w14:textId="77777777" w:rsidR="001D64E9" w:rsidRPr="00432AA7" w:rsidRDefault="001D64E9" w:rsidP="006536A4">
            <w:pPr>
              <w:spacing w:after="120"/>
              <w:rPr>
                <w:rFonts w:asciiTheme="minorHAnsi" w:hAnsiTheme="minorHAnsi" w:cstheme="minorHAnsi"/>
                <w:sz w:val="22"/>
                <w:szCs w:val="22"/>
              </w:rPr>
            </w:pPr>
            <w:r w:rsidRPr="00432AA7">
              <w:rPr>
                <w:rFonts w:asciiTheme="minorHAnsi" w:hAnsiTheme="minorHAnsi" w:cstheme="minorHAnsi"/>
                <w:sz w:val="22"/>
                <w:szCs w:val="22"/>
              </w:rPr>
              <w:t>CAPÍTULO VIII</w:t>
            </w:r>
          </w:p>
          <w:p w14:paraId="608996B5" w14:textId="7E8B41B2" w:rsidR="001D64E9" w:rsidRPr="00432AA7" w:rsidRDefault="001D64E9" w:rsidP="005230F4">
            <w:pPr>
              <w:rPr>
                <w:rFonts w:asciiTheme="minorHAnsi" w:hAnsiTheme="minorHAnsi" w:cstheme="minorHAnsi"/>
                <w:color w:val="000000"/>
                <w:sz w:val="22"/>
                <w:szCs w:val="22"/>
              </w:rPr>
            </w:pPr>
            <w:r w:rsidRPr="00432AA7">
              <w:rPr>
                <w:rFonts w:asciiTheme="minorHAnsi" w:hAnsiTheme="minorHAnsi" w:cstheme="minorHAnsi"/>
                <w:sz w:val="22"/>
                <w:szCs w:val="22"/>
              </w:rPr>
              <w:t>COMERCIALIZAÇÃO DE DERIVADOS DE PETRÓLEO E GÁS NATURAL</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ECDC5FB" w14:textId="77777777" w:rsidR="001D64E9" w:rsidRPr="00432AA7" w:rsidRDefault="001D64E9" w:rsidP="005230F4">
            <w:pPr>
              <w:spacing w:after="120"/>
              <w:jc w:val="center"/>
              <w:rPr>
                <w:rFonts w:asciiTheme="minorHAnsi" w:hAnsiTheme="minorHAnsi" w:cstheme="minorHAnsi"/>
                <w:sz w:val="22"/>
                <w:szCs w:val="22"/>
              </w:rPr>
            </w:pPr>
            <w:r w:rsidRPr="00432AA7">
              <w:rPr>
                <w:rFonts w:asciiTheme="minorHAnsi" w:hAnsiTheme="minorHAnsi" w:cstheme="minorHAnsi"/>
                <w:sz w:val="22"/>
                <w:szCs w:val="22"/>
              </w:rPr>
              <w:t>CAPÍTULO VIII</w:t>
            </w:r>
          </w:p>
          <w:p w14:paraId="19678A7A" w14:textId="0B6B0447" w:rsidR="001D64E9" w:rsidRPr="00432AA7" w:rsidRDefault="001D64E9" w:rsidP="005230F4">
            <w:pPr>
              <w:rPr>
                <w:rFonts w:asciiTheme="minorHAnsi" w:hAnsiTheme="minorHAnsi" w:cstheme="minorHAnsi"/>
                <w:sz w:val="22"/>
                <w:szCs w:val="22"/>
              </w:rPr>
            </w:pPr>
            <w:r w:rsidRPr="00432AA7">
              <w:rPr>
                <w:rFonts w:asciiTheme="minorHAnsi" w:hAnsiTheme="minorHAnsi" w:cstheme="minorHAnsi"/>
                <w:sz w:val="22"/>
                <w:szCs w:val="22"/>
              </w:rPr>
              <w:t>COMERCIALIZAÇÃO DE DERIVADOS DE PETRÓLEO</w:t>
            </w:r>
            <w:r w:rsidRPr="00432AA7">
              <w:rPr>
                <w:rFonts w:asciiTheme="minorHAnsi" w:hAnsiTheme="minorHAnsi" w:cstheme="minorHAnsi"/>
                <w:color w:val="0070C0"/>
                <w:sz w:val="22"/>
                <w:szCs w:val="22"/>
              </w:rPr>
              <w:t>, D</w:t>
            </w:r>
            <w:r w:rsidRPr="00432AA7">
              <w:rPr>
                <w:rFonts w:asciiTheme="minorHAnsi" w:hAnsiTheme="minorHAnsi" w:cstheme="minorHAnsi"/>
                <w:sz w:val="22"/>
                <w:szCs w:val="22"/>
              </w:rPr>
              <w:t>E GÁS NATURAL</w:t>
            </w:r>
            <w:r w:rsidRPr="00432AA7">
              <w:rPr>
                <w:rFonts w:asciiTheme="minorHAnsi" w:hAnsiTheme="minorHAnsi" w:cstheme="minorHAnsi"/>
                <w:color w:val="0070C0"/>
                <w:sz w:val="22"/>
                <w:szCs w:val="22"/>
              </w:rPr>
              <w:t xml:space="preserve"> E DE PRODUTOS </w:t>
            </w:r>
            <w:proofErr w:type="gramStart"/>
            <w:r w:rsidRPr="00432AA7">
              <w:rPr>
                <w:rFonts w:asciiTheme="minorHAnsi" w:hAnsiTheme="minorHAnsi" w:cstheme="minorHAnsi"/>
                <w:color w:val="0070C0"/>
                <w:sz w:val="22"/>
                <w:szCs w:val="22"/>
              </w:rPr>
              <w:t>RENOVÁVEIS</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80276B6" w14:textId="77777777" w:rsidR="001D64E9" w:rsidRPr="00432AA7" w:rsidRDefault="001D64E9" w:rsidP="005230F4">
            <w:pPr>
              <w:pStyle w:val="Textodecomentrio"/>
              <w:spacing w:after="0"/>
              <w:jc w:val="both"/>
              <w:rPr>
                <w:rFonts w:cstheme="minorHAnsi"/>
                <w:sz w:val="22"/>
                <w:szCs w:val="22"/>
              </w:rPr>
            </w:pPr>
            <w:r w:rsidRPr="00432AA7">
              <w:rPr>
                <w:rFonts w:cstheme="minorHAnsi"/>
                <w:sz w:val="22"/>
                <w:szCs w:val="22"/>
              </w:rPr>
              <w:t xml:space="preserve">Alteração necessária tendo em vista que o refinador também pode comercializar não só derivados, mas também outros produtos renováveis. </w:t>
            </w:r>
          </w:p>
          <w:p w14:paraId="719111BC" w14:textId="77777777" w:rsidR="001D64E9" w:rsidRPr="00432AA7" w:rsidRDefault="001D64E9" w:rsidP="005230F4">
            <w:pPr>
              <w:pStyle w:val="Textodecomentrio"/>
              <w:spacing w:after="0"/>
              <w:jc w:val="both"/>
              <w:rPr>
                <w:rFonts w:cstheme="minorHAnsi"/>
                <w:sz w:val="22"/>
                <w:szCs w:val="22"/>
              </w:rPr>
            </w:pPr>
          </w:p>
          <w:p w14:paraId="18C226DD" w14:textId="77777777" w:rsidR="001D64E9" w:rsidRDefault="001D64E9" w:rsidP="005230F4">
            <w:pPr>
              <w:pStyle w:val="Textodecomentrio"/>
              <w:spacing w:after="0"/>
              <w:jc w:val="both"/>
              <w:rPr>
                <w:rFonts w:cstheme="minorHAnsi"/>
                <w:sz w:val="22"/>
                <w:szCs w:val="22"/>
              </w:rPr>
            </w:pPr>
            <w:r w:rsidRPr="00432AA7">
              <w:rPr>
                <w:rFonts w:cstheme="minorHAnsi"/>
                <w:sz w:val="22"/>
                <w:szCs w:val="22"/>
              </w:rPr>
              <w:t>Propomos a redação exposta para que a norma não limite a comercialização de produtos renováveis que possam ser produzidos pelas instalações de produção, sobretudo em refinarias.</w:t>
            </w:r>
          </w:p>
          <w:p w14:paraId="6B59B590" w14:textId="77777777" w:rsidR="008F6D4C" w:rsidRDefault="008F6D4C" w:rsidP="005230F4">
            <w:pPr>
              <w:pStyle w:val="Textodecomentrio"/>
              <w:spacing w:after="0"/>
              <w:jc w:val="both"/>
              <w:rPr>
                <w:rFonts w:cstheme="minorHAnsi"/>
                <w:sz w:val="22"/>
                <w:szCs w:val="22"/>
              </w:rPr>
            </w:pPr>
          </w:p>
          <w:p w14:paraId="3438334D" w14:textId="6B9747E0" w:rsidR="008F6D4C" w:rsidRPr="008F6D4C" w:rsidRDefault="008F6D4C" w:rsidP="005230F4">
            <w:pPr>
              <w:pStyle w:val="Textodecomentrio"/>
              <w:spacing w:after="0"/>
              <w:jc w:val="both"/>
              <w:rPr>
                <w:rFonts w:cstheme="minorHAnsi"/>
                <w:sz w:val="22"/>
                <w:szCs w:val="22"/>
              </w:rPr>
            </w:pPr>
            <w:r w:rsidRPr="008F6D4C">
              <w:rPr>
                <w:rFonts w:eastAsia="Calibri" w:cs="Calibri"/>
                <w:sz w:val="22"/>
                <w:szCs w:val="22"/>
              </w:rPr>
              <w:t>Propomos a redação exposta para que fique claro que as regras também são aplicáveis aos produtos renováveis, cuja norma se aplica por equiparação, conforme sugestão acima.</w:t>
            </w:r>
          </w:p>
        </w:tc>
      </w:tr>
      <w:tr w:rsidR="001D64E9" w:rsidRPr="00AB76E4" w14:paraId="083F899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9ECE816" w14:textId="77777777" w:rsidR="001D64E9" w:rsidRDefault="001D64E9" w:rsidP="002C7B79">
            <w:pPr>
              <w:jc w:val="center"/>
              <w:rPr>
                <w:rFonts w:asciiTheme="minorHAnsi" w:hAnsiTheme="minorHAnsi" w:cstheme="minorHAnsi"/>
                <w:bCs/>
                <w:color w:val="000000"/>
                <w:sz w:val="22"/>
                <w:szCs w:val="22"/>
              </w:rPr>
            </w:pPr>
            <w:r w:rsidRPr="005C016A">
              <w:rPr>
                <w:rFonts w:asciiTheme="minorHAnsi" w:hAnsiTheme="minorHAnsi" w:cstheme="minorHAnsi"/>
                <w:bCs/>
                <w:color w:val="000000"/>
                <w:sz w:val="22"/>
                <w:szCs w:val="22"/>
              </w:rPr>
              <w:t>ABIQUIM</w:t>
            </w:r>
          </w:p>
          <w:p w14:paraId="6090539B" w14:textId="77777777" w:rsidR="003F609C" w:rsidRDefault="003F609C" w:rsidP="002C7B79">
            <w:pPr>
              <w:jc w:val="center"/>
              <w:rPr>
                <w:rFonts w:asciiTheme="minorHAnsi" w:hAnsiTheme="minorHAnsi" w:cstheme="minorHAnsi"/>
                <w:bCs/>
                <w:color w:val="000000"/>
                <w:sz w:val="22"/>
                <w:szCs w:val="22"/>
              </w:rPr>
            </w:pPr>
          </w:p>
          <w:p w14:paraId="09AEE216" w14:textId="1BE44351" w:rsidR="003F609C" w:rsidRPr="005C016A" w:rsidRDefault="003F609C"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5242AB4" w14:textId="65FF9A68" w:rsidR="001D64E9" w:rsidRPr="005C016A" w:rsidRDefault="001D64E9" w:rsidP="00F81F04">
            <w:pPr>
              <w:rPr>
                <w:rFonts w:asciiTheme="minorHAnsi" w:hAnsiTheme="minorHAnsi" w:cstheme="minorHAnsi"/>
                <w:sz w:val="22"/>
                <w:szCs w:val="22"/>
              </w:rPr>
            </w:pPr>
            <w:r w:rsidRPr="005C016A">
              <w:rPr>
                <w:rFonts w:asciiTheme="minorHAnsi" w:hAnsiTheme="minorHAnsi" w:cstheme="minorHAnsi"/>
                <w:sz w:val="22"/>
                <w:szCs w:val="22"/>
              </w:rPr>
              <w:t>Seção 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1E2850E" w14:textId="77777777" w:rsidR="001D64E9" w:rsidRPr="005C016A" w:rsidRDefault="001D64E9" w:rsidP="00F81F04">
            <w:pPr>
              <w:rPr>
                <w:rFonts w:asciiTheme="minorHAnsi" w:hAnsiTheme="minorHAnsi" w:cstheme="minorHAnsi"/>
                <w:b/>
                <w:strike/>
                <w:color w:val="FF0000"/>
                <w:sz w:val="22"/>
                <w:szCs w:val="22"/>
              </w:rPr>
            </w:pPr>
            <w:r w:rsidRPr="005C016A">
              <w:rPr>
                <w:rFonts w:asciiTheme="minorHAnsi" w:hAnsiTheme="minorHAnsi" w:cstheme="minorHAnsi"/>
                <w:b/>
                <w:strike/>
                <w:color w:val="FF0000"/>
                <w:sz w:val="22"/>
                <w:szCs w:val="22"/>
              </w:rPr>
              <w:t>Refinador de Petróleo</w:t>
            </w:r>
          </w:p>
          <w:p w14:paraId="27870486" w14:textId="63CC14F9" w:rsidR="001D64E9" w:rsidRPr="005C016A" w:rsidRDefault="001D64E9" w:rsidP="00F81F04">
            <w:pPr>
              <w:rPr>
                <w:rFonts w:asciiTheme="minorHAnsi" w:hAnsiTheme="minorHAnsi" w:cstheme="minorHAnsi"/>
                <w:b/>
                <w:strike/>
                <w:sz w:val="22"/>
                <w:szCs w:val="22"/>
              </w:rPr>
            </w:pPr>
            <w:r w:rsidRPr="005C016A">
              <w:rPr>
                <w:rFonts w:asciiTheme="minorHAnsi" w:hAnsiTheme="minorHAnsi" w:cstheme="minorHAnsi"/>
                <w:b/>
                <w:bCs/>
                <w:color w:val="2E74B5" w:themeColor="accent5" w:themeShade="BF"/>
                <w:sz w:val="22"/>
                <w:szCs w:val="22"/>
              </w:rPr>
              <w:t>Produtor e Comercializador de Derivados de Petróleo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659225E" w14:textId="77777777" w:rsidR="001D64E9" w:rsidRPr="005C016A" w:rsidRDefault="001D64E9" w:rsidP="0036272C">
            <w:pPr>
              <w:ind w:right="113"/>
              <w:jc w:val="both"/>
              <w:rPr>
                <w:rFonts w:ascii="Calibri" w:eastAsia="Calibri" w:hAnsi="Calibri" w:cs="Calibri"/>
                <w:sz w:val="22"/>
                <w:szCs w:val="22"/>
              </w:rPr>
            </w:pPr>
            <w:r w:rsidRPr="005C016A">
              <w:rPr>
                <w:rFonts w:ascii="Calibri" w:eastAsia="Calibri" w:hAnsi="Calibri" w:cs="Calibri"/>
                <w:sz w:val="22"/>
                <w:szCs w:val="22"/>
              </w:rPr>
              <w:t xml:space="preserve">A dinâmica do setor de combustíveis e derivados de petróleo no Brasil vem mudando nos últimos anos a partir da introdução de novas práticas ao mercado, como formas de contratação e arranjos comerciais. Com os desinvestimentos de ativos de refino e logística pela Petrobras em curso, o segmento de </w:t>
            </w:r>
            <w:proofErr w:type="spellStart"/>
            <w:r w:rsidRPr="005C016A">
              <w:rPr>
                <w:rFonts w:ascii="Calibri" w:eastAsia="Calibri" w:hAnsi="Calibri" w:cs="Calibri"/>
                <w:i/>
                <w:sz w:val="22"/>
                <w:szCs w:val="22"/>
              </w:rPr>
              <w:t>Downstream</w:t>
            </w:r>
            <w:proofErr w:type="spellEnd"/>
            <w:r w:rsidRPr="005C016A">
              <w:rPr>
                <w:rFonts w:ascii="Calibri" w:eastAsia="Calibri" w:hAnsi="Calibri" w:cs="Calibri"/>
                <w:sz w:val="22"/>
                <w:szCs w:val="22"/>
              </w:rPr>
              <w:t xml:space="preserve"> ficará ainda mais competitivo e dinâmico, sendo esperada a adoção de novos arranjos comerciais e relações entre os diversos agentes de mercado.</w:t>
            </w:r>
          </w:p>
          <w:p w14:paraId="14883157" w14:textId="77777777" w:rsidR="001D64E9" w:rsidRPr="005C016A" w:rsidRDefault="001D64E9" w:rsidP="0036272C">
            <w:pPr>
              <w:ind w:right="113"/>
              <w:jc w:val="both"/>
              <w:rPr>
                <w:rFonts w:ascii="Calibri" w:eastAsia="Calibri" w:hAnsi="Calibri" w:cs="Calibri"/>
                <w:sz w:val="22"/>
                <w:szCs w:val="22"/>
              </w:rPr>
            </w:pPr>
            <w:r w:rsidRPr="005C016A">
              <w:rPr>
                <w:rFonts w:ascii="Calibri" w:eastAsia="Calibri" w:hAnsi="Calibri" w:cs="Calibri"/>
                <w:sz w:val="22"/>
                <w:szCs w:val="22"/>
              </w:rPr>
              <w:t>No novo contexto do mercado brasileiro, é fundamental que os agentes econômicos tenham a liberdade de escolha dos seus fornecedores e clientes, de forma a buscar as melhores condições de comercialização dos derivados no mercado aberto e fomentar a competitividade.</w:t>
            </w:r>
          </w:p>
          <w:p w14:paraId="47D98B21" w14:textId="77777777" w:rsidR="001D64E9" w:rsidRPr="005C016A" w:rsidRDefault="001D64E9" w:rsidP="0036272C">
            <w:pPr>
              <w:ind w:right="113"/>
              <w:jc w:val="both"/>
              <w:rPr>
                <w:rFonts w:ascii="Calibri" w:eastAsia="Calibri" w:hAnsi="Calibri" w:cs="Calibri"/>
                <w:sz w:val="22"/>
                <w:szCs w:val="22"/>
              </w:rPr>
            </w:pPr>
            <w:r w:rsidRPr="005C016A">
              <w:rPr>
                <w:rFonts w:ascii="Calibri" w:eastAsia="Calibri" w:hAnsi="Calibri" w:cs="Calibri"/>
                <w:sz w:val="22"/>
                <w:szCs w:val="22"/>
              </w:rPr>
              <w:t>De modo a compatibilizar outros dispositivos regulamentares com a sugestão de inclusão do inciso XIII, faz-se necessário alterar o Art.9º da Resolução ANP n.18/2006, que regula o exercício da atividade de revenda de combustíveis de aviação, de modo a prever a possibilidade de aquisição de combustíveis pelo revendedor direto do produtor.</w:t>
            </w:r>
          </w:p>
          <w:p w14:paraId="7FBB577D" w14:textId="77777777" w:rsidR="001D64E9" w:rsidRPr="005C016A" w:rsidRDefault="001D64E9" w:rsidP="0036272C">
            <w:pPr>
              <w:jc w:val="both"/>
              <w:rPr>
                <w:rFonts w:asciiTheme="minorHAnsi" w:hAnsiTheme="minorHAnsi" w:cstheme="minorHAnsi"/>
                <w:sz w:val="22"/>
                <w:szCs w:val="22"/>
              </w:rPr>
            </w:pPr>
            <w:r w:rsidRPr="005C016A">
              <w:rPr>
                <w:rFonts w:ascii="Calibri" w:eastAsia="Calibri" w:hAnsi="Calibri" w:cs="Calibri"/>
                <w:sz w:val="22"/>
                <w:szCs w:val="22"/>
              </w:rPr>
              <w:t>Sugere-se a utilização do termo produtos no lugar de derivados, visto que o refinador também pode comercializar não só derivados, mas também outros produtos renováveis.</w:t>
            </w:r>
          </w:p>
          <w:p w14:paraId="01C546F3" w14:textId="511842D5" w:rsidR="001D64E9" w:rsidRPr="002005A4" w:rsidRDefault="001D64E9" w:rsidP="0036272C">
            <w:pPr>
              <w:ind w:right="113"/>
              <w:jc w:val="both"/>
              <w:rPr>
                <w:rFonts w:asciiTheme="minorHAnsi" w:hAnsiTheme="minorHAnsi" w:cstheme="minorHAnsi"/>
                <w:sz w:val="22"/>
                <w:szCs w:val="22"/>
              </w:rPr>
            </w:pPr>
            <w:r w:rsidRPr="005C016A">
              <w:rPr>
                <w:rFonts w:asciiTheme="minorHAnsi" w:hAnsiTheme="minorHAnsi" w:cstheme="minorHAnsi"/>
                <w:sz w:val="22"/>
                <w:szCs w:val="22"/>
              </w:rPr>
              <w:t>Ademais, propôs-se a inserção do comercializador no dispositivo considerando haver total coincidência entre os produtos comercializados por refinarias e comercializadores de derivados de petróleo e gás natural.</w:t>
            </w:r>
          </w:p>
        </w:tc>
      </w:tr>
      <w:tr w:rsidR="001D64E9" w:rsidRPr="00AB76E4" w14:paraId="470BBDC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D10789A" w14:textId="575BF5E5"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BEF98D0" w14:textId="7A273740"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20</w:t>
            </w:r>
            <w:r>
              <w:rPr>
                <w:rFonts w:asciiTheme="minorHAnsi" w:hAnsiTheme="minorHAnsi" w:cstheme="minorHAnsi"/>
                <w:sz w:val="22"/>
                <w:szCs w:val="22"/>
              </w:rPr>
              <w:t>,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1C660EB" w14:textId="58EA51A1"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20.  O refinador de petróleo poderá comercializar seus derivados</w:t>
            </w:r>
            <w:r w:rsidRPr="002005A4">
              <w:rPr>
                <w:rFonts w:asciiTheme="minorHAnsi" w:hAnsiTheme="minorHAnsi" w:cstheme="minorHAnsi"/>
                <w:bCs/>
                <w:color w:val="4472C4" w:themeColor="accent1"/>
                <w:sz w:val="22"/>
                <w:szCs w:val="22"/>
              </w:rPr>
              <w:t>, livremente e de acordo com as condições de mercado</w:t>
            </w:r>
            <w:r w:rsidRPr="002005A4">
              <w:rPr>
                <w:rFonts w:asciiTheme="minorHAnsi" w:hAnsiTheme="minorHAnsi" w:cstheme="minorHAnsi"/>
                <w:color w:val="4472C4" w:themeColor="accent1"/>
                <w:sz w:val="22"/>
                <w:szCs w:val="22"/>
              </w:rPr>
              <w:t xml:space="preserve">, </w:t>
            </w:r>
            <w:r w:rsidRPr="002005A4">
              <w:rPr>
                <w:rFonts w:asciiTheme="minorHAnsi" w:hAnsiTheme="minorHAnsi" w:cstheme="minorHAnsi"/>
                <w:sz w:val="22"/>
                <w:szCs w:val="22"/>
              </w:rPr>
              <w:t>nos termos da regulamentação vigente para cada atividade regulada, somente com:</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280ECDE" w14:textId="6EFB0BCB" w:rsidR="001D64E9" w:rsidRPr="002005A4" w:rsidRDefault="001D64E9" w:rsidP="00D22957">
            <w:pPr>
              <w:ind w:right="113"/>
              <w:jc w:val="both"/>
              <w:rPr>
                <w:rFonts w:asciiTheme="minorHAnsi" w:hAnsiTheme="minorHAnsi" w:cstheme="minorHAnsi"/>
                <w:sz w:val="22"/>
                <w:szCs w:val="22"/>
              </w:rPr>
            </w:pPr>
            <w:r w:rsidRPr="002005A4">
              <w:rPr>
                <w:rFonts w:asciiTheme="minorHAnsi" w:hAnsiTheme="minorHAnsi" w:cstheme="minorHAnsi"/>
                <w:sz w:val="22"/>
                <w:szCs w:val="22"/>
              </w:rPr>
              <w:t>ALTERAÇÃO para preservar a liberdade de contratar entre entes privados, nos termos dos art. 2º e 4º da Lei nº 13.874/2019 (“Lei da Liberdade Econômica”).</w:t>
            </w:r>
          </w:p>
        </w:tc>
      </w:tr>
      <w:tr w:rsidR="001D64E9" w:rsidRPr="00AB76E4" w14:paraId="098C1932"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0ACF6E1"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3688126B" w14:textId="77777777" w:rsidR="00374721" w:rsidRDefault="00374721" w:rsidP="002C7B79">
            <w:pPr>
              <w:jc w:val="center"/>
              <w:rPr>
                <w:rFonts w:asciiTheme="minorHAnsi" w:hAnsiTheme="minorHAnsi" w:cstheme="minorHAnsi"/>
                <w:bCs/>
                <w:color w:val="000000"/>
                <w:sz w:val="22"/>
                <w:szCs w:val="22"/>
              </w:rPr>
            </w:pPr>
          </w:p>
          <w:p w14:paraId="17DC16E0" w14:textId="1D37764E" w:rsidR="00374721" w:rsidRPr="002005A4" w:rsidRDefault="00374721"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16660D2" w14:textId="555C47DE"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20</w:t>
            </w:r>
            <w:r>
              <w:rPr>
                <w:rFonts w:asciiTheme="minorHAnsi" w:hAnsiTheme="minorHAnsi" w:cstheme="minorHAnsi"/>
                <w:sz w:val="22"/>
                <w:szCs w:val="22"/>
              </w:rPr>
              <w:t>,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F9D4EA2" w14:textId="102D602B" w:rsidR="001D64E9" w:rsidRPr="002005A4" w:rsidRDefault="001D64E9" w:rsidP="00F81F04">
            <w:pPr>
              <w:rPr>
                <w:rFonts w:asciiTheme="minorHAnsi" w:hAnsiTheme="minorHAnsi" w:cstheme="minorHAnsi"/>
                <w:sz w:val="22"/>
                <w:szCs w:val="22"/>
              </w:rPr>
            </w:pPr>
            <w:r w:rsidRPr="0036272C">
              <w:rPr>
                <w:rFonts w:asciiTheme="minorHAnsi" w:hAnsiTheme="minorHAnsi" w:cstheme="minorHAnsi"/>
                <w:sz w:val="22"/>
                <w:szCs w:val="22"/>
              </w:rPr>
              <w:t xml:space="preserve">Art. 20.  O </w:t>
            </w:r>
            <w:r w:rsidRPr="000A75F1">
              <w:rPr>
                <w:rFonts w:asciiTheme="minorHAnsi" w:hAnsiTheme="minorHAnsi" w:cstheme="minorHAnsi"/>
                <w:strike/>
                <w:color w:val="FF0000"/>
                <w:sz w:val="22"/>
                <w:szCs w:val="22"/>
              </w:rPr>
              <w:t xml:space="preserve">refinador </w:t>
            </w:r>
            <w:r w:rsidRPr="000A75F1">
              <w:rPr>
                <w:rFonts w:asciiTheme="minorHAnsi" w:hAnsiTheme="minorHAnsi" w:cstheme="minorHAnsi"/>
                <w:bCs/>
                <w:color w:val="2E74B5" w:themeColor="accent5" w:themeShade="BF"/>
                <w:sz w:val="22"/>
                <w:szCs w:val="22"/>
              </w:rPr>
              <w:t>produtor e o comercializador de derivados</w:t>
            </w:r>
            <w:r w:rsidRPr="0036272C">
              <w:rPr>
                <w:rFonts w:asciiTheme="minorHAnsi" w:hAnsiTheme="minorHAnsi" w:cstheme="minorHAnsi"/>
                <w:sz w:val="22"/>
                <w:szCs w:val="22"/>
              </w:rPr>
              <w:t xml:space="preserve"> de petróleo </w:t>
            </w:r>
            <w:proofErr w:type="spellStart"/>
            <w:r w:rsidRPr="0036272C">
              <w:rPr>
                <w:rFonts w:asciiTheme="minorHAnsi" w:hAnsiTheme="minorHAnsi" w:cstheme="minorHAnsi"/>
                <w:sz w:val="22"/>
                <w:szCs w:val="22"/>
              </w:rPr>
              <w:t>poder</w:t>
            </w:r>
            <w:r w:rsidRPr="00454DF2">
              <w:rPr>
                <w:rFonts w:asciiTheme="minorHAnsi" w:hAnsiTheme="minorHAnsi" w:cstheme="minorHAnsi"/>
                <w:strike/>
                <w:color w:val="FF0000"/>
                <w:sz w:val="22"/>
                <w:szCs w:val="22"/>
              </w:rPr>
              <w:t>á</w:t>
            </w:r>
            <w:r w:rsidR="00454DF2" w:rsidRPr="00454DF2">
              <w:rPr>
                <w:rFonts w:asciiTheme="minorHAnsi" w:hAnsiTheme="minorHAnsi" w:cstheme="minorHAnsi"/>
                <w:bCs/>
                <w:color w:val="2E74B5" w:themeColor="accent5" w:themeShade="BF"/>
                <w:sz w:val="22"/>
                <w:szCs w:val="22"/>
              </w:rPr>
              <w:t>ão</w:t>
            </w:r>
            <w:proofErr w:type="spellEnd"/>
            <w:r w:rsidRPr="0036272C">
              <w:rPr>
                <w:rFonts w:asciiTheme="minorHAnsi" w:hAnsiTheme="minorHAnsi" w:cstheme="minorHAnsi"/>
                <w:sz w:val="22"/>
                <w:szCs w:val="22"/>
              </w:rPr>
              <w:t xml:space="preserve"> comercializar seus </w:t>
            </w:r>
            <w:r w:rsidRPr="00454DF2">
              <w:rPr>
                <w:rFonts w:asciiTheme="minorHAnsi" w:hAnsiTheme="minorHAnsi" w:cstheme="minorHAnsi"/>
                <w:strike/>
                <w:color w:val="FF0000"/>
                <w:sz w:val="22"/>
                <w:szCs w:val="22"/>
              </w:rPr>
              <w:t>derivados</w:t>
            </w:r>
            <w:r w:rsidR="00454DF2" w:rsidRPr="00454DF2">
              <w:rPr>
                <w:rFonts w:asciiTheme="minorHAnsi" w:hAnsiTheme="minorHAnsi" w:cstheme="minorHAnsi"/>
                <w:bCs/>
                <w:color w:val="2E74B5" w:themeColor="accent5" w:themeShade="BF"/>
                <w:sz w:val="22"/>
                <w:szCs w:val="22"/>
              </w:rPr>
              <w:t xml:space="preserve"> produtos</w:t>
            </w:r>
            <w:r w:rsidRPr="0036272C">
              <w:rPr>
                <w:rFonts w:asciiTheme="minorHAnsi" w:hAnsiTheme="minorHAnsi" w:cstheme="minorHAnsi"/>
                <w:sz w:val="22"/>
                <w:szCs w:val="22"/>
              </w:rPr>
              <w:t>, nos termos da regulamentação vigente para cada atividade regulada, somente com:</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0DEAC7D" w14:textId="4D8DD92A" w:rsidR="001D64E9" w:rsidRPr="002005A4" w:rsidRDefault="001D64E9" w:rsidP="005230F4">
            <w:pPr>
              <w:ind w:right="113"/>
              <w:jc w:val="both"/>
              <w:rPr>
                <w:rFonts w:asciiTheme="minorHAnsi" w:hAnsiTheme="minorHAnsi" w:cstheme="minorHAnsi"/>
                <w:sz w:val="22"/>
                <w:szCs w:val="22"/>
              </w:rPr>
            </w:pPr>
            <w:r>
              <w:rPr>
                <w:rFonts w:asciiTheme="minorHAnsi" w:hAnsiTheme="minorHAnsi" w:cstheme="minorHAnsi"/>
                <w:sz w:val="22"/>
                <w:szCs w:val="22"/>
              </w:rPr>
              <w:t xml:space="preserve">Cf. </w:t>
            </w:r>
            <w:r w:rsidRPr="00982164">
              <w:rPr>
                <w:rFonts w:asciiTheme="minorHAnsi" w:hAnsiTheme="minorHAnsi" w:cstheme="minorHAnsi"/>
                <w:sz w:val="22"/>
                <w:szCs w:val="22"/>
              </w:rPr>
              <w:t>ju</w:t>
            </w:r>
            <w:r>
              <w:rPr>
                <w:rFonts w:asciiTheme="minorHAnsi" w:hAnsiTheme="minorHAnsi" w:cstheme="minorHAnsi"/>
                <w:sz w:val="22"/>
                <w:szCs w:val="22"/>
              </w:rPr>
              <w:t xml:space="preserve">stificativa proposta na Seção I, </w:t>
            </w:r>
            <w:r w:rsidRPr="00432AA7">
              <w:rPr>
                <w:rFonts w:asciiTheme="minorHAnsi" w:hAnsiTheme="minorHAnsi" w:cstheme="minorHAnsi"/>
                <w:sz w:val="22"/>
                <w:szCs w:val="22"/>
              </w:rPr>
              <w:t>Capítulo VIII</w:t>
            </w:r>
            <w:r>
              <w:rPr>
                <w:rFonts w:asciiTheme="minorHAnsi" w:hAnsiTheme="minorHAnsi" w:cstheme="minorHAnsi"/>
                <w:sz w:val="22"/>
                <w:szCs w:val="22"/>
              </w:rPr>
              <w:t>.</w:t>
            </w:r>
          </w:p>
        </w:tc>
      </w:tr>
      <w:tr w:rsidR="001D64E9" w:rsidRPr="00AB76E4" w14:paraId="27E42C6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9D10C7F" w14:textId="2AF8FD05"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3D9362F" w14:textId="3866734C"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sz w:val="22"/>
                <w:szCs w:val="22"/>
              </w:rPr>
              <w:t xml:space="preserve">Art. 20, caput e novos </w:t>
            </w:r>
            <w:proofErr w:type="gramStart"/>
            <w:r w:rsidRPr="002005A4">
              <w:rPr>
                <w:rFonts w:asciiTheme="minorHAnsi" w:hAnsiTheme="minorHAnsi" w:cstheme="minorHAnsi"/>
                <w:sz w:val="22"/>
                <w:szCs w:val="22"/>
              </w:rPr>
              <w:t>incisos</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D66FC99" w14:textId="58A14824"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Sugere-se incluir os novos incisos XIII, XIV e XV no art. 20:</w:t>
            </w:r>
          </w:p>
          <w:p w14:paraId="0BC36099" w14:textId="77777777" w:rsidR="001D64E9" w:rsidRPr="002005A4" w:rsidRDefault="001D64E9" w:rsidP="00F81F04">
            <w:pPr>
              <w:rPr>
                <w:rFonts w:asciiTheme="minorHAnsi" w:hAnsiTheme="minorHAnsi" w:cstheme="minorHAnsi"/>
                <w:sz w:val="22"/>
                <w:szCs w:val="22"/>
              </w:rPr>
            </w:pPr>
          </w:p>
          <w:p w14:paraId="615D8122" w14:textId="77777777" w:rsidR="001D64E9" w:rsidRPr="002005A4" w:rsidRDefault="001D64E9" w:rsidP="005230F4">
            <w:pPr>
              <w:jc w:val="both"/>
              <w:rPr>
                <w:rFonts w:asciiTheme="minorHAnsi" w:hAnsiTheme="minorHAnsi" w:cstheme="minorHAnsi"/>
                <w:sz w:val="22"/>
                <w:szCs w:val="22"/>
              </w:rPr>
            </w:pPr>
            <w:r w:rsidRPr="002005A4">
              <w:rPr>
                <w:rFonts w:asciiTheme="minorHAnsi" w:hAnsiTheme="minorHAnsi" w:cstheme="minorHAnsi"/>
                <w:sz w:val="22"/>
                <w:szCs w:val="22"/>
              </w:rPr>
              <w:t xml:space="preserve">Art. 20.  O refinador de petróleo poderá </w:t>
            </w:r>
            <w:r w:rsidRPr="002005A4">
              <w:rPr>
                <w:rFonts w:asciiTheme="minorHAnsi" w:hAnsiTheme="minorHAnsi" w:cstheme="minorHAnsi"/>
                <w:sz w:val="22"/>
                <w:szCs w:val="22"/>
                <w:shd w:val="clear" w:color="auto" w:fill="FFFFFF" w:themeFill="background1"/>
              </w:rPr>
              <w:t xml:space="preserve">comercializar seus </w:t>
            </w:r>
            <w:r w:rsidRPr="002005A4">
              <w:rPr>
                <w:rFonts w:asciiTheme="minorHAnsi" w:hAnsiTheme="minorHAnsi" w:cstheme="minorHAnsi"/>
                <w:strike/>
                <w:color w:val="FF0000"/>
                <w:sz w:val="22"/>
                <w:szCs w:val="22"/>
                <w:shd w:val="clear" w:color="auto" w:fill="FFFFFF" w:themeFill="background1"/>
              </w:rPr>
              <w:t>derivados</w:t>
            </w:r>
            <w:r w:rsidRPr="002005A4">
              <w:rPr>
                <w:rFonts w:asciiTheme="minorHAnsi" w:hAnsiTheme="minorHAnsi" w:cstheme="minorHAnsi"/>
                <w:sz w:val="22"/>
                <w:szCs w:val="22"/>
                <w:shd w:val="clear" w:color="auto" w:fill="FFFFFF" w:themeFill="background1"/>
              </w:rPr>
              <w:t xml:space="preserve"> </w:t>
            </w:r>
            <w:r w:rsidRPr="002005A4">
              <w:rPr>
                <w:rFonts w:asciiTheme="minorHAnsi" w:hAnsiTheme="minorHAnsi" w:cstheme="minorHAnsi"/>
                <w:color w:val="0070C0"/>
                <w:sz w:val="22"/>
                <w:szCs w:val="22"/>
                <w:shd w:val="clear" w:color="auto" w:fill="FFFFFF" w:themeFill="background1"/>
              </w:rPr>
              <w:t>produtos</w:t>
            </w:r>
            <w:r w:rsidRPr="002005A4">
              <w:rPr>
                <w:rFonts w:asciiTheme="minorHAnsi" w:hAnsiTheme="minorHAnsi" w:cstheme="minorHAnsi"/>
                <w:sz w:val="22"/>
                <w:szCs w:val="22"/>
                <w:shd w:val="clear" w:color="auto" w:fill="FFFFFF" w:themeFill="background1"/>
              </w:rPr>
              <w:t xml:space="preserve"> nos</w:t>
            </w:r>
            <w:r w:rsidRPr="002005A4">
              <w:rPr>
                <w:rFonts w:asciiTheme="minorHAnsi" w:hAnsiTheme="minorHAnsi" w:cstheme="minorHAnsi"/>
                <w:sz w:val="22"/>
                <w:szCs w:val="22"/>
              </w:rPr>
              <w:t xml:space="preserve"> termos da regulamentação vigente para cada atividade regulada, somente com:</w:t>
            </w:r>
          </w:p>
          <w:p w14:paraId="5B2FCDFE" w14:textId="77777777" w:rsidR="001D64E9" w:rsidRPr="002005A4" w:rsidRDefault="001D64E9" w:rsidP="005230F4">
            <w:pPr>
              <w:jc w:val="both"/>
              <w:rPr>
                <w:rFonts w:asciiTheme="minorHAnsi" w:hAnsiTheme="minorHAnsi" w:cstheme="minorHAnsi"/>
                <w:sz w:val="22"/>
                <w:szCs w:val="22"/>
              </w:rPr>
            </w:pPr>
          </w:p>
          <w:p w14:paraId="53FE5E8A" w14:textId="77777777" w:rsidR="001D64E9" w:rsidRPr="002005A4" w:rsidRDefault="001D64E9" w:rsidP="005230F4">
            <w:pPr>
              <w:jc w:val="both"/>
              <w:rPr>
                <w:rFonts w:asciiTheme="minorHAnsi" w:hAnsiTheme="minorHAnsi" w:cstheme="minorHAnsi"/>
                <w:sz w:val="22"/>
                <w:szCs w:val="22"/>
              </w:rPr>
            </w:pPr>
            <w:r w:rsidRPr="002005A4">
              <w:rPr>
                <w:rFonts w:asciiTheme="minorHAnsi" w:hAnsiTheme="minorHAnsi" w:cstheme="minorHAnsi"/>
                <w:sz w:val="22"/>
                <w:szCs w:val="22"/>
              </w:rPr>
              <w:t>(...)</w:t>
            </w:r>
          </w:p>
          <w:p w14:paraId="607DC918" w14:textId="77777777" w:rsidR="001D64E9" w:rsidRPr="002005A4" w:rsidRDefault="001D64E9" w:rsidP="005230F4">
            <w:pPr>
              <w:jc w:val="both"/>
              <w:rPr>
                <w:rFonts w:asciiTheme="minorHAnsi" w:hAnsiTheme="minorHAnsi" w:cstheme="minorHAnsi"/>
                <w:sz w:val="22"/>
                <w:szCs w:val="22"/>
              </w:rPr>
            </w:pPr>
          </w:p>
          <w:p w14:paraId="54988C50" w14:textId="279BBB82" w:rsidR="001D64E9" w:rsidRPr="002005A4" w:rsidRDefault="001D64E9" w:rsidP="005230F4">
            <w:pPr>
              <w:jc w:val="both"/>
              <w:rPr>
                <w:rFonts w:asciiTheme="minorHAnsi" w:hAnsiTheme="minorHAnsi" w:cstheme="minorHAnsi"/>
                <w:color w:val="0070C0"/>
                <w:sz w:val="22"/>
                <w:szCs w:val="22"/>
              </w:rPr>
            </w:pPr>
            <w:r w:rsidRPr="002005A4">
              <w:rPr>
                <w:rFonts w:asciiTheme="minorHAnsi" w:hAnsiTheme="minorHAnsi" w:cstheme="minorHAnsi"/>
                <w:color w:val="0070C0"/>
                <w:sz w:val="22"/>
                <w:szCs w:val="22"/>
              </w:rPr>
              <w:t>XIII - comercial importadora autorizada pela ANP;</w:t>
            </w:r>
          </w:p>
          <w:p w14:paraId="22B092DE" w14:textId="77777777" w:rsidR="001D64E9" w:rsidRPr="002005A4" w:rsidRDefault="001D64E9" w:rsidP="005230F4">
            <w:pPr>
              <w:jc w:val="both"/>
              <w:rPr>
                <w:rFonts w:asciiTheme="minorHAnsi" w:hAnsiTheme="minorHAnsi" w:cstheme="minorHAnsi"/>
                <w:color w:val="0070C0"/>
                <w:sz w:val="22"/>
                <w:szCs w:val="22"/>
              </w:rPr>
            </w:pPr>
            <w:r w:rsidRPr="002005A4">
              <w:rPr>
                <w:rFonts w:asciiTheme="minorHAnsi" w:hAnsiTheme="minorHAnsi" w:cstheme="minorHAnsi"/>
                <w:color w:val="0070C0"/>
                <w:sz w:val="22"/>
                <w:szCs w:val="22"/>
              </w:rPr>
              <w:t>XIV - importador de derivados de petróleo autorizado pela ANP;</w:t>
            </w:r>
          </w:p>
          <w:p w14:paraId="4F007EF1" w14:textId="16A4E042" w:rsidR="001D64E9" w:rsidRPr="002005A4" w:rsidRDefault="001D64E9" w:rsidP="005230F4">
            <w:pPr>
              <w:rPr>
                <w:rFonts w:asciiTheme="minorHAnsi" w:hAnsiTheme="minorHAnsi" w:cstheme="minorHAnsi"/>
                <w:sz w:val="22"/>
                <w:szCs w:val="22"/>
              </w:rPr>
            </w:pPr>
            <w:r w:rsidRPr="002005A4">
              <w:rPr>
                <w:rFonts w:asciiTheme="minorHAnsi" w:hAnsiTheme="minorHAnsi" w:cstheme="minorHAnsi"/>
                <w:color w:val="0070C0"/>
                <w:sz w:val="22"/>
                <w:szCs w:val="22"/>
              </w:rPr>
              <w:t>XV - revendedor de combustíveis de aviação autorizado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5B7E02F" w14:textId="1BB598C2" w:rsidR="001D64E9" w:rsidRPr="002005A4" w:rsidRDefault="001D64E9" w:rsidP="005230F4">
            <w:pPr>
              <w:ind w:right="113"/>
              <w:jc w:val="both"/>
              <w:rPr>
                <w:rFonts w:asciiTheme="minorHAnsi" w:hAnsiTheme="minorHAnsi" w:cstheme="minorHAnsi"/>
                <w:sz w:val="22"/>
                <w:szCs w:val="22"/>
              </w:rPr>
            </w:pPr>
            <w:r w:rsidRPr="002005A4">
              <w:rPr>
                <w:rFonts w:asciiTheme="minorHAnsi" w:hAnsiTheme="minorHAnsi" w:cstheme="minorHAnsi"/>
                <w:sz w:val="22"/>
                <w:szCs w:val="22"/>
              </w:rPr>
              <w:t xml:space="preserve">Sugerimos a utilização do termo produtos no lugar de derivados, visto que o refinador também pode comercializar não só derivados, mas também outros produtos renováveis.  </w:t>
            </w:r>
          </w:p>
          <w:p w14:paraId="0BF579B7" w14:textId="77777777" w:rsidR="001D64E9" w:rsidRPr="002005A4" w:rsidRDefault="001D64E9" w:rsidP="005230F4">
            <w:pPr>
              <w:ind w:right="113"/>
              <w:jc w:val="both"/>
              <w:rPr>
                <w:rFonts w:asciiTheme="minorHAnsi" w:hAnsiTheme="minorHAnsi" w:cstheme="minorHAnsi"/>
                <w:sz w:val="22"/>
                <w:szCs w:val="22"/>
              </w:rPr>
            </w:pPr>
            <w:r w:rsidRPr="002005A4">
              <w:rPr>
                <w:rFonts w:asciiTheme="minorHAnsi" w:hAnsiTheme="minorHAnsi" w:cstheme="minorHAnsi"/>
                <w:sz w:val="22"/>
                <w:szCs w:val="22"/>
              </w:rPr>
              <w:t xml:space="preserve">A dinâmica do setor de combustíveis e derivados de petróleo no Brasil vem mudando nos últimos anos a partir da introdução de novas práticas ao mercado, como formas de contratação e arranjos comerciais. Com os desinvestimentos de ativos de refino e logística pela Petrobras em curso, o segmento de </w:t>
            </w:r>
            <w:proofErr w:type="spellStart"/>
            <w:r w:rsidRPr="002005A4">
              <w:rPr>
                <w:rFonts w:asciiTheme="minorHAnsi" w:hAnsiTheme="minorHAnsi" w:cstheme="minorHAnsi"/>
                <w:i/>
                <w:iCs/>
                <w:sz w:val="22"/>
                <w:szCs w:val="22"/>
              </w:rPr>
              <w:t>Downstream</w:t>
            </w:r>
            <w:proofErr w:type="spellEnd"/>
            <w:r w:rsidRPr="002005A4">
              <w:rPr>
                <w:rFonts w:asciiTheme="minorHAnsi" w:hAnsiTheme="minorHAnsi" w:cstheme="minorHAnsi"/>
                <w:sz w:val="22"/>
                <w:szCs w:val="22"/>
              </w:rPr>
              <w:t xml:space="preserve"> ficará ainda mais competitivo e dinâmico, sendo esperada a adoção de novos arranjos comerciais e relações entre os diversos agentes de mercado.</w:t>
            </w:r>
          </w:p>
          <w:p w14:paraId="543BB7FC" w14:textId="77777777" w:rsidR="001D64E9" w:rsidRPr="002005A4" w:rsidRDefault="001D64E9" w:rsidP="005230F4">
            <w:pPr>
              <w:ind w:right="113"/>
              <w:jc w:val="both"/>
              <w:rPr>
                <w:rFonts w:asciiTheme="minorHAnsi" w:hAnsiTheme="minorHAnsi" w:cstheme="minorHAnsi"/>
                <w:sz w:val="22"/>
                <w:szCs w:val="22"/>
              </w:rPr>
            </w:pPr>
            <w:r w:rsidRPr="002005A4">
              <w:rPr>
                <w:rFonts w:asciiTheme="minorHAnsi" w:hAnsiTheme="minorHAnsi" w:cstheme="minorHAnsi"/>
                <w:sz w:val="22"/>
                <w:szCs w:val="22"/>
              </w:rPr>
              <w:t>No novo contexto do mercado brasileiro, é fundamental que os agentes econômicos tenham a liberdade de escolha dos seus fornecedores e clientes, de forma a buscar as melhores condições de comercialização dos derivados no mercado aberto e fomentar a competitividade.</w:t>
            </w:r>
          </w:p>
          <w:p w14:paraId="6112C388" w14:textId="40A52CD4" w:rsidR="001D64E9" w:rsidRPr="002005A4" w:rsidRDefault="001D64E9" w:rsidP="005230F4">
            <w:pPr>
              <w:pStyle w:val="Textodecomentrio"/>
              <w:spacing w:after="0"/>
              <w:jc w:val="both"/>
              <w:rPr>
                <w:rFonts w:cstheme="minorHAnsi"/>
                <w:sz w:val="22"/>
                <w:szCs w:val="22"/>
              </w:rPr>
            </w:pPr>
            <w:r w:rsidRPr="002005A4">
              <w:rPr>
                <w:rFonts w:cstheme="minorHAnsi"/>
                <w:sz w:val="22"/>
                <w:szCs w:val="22"/>
              </w:rPr>
              <w:t>De modo a compatibilizar outros dispositivos regulamentares com a sugestão de inclusão do inciso XIII, faz-se necessário alterar o Art.9º da Resolução ANP nº 18/2006, que regula o exercício da atividade de revenda de combustíveis de aviação, de modo a prever a possibilidade de aquisição de combustíveis pelo revendedor direto do produtor.</w:t>
            </w:r>
          </w:p>
        </w:tc>
      </w:tr>
      <w:tr w:rsidR="001D64E9" w:rsidRPr="00AB76E4" w14:paraId="33AB68AB"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8B85510" w14:textId="63D48828"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2A41B68" w14:textId="70BDE9A7"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20, X</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CBC4165" w14:textId="1AC4E152" w:rsidR="001D64E9" w:rsidRPr="002005A4" w:rsidRDefault="001D64E9" w:rsidP="00F81F04">
            <w:pPr>
              <w:rPr>
                <w:rFonts w:asciiTheme="minorHAnsi" w:hAnsiTheme="minorHAnsi" w:cstheme="minorHAnsi"/>
                <w:strike/>
                <w:sz w:val="22"/>
                <w:szCs w:val="22"/>
              </w:rPr>
            </w:pPr>
            <w:r w:rsidRPr="002005A4">
              <w:rPr>
                <w:rFonts w:asciiTheme="minorHAnsi" w:hAnsiTheme="minorHAnsi" w:cstheme="minorHAnsi"/>
                <w:strike/>
                <w:color w:val="FF0000"/>
                <w:sz w:val="22"/>
                <w:szCs w:val="22"/>
              </w:rPr>
              <w:t>X - consumidor final, observado o art. 25;</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8E884B9" w14:textId="1A9D7AC6" w:rsidR="001D64E9" w:rsidRPr="002005A4" w:rsidRDefault="001D64E9" w:rsidP="00016904">
            <w:pPr>
              <w:pStyle w:val="Textodecomentrio"/>
              <w:spacing w:after="0"/>
              <w:jc w:val="both"/>
              <w:rPr>
                <w:rFonts w:cstheme="minorHAnsi"/>
                <w:sz w:val="22"/>
                <w:szCs w:val="22"/>
              </w:rPr>
            </w:pPr>
            <w:r w:rsidRPr="002005A4">
              <w:rPr>
                <w:rFonts w:cstheme="minorHAnsi"/>
                <w:sz w:val="22"/>
                <w:szCs w:val="22"/>
              </w:rPr>
              <w:t>EXCLUSÃO em decorrência da assimetria concorrencial, (i) tanto pelo tratamento tributário mais favorável ao produtor em relação aos demais agentes que comercializam (substituição tributária), (</w:t>
            </w:r>
            <w:proofErr w:type="spellStart"/>
            <w:r w:rsidRPr="002005A4">
              <w:rPr>
                <w:rFonts w:cstheme="minorHAnsi"/>
                <w:sz w:val="22"/>
                <w:szCs w:val="22"/>
              </w:rPr>
              <w:t>ii</w:t>
            </w:r>
            <w:proofErr w:type="spellEnd"/>
            <w:r w:rsidRPr="002005A4">
              <w:rPr>
                <w:rFonts w:cstheme="minorHAnsi"/>
                <w:sz w:val="22"/>
                <w:szCs w:val="22"/>
              </w:rPr>
              <w:t xml:space="preserve">) quanto pelo do custo do crédito de </w:t>
            </w:r>
            <w:proofErr w:type="spellStart"/>
            <w:r w:rsidRPr="002005A4">
              <w:rPr>
                <w:rFonts w:cstheme="minorHAnsi"/>
                <w:sz w:val="22"/>
                <w:szCs w:val="22"/>
              </w:rPr>
              <w:t>descarbonização</w:t>
            </w:r>
            <w:proofErr w:type="spellEnd"/>
            <w:r w:rsidRPr="002005A4">
              <w:rPr>
                <w:rFonts w:cstheme="minorHAnsi"/>
                <w:sz w:val="22"/>
                <w:szCs w:val="22"/>
              </w:rPr>
              <w:t xml:space="preserve"> (CBIO), obrigatório apenas para as distribuidoras (Lei nº 13.576/2017).</w:t>
            </w:r>
          </w:p>
          <w:p w14:paraId="3B389296" w14:textId="1FF25635" w:rsidR="001D64E9" w:rsidRPr="002005A4" w:rsidRDefault="001D64E9" w:rsidP="00200A60">
            <w:pPr>
              <w:pStyle w:val="Textodecomentrio"/>
              <w:spacing w:after="0"/>
              <w:jc w:val="both"/>
              <w:rPr>
                <w:rFonts w:cstheme="minorHAnsi"/>
                <w:sz w:val="22"/>
                <w:szCs w:val="22"/>
              </w:rPr>
            </w:pPr>
            <w:r w:rsidRPr="002005A4">
              <w:rPr>
                <w:rFonts w:cstheme="minorHAnsi"/>
                <w:sz w:val="22"/>
                <w:szCs w:val="22"/>
              </w:rPr>
              <w:t xml:space="preserve">Cabe considerar, ainda, que essa concorrência não isonômica poderá ter impacto negativo (ineficácia) no Programa </w:t>
            </w:r>
            <w:proofErr w:type="spellStart"/>
            <w:r w:rsidRPr="002005A4">
              <w:rPr>
                <w:rFonts w:cstheme="minorHAnsi"/>
                <w:sz w:val="22"/>
                <w:szCs w:val="22"/>
              </w:rPr>
              <w:t>Renovabio</w:t>
            </w:r>
            <w:proofErr w:type="spellEnd"/>
            <w:r w:rsidRPr="002005A4">
              <w:rPr>
                <w:rFonts w:cstheme="minorHAnsi"/>
                <w:sz w:val="22"/>
                <w:szCs w:val="22"/>
              </w:rPr>
              <w:t xml:space="preserve">, já que é possível que a venda pelos produtores não estimule a redução do consumo de combustíveis fósseis, tal como objetivado pela Lei nº 13.576/2017. Lembra-se que a premissa do Programa, conforme Nota Explicativa do MME (http://www.mme.gov.br/documents/36224/459938/Nota+Explicativa+RENOVABIO+-+Documento+de+CONSOLIDACAO+-+site.pdf/dc4b6756-d7ca-ab6a-4aac-226c4b8bf436 - vide em especial, páginas 14 e 15), não considera a venda direta do </w:t>
            </w:r>
            <w:r w:rsidRPr="002005A4">
              <w:rPr>
                <w:rFonts w:cstheme="minorHAnsi"/>
                <w:sz w:val="22"/>
                <w:szCs w:val="22"/>
              </w:rPr>
              <w:lastRenderedPageBreak/>
              <w:t>produtor para o consumidor final. Logo, a expressa previsão no normativo que se propõe e a entrada de novos agentes, especialmente com os desinvestimentos da Petrobras, afetam diretamente as premissas do Programa, com potencial para causar distorções indesejadas à Política Nacional de Biocombustíveis.</w:t>
            </w:r>
          </w:p>
          <w:p w14:paraId="045C551E" w14:textId="77777777" w:rsidR="001D64E9" w:rsidRPr="002005A4" w:rsidRDefault="001D64E9" w:rsidP="00200A60">
            <w:pPr>
              <w:pStyle w:val="Textodecomentrio"/>
              <w:spacing w:after="0"/>
              <w:jc w:val="both"/>
              <w:rPr>
                <w:rFonts w:cstheme="minorHAnsi"/>
                <w:sz w:val="22"/>
                <w:szCs w:val="22"/>
              </w:rPr>
            </w:pPr>
            <w:r w:rsidRPr="002005A4">
              <w:rPr>
                <w:rFonts w:cstheme="minorHAnsi"/>
                <w:sz w:val="22"/>
                <w:szCs w:val="22"/>
              </w:rPr>
              <w:t xml:space="preserve">Assim, a regulação da forma proposta não só contraria o art.4º, I da Lei da Liberdade Econômica, por falta de isonomia concorrencial, mas também, a própria essência do </w:t>
            </w:r>
            <w:proofErr w:type="spellStart"/>
            <w:r w:rsidRPr="002005A4">
              <w:rPr>
                <w:rFonts w:cstheme="minorHAnsi"/>
                <w:sz w:val="22"/>
                <w:szCs w:val="22"/>
              </w:rPr>
              <w:t>Renovabio</w:t>
            </w:r>
            <w:proofErr w:type="spellEnd"/>
            <w:r w:rsidRPr="002005A4">
              <w:rPr>
                <w:rFonts w:cstheme="minorHAnsi"/>
                <w:sz w:val="22"/>
                <w:szCs w:val="22"/>
              </w:rPr>
              <w:t>.</w:t>
            </w:r>
          </w:p>
          <w:p w14:paraId="653A2475" w14:textId="77777777" w:rsidR="001D64E9" w:rsidRPr="002005A4" w:rsidRDefault="001D64E9" w:rsidP="00200A60">
            <w:pPr>
              <w:pStyle w:val="Textodecomentrio"/>
              <w:spacing w:after="0"/>
              <w:jc w:val="both"/>
              <w:rPr>
                <w:rFonts w:cstheme="minorHAnsi"/>
                <w:sz w:val="22"/>
                <w:szCs w:val="22"/>
              </w:rPr>
            </w:pPr>
            <w:r w:rsidRPr="002005A4">
              <w:rPr>
                <w:rFonts w:cstheme="minorHAnsi"/>
                <w:sz w:val="22"/>
                <w:szCs w:val="22"/>
              </w:rPr>
              <w:t>Ademais, com mais agentes atuando na comercialização, é necessário que se cumpram as mesmas exigências previstas para outros agentes a fim de manter a qualidade, a segurança e a rastreabilidade dos produtos, da forma como exigido de distribuidores, p. ex., também a fim de confirmar um tratamento isonômico entre concorrentes.</w:t>
            </w:r>
          </w:p>
          <w:p w14:paraId="4D2586A6" w14:textId="439B1504" w:rsidR="001D64E9" w:rsidRPr="002005A4" w:rsidRDefault="001D64E9" w:rsidP="00016904">
            <w:pPr>
              <w:pStyle w:val="Textodecomentrio"/>
              <w:spacing w:after="0"/>
              <w:jc w:val="both"/>
              <w:rPr>
                <w:rFonts w:cstheme="minorHAnsi"/>
                <w:sz w:val="22"/>
                <w:szCs w:val="22"/>
              </w:rPr>
            </w:pPr>
            <w:r w:rsidRPr="002005A4">
              <w:rPr>
                <w:rFonts w:cstheme="minorHAnsi"/>
                <w:sz w:val="22"/>
                <w:szCs w:val="22"/>
              </w:rPr>
              <w:t>Apenas a título de contribuição, para esse ponto de isonomia concorrencial, em que pese o âmbito de aplicação, vale mencionar para fins consultivos a Instrução Normativa SEAE nº 111 de 05/11/2020, a qual apresenta diversos parâmetros e procedimentos para se avaliar a onerosidade regulatória e de forma a garantir a isonomia entre os concorrentes, evitando-se distorções concorrenciais.</w:t>
            </w:r>
          </w:p>
        </w:tc>
      </w:tr>
      <w:tr w:rsidR="001D64E9" w:rsidRPr="00AB76E4" w14:paraId="354DFA71"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0996219" w14:textId="03402D99" w:rsidR="001D64E9" w:rsidRDefault="001D64E9" w:rsidP="002C7B79">
            <w:pPr>
              <w:jc w:val="center"/>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lastRenderedPageBreak/>
              <w:t>Raízen</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7554700" w14:textId="288F5E1F" w:rsidR="001D64E9" w:rsidRPr="002005A4" w:rsidRDefault="001D64E9" w:rsidP="00167605">
            <w:pPr>
              <w:rPr>
                <w:rFonts w:asciiTheme="minorHAnsi" w:hAnsiTheme="minorHAnsi" w:cstheme="minorHAnsi"/>
                <w:sz w:val="22"/>
                <w:szCs w:val="22"/>
              </w:rPr>
            </w:pPr>
            <w:r w:rsidRPr="002005A4">
              <w:rPr>
                <w:rFonts w:asciiTheme="minorHAnsi" w:hAnsiTheme="minorHAnsi" w:cstheme="minorHAnsi"/>
                <w:sz w:val="22"/>
                <w:szCs w:val="22"/>
              </w:rPr>
              <w:t>Art. 20, X</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D91B6D3" w14:textId="163095D2" w:rsidR="001D64E9" w:rsidRPr="00167605" w:rsidRDefault="001D64E9" w:rsidP="00167605">
            <w:pPr>
              <w:rPr>
                <w:rFonts w:asciiTheme="minorHAnsi" w:hAnsiTheme="minorHAnsi" w:cstheme="minorHAnsi"/>
                <w:bCs/>
                <w:color w:val="4472C4" w:themeColor="accent1"/>
                <w:sz w:val="22"/>
                <w:szCs w:val="22"/>
              </w:rPr>
            </w:pPr>
            <w:r w:rsidRPr="002005A4">
              <w:rPr>
                <w:rFonts w:asciiTheme="minorHAnsi" w:hAnsiTheme="minorHAnsi" w:cstheme="minorHAnsi"/>
                <w:strike/>
                <w:color w:val="FF0000"/>
                <w:sz w:val="22"/>
                <w:szCs w:val="22"/>
              </w:rPr>
              <w:t>X - consumidor final, observado o art. 25;</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11C933F" w14:textId="77777777" w:rsidR="001D64E9" w:rsidRPr="00787CD2" w:rsidRDefault="001D64E9" w:rsidP="00787CD2">
            <w:pPr>
              <w:spacing w:line="276" w:lineRule="auto"/>
              <w:jc w:val="both"/>
              <w:rPr>
                <w:rFonts w:asciiTheme="minorHAnsi" w:hAnsiTheme="minorHAnsi" w:cstheme="minorHAnsi"/>
                <w:sz w:val="22"/>
                <w:szCs w:val="22"/>
              </w:rPr>
            </w:pPr>
            <w:r w:rsidRPr="00787CD2">
              <w:rPr>
                <w:rFonts w:asciiTheme="minorHAnsi" w:hAnsiTheme="minorHAnsi" w:cstheme="minorHAnsi"/>
                <w:sz w:val="22"/>
                <w:szCs w:val="22"/>
              </w:rPr>
              <w:t xml:space="preserve">Diferentemente da regulação atual, a proposta de norma traz um rol exaustivo dos agentes que poderão adquirir os produtos industrializados pelos produtores. </w:t>
            </w:r>
          </w:p>
          <w:p w14:paraId="34B2CF93" w14:textId="77777777" w:rsidR="001D64E9" w:rsidRPr="00787CD2" w:rsidRDefault="001D64E9" w:rsidP="00787CD2">
            <w:pPr>
              <w:spacing w:line="276" w:lineRule="auto"/>
              <w:jc w:val="both"/>
              <w:rPr>
                <w:rFonts w:asciiTheme="minorHAnsi" w:hAnsiTheme="minorHAnsi" w:cstheme="minorHAnsi"/>
                <w:sz w:val="22"/>
                <w:szCs w:val="22"/>
              </w:rPr>
            </w:pPr>
            <w:r w:rsidRPr="00787CD2">
              <w:rPr>
                <w:rFonts w:asciiTheme="minorHAnsi" w:hAnsiTheme="minorHAnsi" w:cstheme="minorHAnsi"/>
                <w:sz w:val="22"/>
                <w:szCs w:val="22"/>
              </w:rPr>
              <w:t xml:space="preserve">Na visão da </w:t>
            </w:r>
            <w:proofErr w:type="spellStart"/>
            <w:r w:rsidRPr="00787CD2">
              <w:rPr>
                <w:rFonts w:asciiTheme="minorHAnsi" w:hAnsiTheme="minorHAnsi" w:cstheme="minorHAnsi"/>
                <w:sz w:val="22"/>
                <w:szCs w:val="22"/>
              </w:rPr>
              <w:t>Raízen</w:t>
            </w:r>
            <w:proofErr w:type="spellEnd"/>
            <w:r w:rsidRPr="00787CD2">
              <w:rPr>
                <w:rFonts w:asciiTheme="minorHAnsi" w:hAnsiTheme="minorHAnsi" w:cstheme="minorHAnsi"/>
                <w:sz w:val="22"/>
                <w:szCs w:val="22"/>
              </w:rPr>
              <w:t xml:space="preserve"> Combustíveis, a admissão da venda direta de refinadores a consumidores finais, na forma como foi prevista na proposta de norma divulgada, produz graves efeitos negativos. A medida, se mantida no texto, ocasionará forte assimetria concorrencial entre os agentes, pois não contempla obrigações regulatórias e tributárias a que estão sujeitas às distribuidoras.</w:t>
            </w:r>
          </w:p>
          <w:p w14:paraId="74D3090F" w14:textId="77777777" w:rsidR="001D64E9" w:rsidRPr="00787CD2" w:rsidRDefault="001D64E9" w:rsidP="00787CD2">
            <w:pPr>
              <w:spacing w:line="276" w:lineRule="auto"/>
              <w:jc w:val="both"/>
              <w:rPr>
                <w:rFonts w:asciiTheme="minorHAnsi" w:hAnsiTheme="minorHAnsi" w:cstheme="minorHAnsi"/>
                <w:sz w:val="22"/>
                <w:szCs w:val="22"/>
              </w:rPr>
            </w:pPr>
            <w:r w:rsidRPr="00787CD2">
              <w:rPr>
                <w:rFonts w:asciiTheme="minorHAnsi" w:hAnsiTheme="minorHAnsi" w:cstheme="minorHAnsi"/>
                <w:sz w:val="22"/>
                <w:szCs w:val="22"/>
              </w:rPr>
              <w:t xml:space="preserve">Caso a previsão constante na proposta de norma seja mantida, haverá uma flexibilização do regime incidente sobre a atividade dos produtores, que serão ainda beneficiados pela não sujeição às obrigações previstas no </w:t>
            </w:r>
            <w:proofErr w:type="spellStart"/>
            <w:proofErr w:type="gramStart"/>
            <w:r w:rsidRPr="00787CD2">
              <w:rPr>
                <w:rFonts w:asciiTheme="minorHAnsi" w:hAnsiTheme="minorHAnsi" w:cstheme="minorHAnsi"/>
                <w:sz w:val="22"/>
                <w:szCs w:val="22"/>
              </w:rPr>
              <w:t>RenovaBio</w:t>
            </w:r>
            <w:proofErr w:type="spellEnd"/>
            <w:proofErr w:type="gramEnd"/>
            <w:r w:rsidRPr="00787CD2">
              <w:rPr>
                <w:rFonts w:asciiTheme="minorHAnsi" w:hAnsiTheme="minorHAnsi" w:cstheme="minorHAnsi"/>
                <w:sz w:val="22"/>
                <w:szCs w:val="22"/>
              </w:rPr>
              <w:t xml:space="preserve"> e regime tributário diferenciado.</w:t>
            </w:r>
          </w:p>
          <w:p w14:paraId="70FF10CF" w14:textId="77777777" w:rsidR="001D64E9" w:rsidRPr="00787CD2" w:rsidRDefault="001D64E9" w:rsidP="00787CD2">
            <w:pPr>
              <w:spacing w:line="276" w:lineRule="auto"/>
              <w:jc w:val="both"/>
              <w:rPr>
                <w:rFonts w:asciiTheme="minorHAnsi" w:hAnsiTheme="minorHAnsi" w:cstheme="minorHAnsi"/>
                <w:sz w:val="22"/>
                <w:szCs w:val="22"/>
              </w:rPr>
            </w:pPr>
            <w:r w:rsidRPr="00787CD2">
              <w:rPr>
                <w:rFonts w:asciiTheme="minorHAnsi" w:hAnsiTheme="minorHAnsi" w:cstheme="minorHAnsi"/>
                <w:sz w:val="22"/>
                <w:szCs w:val="22"/>
              </w:rPr>
              <w:t xml:space="preserve">No tocante ao </w:t>
            </w:r>
            <w:proofErr w:type="spellStart"/>
            <w:r w:rsidRPr="00787CD2">
              <w:rPr>
                <w:rFonts w:asciiTheme="minorHAnsi" w:hAnsiTheme="minorHAnsi" w:cstheme="minorHAnsi"/>
                <w:sz w:val="22"/>
                <w:szCs w:val="22"/>
              </w:rPr>
              <w:t>Renovabio</w:t>
            </w:r>
            <w:proofErr w:type="spellEnd"/>
            <w:r w:rsidRPr="00787CD2">
              <w:rPr>
                <w:rFonts w:asciiTheme="minorHAnsi" w:hAnsiTheme="minorHAnsi" w:cstheme="minorHAnsi"/>
                <w:sz w:val="22"/>
                <w:szCs w:val="22"/>
              </w:rPr>
              <w:t xml:space="preserve">, a legislação exige que os distribuidores adquiram </w:t>
            </w:r>
            <w:proofErr w:type="spellStart"/>
            <w:proofErr w:type="gramStart"/>
            <w:r w:rsidRPr="00787CD2">
              <w:rPr>
                <w:rFonts w:asciiTheme="minorHAnsi" w:hAnsiTheme="minorHAnsi" w:cstheme="minorHAnsi"/>
                <w:sz w:val="22"/>
                <w:szCs w:val="22"/>
              </w:rPr>
              <w:t>CBios</w:t>
            </w:r>
            <w:proofErr w:type="spellEnd"/>
            <w:proofErr w:type="gramEnd"/>
            <w:r w:rsidRPr="00787CD2">
              <w:rPr>
                <w:rFonts w:asciiTheme="minorHAnsi" w:hAnsiTheme="minorHAnsi" w:cstheme="minorHAnsi"/>
                <w:sz w:val="22"/>
                <w:szCs w:val="22"/>
              </w:rPr>
              <w:t xml:space="preserve"> e atendam às metas universais de </w:t>
            </w:r>
            <w:proofErr w:type="spellStart"/>
            <w:r w:rsidRPr="00787CD2">
              <w:rPr>
                <w:rFonts w:asciiTheme="minorHAnsi" w:hAnsiTheme="minorHAnsi" w:cstheme="minorHAnsi"/>
                <w:sz w:val="22"/>
                <w:szCs w:val="22"/>
              </w:rPr>
              <w:t>descarbonização</w:t>
            </w:r>
            <w:proofErr w:type="spellEnd"/>
            <w:r w:rsidRPr="00787CD2">
              <w:rPr>
                <w:rFonts w:asciiTheme="minorHAnsi" w:hAnsiTheme="minorHAnsi" w:cstheme="minorHAnsi"/>
                <w:sz w:val="22"/>
                <w:szCs w:val="22"/>
              </w:rPr>
              <w:t xml:space="preserve">. No entanto, ao autorizar que os produtores passem a vender combustíveis ao consumidor final, não será exigido que esse agente </w:t>
            </w:r>
            <w:proofErr w:type="gramStart"/>
            <w:r w:rsidRPr="00787CD2">
              <w:rPr>
                <w:rFonts w:asciiTheme="minorHAnsi" w:hAnsiTheme="minorHAnsi" w:cstheme="minorHAnsi"/>
                <w:sz w:val="22"/>
                <w:szCs w:val="22"/>
              </w:rPr>
              <w:t>adquira</w:t>
            </w:r>
            <w:proofErr w:type="gramEnd"/>
            <w:r w:rsidRPr="00787CD2">
              <w:rPr>
                <w:rFonts w:asciiTheme="minorHAnsi" w:hAnsiTheme="minorHAnsi" w:cstheme="minorHAnsi"/>
                <w:sz w:val="22"/>
                <w:szCs w:val="22"/>
              </w:rPr>
              <w:t xml:space="preserve"> </w:t>
            </w:r>
            <w:proofErr w:type="spellStart"/>
            <w:r w:rsidRPr="00787CD2">
              <w:rPr>
                <w:rFonts w:asciiTheme="minorHAnsi" w:hAnsiTheme="minorHAnsi" w:cstheme="minorHAnsi"/>
                <w:sz w:val="22"/>
                <w:szCs w:val="22"/>
              </w:rPr>
              <w:t>CBios</w:t>
            </w:r>
            <w:proofErr w:type="spellEnd"/>
            <w:r w:rsidRPr="00787CD2">
              <w:rPr>
                <w:rFonts w:asciiTheme="minorHAnsi" w:hAnsiTheme="minorHAnsi" w:cstheme="minorHAnsi"/>
                <w:sz w:val="22"/>
                <w:szCs w:val="22"/>
              </w:rPr>
              <w:t xml:space="preserve"> ou esteja obrigado a atender meta individual de </w:t>
            </w:r>
            <w:proofErr w:type="spellStart"/>
            <w:r w:rsidRPr="00787CD2">
              <w:rPr>
                <w:rFonts w:asciiTheme="minorHAnsi" w:hAnsiTheme="minorHAnsi" w:cstheme="minorHAnsi"/>
                <w:sz w:val="22"/>
                <w:szCs w:val="22"/>
              </w:rPr>
              <w:t>descarbonização</w:t>
            </w:r>
            <w:proofErr w:type="spellEnd"/>
            <w:r w:rsidRPr="00787CD2">
              <w:rPr>
                <w:rFonts w:asciiTheme="minorHAnsi" w:hAnsiTheme="minorHAnsi" w:cstheme="minorHAnsi"/>
                <w:sz w:val="22"/>
                <w:szCs w:val="22"/>
              </w:rPr>
              <w:t xml:space="preserve">. Dessa forma, a alteração regulatória proposta pela ANP introduz </w:t>
            </w:r>
            <w:r w:rsidRPr="00787CD2">
              <w:rPr>
                <w:rFonts w:asciiTheme="minorHAnsi" w:hAnsiTheme="minorHAnsi" w:cstheme="minorHAnsi"/>
                <w:sz w:val="22"/>
                <w:szCs w:val="22"/>
              </w:rPr>
              <w:lastRenderedPageBreak/>
              <w:t xml:space="preserve">assimetria entre os agentes no mercado na venda de produtos aos seus clientes, com custos díspares em virtude de um regime mais benéfico incidente exclusivamente sobre produtores de derivados. Ou seja, trata-se de medida que produz condições insustentáveis de concorrência no mercado, uma vez que os distribuidores enfrentarão situação bastante desequilibrada para competirem com produtores. </w:t>
            </w:r>
          </w:p>
          <w:p w14:paraId="78E60DDB" w14:textId="77777777" w:rsidR="001D64E9" w:rsidRPr="00787CD2" w:rsidRDefault="001D64E9" w:rsidP="00787CD2">
            <w:pPr>
              <w:spacing w:line="276" w:lineRule="auto"/>
              <w:jc w:val="both"/>
              <w:rPr>
                <w:rFonts w:asciiTheme="minorHAnsi" w:hAnsiTheme="minorHAnsi" w:cstheme="minorHAnsi"/>
                <w:sz w:val="22"/>
                <w:szCs w:val="22"/>
              </w:rPr>
            </w:pPr>
            <w:r w:rsidRPr="00787CD2">
              <w:rPr>
                <w:rFonts w:asciiTheme="minorHAnsi" w:hAnsiTheme="minorHAnsi" w:cstheme="minorHAnsi"/>
                <w:sz w:val="22"/>
                <w:szCs w:val="22"/>
              </w:rPr>
              <w:t xml:space="preserve">Igualmente, deve-se destacar a assimetria existente no regime tributário incidente entre produtores e distribuidores. Não há incidência de ICMS para aquisição de biodiesel, diesel e álcool anidro, por produtores, diferentemente do que ocorre na sua aquisição por distribuidores. Nesse cenário, os agentes não estão em condições de paridade para comercializar o produto aos consumidores finais. Ao mesmo tempo, esta ampla liberalização também produzirá efeitos nefastos da perspectiva dos cofres públicos, haja vista que haverá forte impacto da perspectiva da arrecadação tributária. Assim, na medida em que a alteração regulatória proposta pela ANP acirra assimetrias concorrenciais entre os agentes na venda de seus produtos aos consumidores finais, ela não deveria ser autorizada pela Agência. </w:t>
            </w:r>
          </w:p>
          <w:p w14:paraId="3DB25C4F" w14:textId="77777777" w:rsidR="001D64E9" w:rsidRPr="00787CD2" w:rsidRDefault="001D64E9" w:rsidP="00787CD2">
            <w:pPr>
              <w:spacing w:line="276" w:lineRule="auto"/>
              <w:jc w:val="both"/>
              <w:rPr>
                <w:rFonts w:asciiTheme="minorHAnsi" w:hAnsiTheme="minorHAnsi" w:cstheme="minorHAnsi"/>
                <w:sz w:val="22"/>
                <w:szCs w:val="22"/>
              </w:rPr>
            </w:pPr>
            <w:r w:rsidRPr="00787CD2">
              <w:rPr>
                <w:rFonts w:asciiTheme="minorHAnsi" w:hAnsiTheme="minorHAnsi" w:cstheme="minorHAnsi"/>
                <w:sz w:val="22"/>
                <w:szCs w:val="22"/>
              </w:rPr>
              <w:t>É de se notar que a mesma preocupação se aplica para o caso de aquisição, por consumidor final, de asfalto e de Gás Liquefeito de Petróleo (GLP), haja vista que, em ambos os casos, a liberação para a venda direta ao consumidor final tende a criar forte assimetria regulatória para o desenvolvimento das atividades dos distribuidores de asfalto e de Gás Liquefeito de Petróleo (GLP).</w:t>
            </w:r>
          </w:p>
          <w:p w14:paraId="408724BD" w14:textId="77777777" w:rsidR="001D64E9" w:rsidRDefault="001D64E9" w:rsidP="00787CD2">
            <w:pPr>
              <w:rPr>
                <w:rFonts w:asciiTheme="minorHAnsi" w:hAnsiTheme="minorHAnsi" w:cstheme="minorHAnsi"/>
                <w:sz w:val="22"/>
                <w:szCs w:val="22"/>
              </w:rPr>
            </w:pPr>
            <w:r w:rsidRPr="00787CD2">
              <w:rPr>
                <w:rFonts w:asciiTheme="minorHAnsi" w:hAnsiTheme="minorHAnsi" w:cstheme="minorHAnsi"/>
                <w:sz w:val="22"/>
                <w:szCs w:val="22"/>
              </w:rPr>
              <w:t xml:space="preserve">Diante disso, a </w:t>
            </w:r>
            <w:proofErr w:type="spellStart"/>
            <w:r w:rsidRPr="00787CD2">
              <w:rPr>
                <w:rFonts w:asciiTheme="minorHAnsi" w:hAnsiTheme="minorHAnsi" w:cstheme="minorHAnsi"/>
                <w:sz w:val="22"/>
                <w:szCs w:val="22"/>
              </w:rPr>
              <w:t>Raízen</w:t>
            </w:r>
            <w:proofErr w:type="spellEnd"/>
            <w:r w:rsidRPr="00787CD2">
              <w:rPr>
                <w:rFonts w:asciiTheme="minorHAnsi" w:hAnsiTheme="minorHAnsi" w:cstheme="minorHAnsi"/>
                <w:sz w:val="22"/>
                <w:szCs w:val="22"/>
              </w:rPr>
              <w:t xml:space="preserve"> sugere a alteração dos </w:t>
            </w:r>
            <w:proofErr w:type="spellStart"/>
            <w:r w:rsidRPr="00787CD2">
              <w:rPr>
                <w:rFonts w:asciiTheme="minorHAnsi" w:hAnsiTheme="minorHAnsi" w:cstheme="minorHAnsi"/>
                <w:sz w:val="22"/>
                <w:szCs w:val="22"/>
              </w:rPr>
              <w:t>arts</w:t>
            </w:r>
            <w:proofErr w:type="spellEnd"/>
            <w:r w:rsidRPr="00787CD2">
              <w:rPr>
                <w:rFonts w:asciiTheme="minorHAnsi" w:hAnsiTheme="minorHAnsi" w:cstheme="minorHAnsi"/>
                <w:sz w:val="22"/>
                <w:szCs w:val="22"/>
              </w:rPr>
              <w:t>. 20, 22 e 23, que preveem o rol de agentes que podem ser clientes, respectivamente, do refinador, do formulador de gasolina e óleo diesel e do produtor de combustíveis em central petroquímica.</w:t>
            </w:r>
          </w:p>
          <w:p w14:paraId="1EF52576" w14:textId="77777777" w:rsidR="001D64E9" w:rsidRDefault="001D64E9" w:rsidP="00787CD2">
            <w:pPr>
              <w:rPr>
                <w:rFonts w:asciiTheme="minorHAnsi" w:hAnsiTheme="minorHAnsi" w:cstheme="minorHAnsi"/>
                <w:sz w:val="22"/>
                <w:szCs w:val="22"/>
              </w:rPr>
            </w:pPr>
          </w:p>
          <w:p w14:paraId="4A1F7EBD" w14:textId="5B6DD0EE" w:rsidR="001D64E9" w:rsidRPr="4BACA8CD" w:rsidRDefault="001D64E9" w:rsidP="00787CD2">
            <w:pPr>
              <w:rPr>
                <w:rFonts w:asciiTheme="minorHAnsi" w:eastAsia="Arial Unicode MS" w:hAnsiTheme="minorHAnsi" w:cstheme="minorBidi"/>
                <w:sz w:val="22"/>
                <w:szCs w:val="22"/>
              </w:rPr>
            </w:pPr>
            <w:r>
              <w:rPr>
                <w:rFonts w:asciiTheme="minorHAnsi" w:hAnsiTheme="minorHAnsi" w:cstheme="minorHAnsi"/>
                <w:sz w:val="22"/>
                <w:szCs w:val="22"/>
              </w:rPr>
              <w:t xml:space="preserve">Justificativa válida também para os </w:t>
            </w:r>
            <w:proofErr w:type="spellStart"/>
            <w:r>
              <w:rPr>
                <w:rFonts w:asciiTheme="minorHAnsi" w:hAnsiTheme="minorHAnsi" w:cstheme="minorHAnsi"/>
                <w:sz w:val="22"/>
                <w:szCs w:val="22"/>
              </w:rPr>
              <w:t>arts</w:t>
            </w:r>
            <w:proofErr w:type="spellEnd"/>
            <w:r>
              <w:rPr>
                <w:rFonts w:asciiTheme="minorHAnsi" w:hAnsiTheme="minorHAnsi" w:cstheme="minorHAnsi"/>
                <w:sz w:val="22"/>
                <w:szCs w:val="22"/>
              </w:rPr>
              <w:t>. 22 e 23.</w:t>
            </w:r>
          </w:p>
        </w:tc>
      </w:tr>
      <w:tr w:rsidR="001D64E9" w:rsidRPr="00AB76E4" w14:paraId="49B76A8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822F6FE" w14:textId="661250C3"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Ipiranga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06A3131" w14:textId="4CE06C9B" w:rsidR="001D64E9" w:rsidRPr="002005A4" w:rsidRDefault="001D64E9" w:rsidP="00167605">
            <w:pPr>
              <w:rPr>
                <w:rFonts w:asciiTheme="minorHAnsi" w:hAnsiTheme="minorHAnsi" w:cstheme="minorHAnsi"/>
                <w:sz w:val="22"/>
                <w:szCs w:val="22"/>
              </w:rPr>
            </w:pPr>
            <w:r w:rsidRPr="002005A4">
              <w:rPr>
                <w:rFonts w:asciiTheme="minorHAnsi" w:hAnsiTheme="minorHAnsi" w:cstheme="minorHAnsi"/>
                <w:sz w:val="22"/>
                <w:szCs w:val="22"/>
              </w:rPr>
              <w:t>Art. 20, X</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4EDD0C8" w14:textId="58B35431" w:rsidR="001D64E9" w:rsidRPr="00167605" w:rsidRDefault="001D64E9" w:rsidP="00167605">
            <w:pPr>
              <w:rPr>
                <w:rFonts w:asciiTheme="minorHAnsi" w:hAnsiTheme="minorHAnsi" w:cstheme="minorHAnsi"/>
                <w:bCs/>
                <w:color w:val="4472C4" w:themeColor="accent1"/>
                <w:sz w:val="22"/>
                <w:szCs w:val="22"/>
              </w:rPr>
            </w:pPr>
            <w:r w:rsidRPr="002005A4">
              <w:rPr>
                <w:rFonts w:asciiTheme="minorHAnsi" w:hAnsiTheme="minorHAnsi" w:cstheme="minorHAnsi"/>
                <w:strike/>
                <w:color w:val="FF0000"/>
                <w:sz w:val="22"/>
                <w:szCs w:val="22"/>
              </w:rPr>
              <w:t>X - consumidor final, observado o art. 25;</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BD7E5C8" w14:textId="77777777" w:rsidR="001D64E9" w:rsidRPr="002C512B" w:rsidRDefault="001D64E9" w:rsidP="002C512B">
            <w:pPr>
              <w:ind w:right="113"/>
              <w:jc w:val="both"/>
              <w:rPr>
                <w:rFonts w:asciiTheme="minorHAnsi" w:hAnsiTheme="minorHAnsi" w:cstheme="minorHAnsi"/>
                <w:sz w:val="22"/>
                <w:szCs w:val="22"/>
              </w:rPr>
            </w:pPr>
            <w:r w:rsidRPr="002C512B">
              <w:rPr>
                <w:rFonts w:asciiTheme="minorHAnsi" w:hAnsiTheme="minorHAnsi" w:cstheme="minorHAnsi"/>
                <w:sz w:val="22"/>
                <w:szCs w:val="22"/>
              </w:rPr>
              <w:t>A permissão da forma proposta tende a gerar desequilíbrios concorrências e tratamento não isonômico entre os agentes regulados pelos motivos abaixo:</w:t>
            </w:r>
          </w:p>
          <w:p w14:paraId="6496F136" w14:textId="77777777" w:rsidR="001D64E9" w:rsidRPr="002C512B" w:rsidRDefault="001D64E9" w:rsidP="002C512B">
            <w:pPr>
              <w:ind w:right="113"/>
              <w:jc w:val="both"/>
              <w:rPr>
                <w:rFonts w:asciiTheme="minorHAnsi" w:hAnsiTheme="minorHAnsi" w:cstheme="minorHAnsi"/>
                <w:sz w:val="22"/>
                <w:szCs w:val="22"/>
              </w:rPr>
            </w:pPr>
          </w:p>
          <w:p w14:paraId="0DB0905E" w14:textId="77777777" w:rsidR="001D64E9" w:rsidRPr="002C512B" w:rsidRDefault="001D64E9" w:rsidP="002C512B">
            <w:pPr>
              <w:pStyle w:val="PargrafodaLista"/>
              <w:numPr>
                <w:ilvl w:val="0"/>
                <w:numId w:val="9"/>
              </w:numPr>
              <w:ind w:left="364" w:right="113" w:hanging="284"/>
              <w:jc w:val="both"/>
              <w:rPr>
                <w:rFonts w:asciiTheme="minorHAnsi" w:hAnsiTheme="minorHAnsi" w:cstheme="minorHAnsi"/>
                <w:sz w:val="22"/>
                <w:szCs w:val="22"/>
              </w:rPr>
            </w:pPr>
            <w:r w:rsidRPr="002C512B">
              <w:rPr>
                <w:rFonts w:asciiTheme="minorHAnsi" w:hAnsiTheme="minorHAnsi" w:cstheme="minorHAnsi"/>
                <w:sz w:val="22"/>
                <w:szCs w:val="22"/>
              </w:rPr>
              <w:t xml:space="preserve">O produtor não é parte obrigada pelo </w:t>
            </w:r>
            <w:proofErr w:type="spellStart"/>
            <w:r w:rsidRPr="002C512B">
              <w:rPr>
                <w:rFonts w:asciiTheme="minorHAnsi" w:hAnsiTheme="minorHAnsi" w:cstheme="minorHAnsi"/>
                <w:sz w:val="22"/>
                <w:szCs w:val="22"/>
              </w:rPr>
              <w:t>Renovabio</w:t>
            </w:r>
            <w:proofErr w:type="spellEnd"/>
            <w:r w:rsidRPr="002C512B">
              <w:rPr>
                <w:rFonts w:asciiTheme="minorHAnsi" w:hAnsiTheme="minorHAnsi" w:cstheme="minorHAnsi"/>
                <w:sz w:val="22"/>
                <w:szCs w:val="22"/>
              </w:rPr>
              <w:t xml:space="preserve">. Ou seja, não possui a obrigação de aquisição de CBIOS, ao passo que as distribuidoras, que também comercialização </w:t>
            </w:r>
            <w:proofErr w:type="gramStart"/>
            <w:r w:rsidRPr="002C512B">
              <w:rPr>
                <w:rFonts w:asciiTheme="minorHAnsi" w:hAnsiTheme="minorHAnsi" w:cstheme="minorHAnsi"/>
                <w:sz w:val="22"/>
                <w:szCs w:val="22"/>
              </w:rPr>
              <w:t>derivados</w:t>
            </w:r>
            <w:proofErr w:type="gramEnd"/>
            <w:r w:rsidRPr="002C512B">
              <w:rPr>
                <w:rFonts w:asciiTheme="minorHAnsi" w:hAnsiTheme="minorHAnsi" w:cstheme="minorHAnsi"/>
                <w:sz w:val="22"/>
                <w:szCs w:val="22"/>
              </w:rPr>
              <w:t xml:space="preserve"> com consumidores finais, possuem essa obrigação;</w:t>
            </w:r>
          </w:p>
          <w:p w14:paraId="499F2144" w14:textId="77777777" w:rsidR="001D64E9" w:rsidRPr="002C512B" w:rsidRDefault="001D64E9" w:rsidP="002C512B">
            <w:pPr>
              <w:pStyle w:val="PargrafodaLista"/>
              <w:numPr>
                <w:ilvl w:val="0"/>
                <w:numId w:val="9"/>
              </w:numPr>
              <w:ind w:left="364" w:right="113" w:hanging="284"/>
              <w:jc w:val="both"/>
              <w:rPr>
                <w:rFonts w:asciiTheme="minorHAnsi" w:hAnsiTheme="minorHAnsi" w:cstheme="minorHAnsi"/>
                <w:sz w:val="22"/>
                <w:szCs w:val="22"/>
              </w:rPr>
            </w:pPr>
            <w:r w:rsidRPr="002C512B">
              <w:rPr>
                <w:rFonts w:asciiTheme="minorHAnsi" w:hAnsiTheme="minorHAnsi" w:cstheme="minorHAnsi"/>
                <w:sz w:val="22"/>
                <w:szCs w:val="22"/>
              </w:rPr>
              <w:t xml:space="preserve">Em operação estadual, considerando que o produtor tributará somente do ICMS </w:t>
            </w:r>
            <w:r w:rsidRPr="002C512B">
              <w:rPr>
                <w:rFonts w:asciiTheme="minorHAnsi" w:hAnsiTheme="minorHAnsi" w:cstheme="minorHAnsi"/>
                <w:sz w:val="22"/>
                <w:szCs w:val="22"/>
              </w:rPr>
              <w:lastRenderedPageBreak/>
              <w:t xml:space="preserve">próprio no momento do faturamento e as Distribuidoras terão direito ao ressarcimento do ICMS cobrado por substituição tributária, teoricamente teremos isonomia tributária, entretanto, na prática, não se observa este </w:t>
            </w:r>
            <w:proofErr w:type="spellStart"/>
            <w:r w:rsidRPr="002C512B">
              <w:rPr>
                <w:rFonts w:asciiTheme="minorHAnsi" w:hAnsiTheme="minorHAnsi" w:cstheme="minorHAnsi"/>
                <w:sz w:val="22"/>
                <w:szCs w:val="22"/>
              </w:rPr>
              <w:t>tratamente</w:t>
            </w:r>
            <w:proofErr w:type="spellEnd"/>
            <w:r w:rsidRPr="002C512B">
              <w:rPr>
                <w:rFonts w:asciiTheme="minorHAnsi" w:hAnsiTheme="minorHAnsi" w:cstheme="minorHAnsi"/>
                <w:sz w:val="22"/>
                <w:szCs w:val="22"/>
              </w:rPr>
              <w:t xml:space="preserve"> isonômico, conforme exemplificado abaixo:</w:t>
            </w:r>
          </w:p>
          <w:p w14:paraId="78CC139A" w14:textId="77777777" w:rsidR="001D64E9" w:rsidRPr="002C512B" w:rsidRDefault="001D64E9" w:rsidP="002C512B">
            <w:pPr>
              <w:pStyle w:val="PargrafodaLista"/>
              <w:ind w:left="364" w:right="113"/>
              <w:jc w:val="both"/>
              <w:rPr>
                <w:rFonts w:asciiTheme="minorHAnsi" w:hAnsiTheme="minorHAnsi" w:cstheme="minorHAnsi"/>
                <w:sz w:val="22"/>
                <w:szCs w:val="22"/>
              </w:rPr>
            </w:pPr>
            <w:r w:rsidRPr="002C512B">
              <w:rPr>
                <w:rFonts w:asciiTheme="minorHAnsi" w:hAnsiTheme="minorHAnsi" w:cstheme="minorHAnsi"/>
                <w:sz w:val="22"/>
                <w:szCs w:val="22"/>
              </w:rPr>
              <w:t>•</w:t>
            </w:r>
            <w:r w:rsidRPr="002C512B">
              <w:rPr>
                <w:rFonts w:asciiTheme="minorHAnsi" w:hAnsiTheme="minorHAnsi" w:cstheme="minorHAnsi"/>
                <w:sz w:val="22"/>
                <w:szCs w:val="22"/>
              </w:rPr>
              <w:tab/>
              <w:t>Alguns Estados exigem a comprovação do Artigo 166 do CTN, isto é, não ter repassado o valor pleiteado no preço (Ex. Goiás);</w:t>
            </w:r>
          </w:p>
          <w:p w14:paraId="4818FC59" w14:textId="77777777" w:rsidR="001D64E9" w:rsidRPr="002C512B" w:rsidRDefault="001D64E9" w:rsidP="002C512B">
            <w:pPr>
              <w:pStyle w:val="PargrafodaLista"/>
              <w:ind w:left="364" w:right="113"/>
              <w:jc w:val="both"/>
              <w:rPr>
                <w:rFonts w:asciiTheme="minorHAnsi" w:hAnsiTheme="minorHAnsi" w:cstheme="minorHAnsi"/>
                <w:sz w:val="22"/>
                <w:szCs w:val="22"/>
              </w:rPr>
            </w:pPr>
            <w:r w:rsidRPr="002C512B">
              <w:rPr>
                <w:rFonts w:asciiTheme="minorHAnsi" w:hAnsiTheme="minorHAnsi" w:cstheme="minorHAnsi"/>
                <w:sz w:val="22"/>
                <w:szCs w:val="22"/>
              </w:rPr>
              <w:t>•</w:t>
            </w:r>
            <w:r w:rsidRPr="002C512B">
              <w:rPr>
                <w:rFonts w:asciiTheme="minorHAnsi" w:hAnsiTheme="minorHAnsi" w:cstheme="minorHAnsi"/>
                <w:sz w:val="22"/>
                <w:szCs w:val="22"/>
              </w:rPr>
              <w:tab/>
              <w:t>Obrigações acessórias de enorme complexidade para poder exercer o direito ao ressarcimento (Ex. Paraná e Santa Catarina);</w:t>
            </w:r>
          </w:p>
          <w:p w14:paraId="0195B07D" w14:textId="77777777" w:rsidR="001D64E9" w:rsidRPr="002C512B" w:rsidRDefault="001D64E9" w:rsidP="002C512B">
            <w:pPr>
              <w:pStyle w:val="PargrafodaLista"/>
              <w:ind w:left="364" w:right="113"/>
              <w:jc w:val="both"/>
              <w:rPr>
                <w:rFonts w:asciiTheme="minorHAnsi" w:hAnsiTheme="minorHAnsi" w:cstheme="minorHAnsi"/>
                <w:sz w:val="22"/>
                <w:szCs w:val="22"/>
              </w:rPr>
            </w:pPr>
            <w:r w:rsidRPr="002C512B">
              <w:rPr>
                <w:rFonts w:asciiTheme="minorHAnsi" w:hAnsiTheme="minorHAnsi" w:cstheme="minorHAnsi"/>
                <w:sz w:val="22"/>
                <w:szCs w:val="22"/>
              </w:rPr>
              <w:t>•</w:t>
            </w:r>
            <w:r w:rsidRPr="002C512B">
              <w:rPr>
                <w:rFonts w:asciiTheme="minorHAnsi" w:hAnsiTheme="minorHAnsi" w:cstheme="minorHAnsi"/>
                <w:sz w:val="22"/>
                <w:szCs w:val="22"/>
              </w:rPr>
              <w:tab/>
              <w:t>Permissão de buscar o valor somente em conta gráfica, mas na maioria dos estados há saldo credor de ICMS (Ex. Paraná);</w:t>
            </w:r>
          </w:p>
          <w:p w14:paraId="66A049D4" w14:textId="77777777" w:rsidR="001D64E9" w:rsidRPr="002C512B" w:rsidRDefault="001D64E9" w:rsidP="002C512B">
            <w:pPr>
              <w:pStyle w:val="PargrafodaLista"/>
              <w:ind w:left="364" w:right="113"/>
              <w:jc w:val="both"/>
              <w:rPr>
                <w:rFonts w:asciiTheme="minorHAnsi" w:hAnsiTheme="minorHAnsi" w:cstheme="minorHAnsi"/>
                <w:sz w:val="22"/>
                <w:szCs w:val="22"/>
              </w:rPr>
            </w:pPr>
            <w:r w:rsidRPr="002C512B">
              <w:rPr>
                <w:rFonts w:asciiTheme="minorHAnsi" w:hAnsiTheme="minorHAnsi" w:cstheme="minorHAnsi"/>
                <w:sz w:val="22"/>
                <w:szCs w:val="22"/>
              </w:rPr>
              <w:t>•</w:t>
            </w:r>
            <w:r w:rsidRPr="002C512B">
              <w:rPr>
                <w:rFonts w:asciiTheme="minorHAnsi" w:hAnsiTheme="minorHAnsi" w:cstheme="minorHAnsi"/>
                <w:sz w:val="22"/>
                <w:szCs w:val="22"/>
              </w:rPr>
              <w:tab/>
              <w:t>Tempo na análise dos processos (Ex. São Paulo);</w:t>
            </w:r>
          </w:p>
          <w:p w14:paraId="2E3D407B" w14:textId="77777777" w:rsidR="001D64E9" w:rsidRPr="002C512B" w:rsidRDefault="001D64E9" w:rsidP="002C512B">
            <w:pPr>
              <w:pStyle w:val="PargrafodaLista"/>
              <w:ind w:left="364" w:right="113"/>
              <w:jc w:val="both"/>
              <w:rPr>
                <w:rFonts w:asciiTheme="minorHAnsi" w:hAnsiTheme="minorHAnsi" w:cstheme="minorHAnsi"/>
                <w:sz w:val="22"/>
                <w:szCs w:val="22"/>
              </w:rPr>
            </w:pPr>
            <w:r w:rsidRPr="002C512B">
              <w:rPr>
                <w:rFonts w:asciiTheme="minorHAnsi" w:hAnsiTheme="minorHAnsi" w:cstheme="minorHAnsi"/>
                <w:sz w:val="22"/>
                <w:szCs w:val="22"/>
              </w:rPr>
              <w:t>•</w:t>
            </w:r>
            <w:r w:rsidRPr="002C512B">
              <w:rPr>
                <w:rFonts w:asciiTheme="minorHAnsi" w:hAnsiTheme="minorHAnsi" w:cstheme="minorHAnsi"/>
                <w:sz w:val="22"/>
                <w:szCs w:val="22"/>
              </w:rPr>
              <w:tab/>
              <w:t>Certidões de regularidade Estaduais (Ex. Mato Grosso, São Paulo);</w:t>
            </w:r>
          </w:p>
          <w:p w14:paraId="7EDF744A" w14:textId="77777777" w:rsidR="001D64E9" w:rsidRPr="002C512B" w:rsidRDefault="001D64E9" w:rsidP="002C512B">
            <w:pPr>
              <w:pStyle w:val="PargrafodaLista"/>
              <w:ind w:left="364" w:right="113"/>
              <w:jc w:val="both"/>
              <w:rPr>
                <w:rFonts w:asciiTheme="minorHAnsi" w:hAnsiTheme="minorHAnsi" w:cstheme="minorHAnsi"/>
                <w:sz w:val="22"/>
                <w:szCs w:val="22"/>
              </w:rPr>
            </w:pPr>
            <w:r w:rsidRPr="002C512B">
              <w:rPr>
                <w:rFonts w:asciiTheme="minorHAnsi" w:hAnsiTheme="minorHAnsi" w:cstheme="minorHAnsi"/>
                <w:sz w:val="22"/>
                <w:szCs w:val="22"/>
              </w:rPr>
              <w:t>•</w:t>
            </w:r>
            <w:r w:rsidRPr="002C512B">
              <w:rPr>
                <w:rFonts w:asciiTheme="minorHAnsi" w:hAnsiTheme="minorHAnsi" w:cstheme="minorHAnsi"/>
                <w:sz w:val="22"/>
                <w:szCs w:val="22"/>
              </w:rPr>
              <w:tab/>
              <w:t>Não reconhece a decisão do STF para conceder o ressarcimento (Ex. Rio de Janeiro</w:t>
            </w:r>
            <w:proofErr w:type="gramStart"/>
            <w:r w:rsidRPr="002C512B">
              <w:rPr>
                <w:rFonts w:asciiTheme="minorHAnsi" w:hAnsiTheme="minorHAnsi" w:cstheme="minorHAnsi"/>
                <w:sz w:val="22"/>
                <w:szCs w:val="22"/>
              </w:rPr>
              <w:t>)</w:t>
            </w:r>
            <w:proofErr w:type="gramEnd"/>
          </w:p>
          <w:p w14:paraId="5D7D3145" w14:textId="77777777" w:rsidR="001D64E9" w:rsidRPr="002C512B" w:rsidRDefault="001D64E9" w:rsidP="002C512B">
            <w:pPr>
              <w:pStyle w:val="PargrafodaLista"/>
              <w:numPr>
                <w:ilvl w:val="0"/>
                <w:numId w:val="9"/>
              </w:numPr>
              <w:ind w:left="364" w:right="113" w:hanging="284"/>
              <w:jc w:val="both"/>
              <w:rPr>
                <w:rFonts w:asciiTheme="minorHAnsi" w:hAnsiTheme="minorHAnsi" w:cstheme="minorHAnsi"/>
                <w:sz w:val="22"/>
                <w:szCs w:val="22"/>
              </w:rPr>
            </w:pPr>
            <w:r w:rsidRPr="002C512B">
              <w:rPr>
                <w:rFonts w:asciiTheme="minorHAnsi" w:hAnsiTheme="minorHAnsi" w:cstheme="minorHAnsi"/>
                <w:sz w:val="22"/>
                <w:szCs w:val="22"/>
              </w:rPr>
              <w:t>Em operação interestadual a Refinaria utilizará o valor da mercadoria como base de cálculo do ICMS a ser pago para UF de destino, isto dará uma distorção no valor do ICMS, visto que o SCANC (obrigação acessória utilizada pelas Distribuidoras para fazer o repasse do ICMS</w:t>
            </w:r>
            <w:proofErr w:type="gramStart"/>
            <w:r w:rsidRPr="002C512B">
              <w:rPr>
                <w:rFonts w:asciiTheme="minorHAnsi" w:hAnsiTheme="minorHAnsi" w:cstheme="minorHAnsi"/>
                <w:sz w:val="22"/>
                <w:szCs w:val="22"/>
              </w:rPr>
              <w:t xml:space="preserve"> )</w:t>
            </w:r>
            <w:proofErr w:type="gramEnd"/>
            <w:r w:rsidRPr="002C512B">
              <w:rPr>
                <w:rFonts w:asciiTheme="minorHAnsi" w:hAnsiTheme="minorHAnsi" w:cstheme="minorHAnsi"/>
                <w:sz w:val="22"/>
                <w:szCs w:val="22"/>
              </w:rPr>
              <w:t xml:space="preserve"> hoje faz o repasse pelo valor do PMPF, gerando um diferencial competitivo para o produtor</w:t>
            </w:r>
          </w:p>
          <w:p w14:paraId="26D7FD9C" w14:textId="77777777" w:rsidR="001D64E9" w:rsidRPr="002C512B" w:rsidRDefault="001D64E9" w:rsidP="002C512B">
            <w:pPr>
              <w:ind w:right="113"/>
              <w:jc w:val="both"/>
              <w:rPr>
                <w:rFonts w:asciiTheme="minorHAnsi" w:hAnsiTheme="minorHAnsi" w:cstheme="minorHAnsi"/>
                <w:sz w:val="22"/>
                <w:szCs w:val="22"/>
              </w:rPr>
            </w:pPr>
          </w:p>
          <w:p w14:paraId="4728FF78" w14:textId="77777777" w:rsidR="001D64E9" w:rsidRPr="002C512B" w:rsidRDefault="001D64E9" w:rsidP="002C512B">
            <w:pPr>
              <w:ind w:right="113"/>
              <w:jc w:val="both"/>
              <w:rPr>
                <w:rFonts w:asciiTheme="minorHAnsi" w:hAnsiTheme="minorHAnsi" w:cstheme="minorHAnsi"/>
                <w:sz w:val="22"/>
                <w:szCs w:val="22"/>
              </w:rPr>
            </w:pPr>
            <w:r w:rsidRPr="002C512B">
              <w:rPr>
                <w:rFonts w:asciiTheme="minorHAnsi" w:hAnsiTheme="minorHAnsi" w:cstheme="minorHAnsi"/>
                <w:sz w:val="22"/>
                <w:szCs w:val="22"/>
              </w:rPr>
              <w:t>Não obstante, os distribuidores possuem uma série de obrigações regulatórias previstas na resolução ANP 58/2014 que não são previstas aos produtores, devendo ser feita uma análise de forma a garantir o devido equilíbrio entre os agentes.</w:t>
            </w:r>
          </w:p>
          <w:p w14:paraId="6FC93051" w14:textId="77777777" w:rsidR="001D64E9" w:rsidRPr="002C512B" w:rsidRDefault="001D64E9" w:rsidP="002C512B">
            <w:pPr>
              <w:ind w:right="113"/>
              <w:jc w:val="both"/>
              <w:rPr>
                <w:rFonts w:asciiTheme="minorHAnsi" w:hAnsiTheme="minorHAnsi" w:cstheme="minorHAnsi"/>
                <w:sz w:val="22"/>
                <w:szCs w:val="22"/>
              </w:rPr>
            </w:pPr>
            <w:r w:rsidRPr="002C512B">
              <w:rPr>
                <w:rFonts w:asciiTheme="minorHAnsi" w:hAnsiTheme="minorHAnsi" w:cstheme="minorHAnsi"/>
                <w:sz w:val="22"/>
                <w:szCs w:val="22"/>
              </w:rPr>
              <w:t xml:space="preserve">Desta forma, </w:t>
            </w:r>
            <w:proofErr w:type="gramStart"/>
            <w:r w:rsidRPr="002C512B">
              <w:rPr>
                <w:rFonts w:asciiTheme="minorHAnsi" w:hAnsiTheme="minorHAnsi" w:cstheme="minorHAnsi"/>
                <w:sz w:val="22"/>
                <w:szCs w:val="22"/>
              </w:rPr>
              <w:t>é</w:t>
            </w:r>
            <w:proofErr w:type="gramEnd"/>
            <w:r w:rsidRPr="002C512B">
              <w:rPr>
                <w:rFonts w:asciiTheme="minorHAnsi" w:hAnsiTheme="minorHAnsi" w:cstheme="minorHAnsi"/>
                <w:sz w:val="22"/>
                <w:szCs w:val="22"/>
              </w:rPr>
              <w:t xml:space="preserve"> importante que se discuta de forma estruturada os mecanismos necessários para a manutenção da isonomia entre os agentes e de um ambiente concorrencialmente equilibrado, seja através de obrigações regulatórias, seja através de obrigações tributárias.</w:t>
            </w:r>
          </w:p>
          <w:p w14:paraId="4D406109" w14:textId="77777777" w:rsidR="001D64E9" w:rsidRDefault="001D64E9" w:rsidP="002C512B">
            <w:pPr>
              <w:rPr>
                <w:rFonts w:asciiTheme="minorHAnsi" w:hAnsiTheme="minorHAnsi" w:cstheme="minorHAnsi"/>
                <w:sz w:val="22"/>
                <w:szCs w:val="22"/>
              </w:rPr>
            </w:pPr>
            <w:r w:rsidRPr="002C512B">
              <w:rPr>
                <w:rFonts w:asciiTheme="minorHAnsi" w:hAnsiTheme="minorHAnsi" w:cstheme="minorHAnsi"/>
                <w:sz w:val="22"/>
                <w:szCs w:val="22"/>
              </w:rPr>
              <w:t>Assim, solicitamos a discussão do item até que tais mecanismos sejam definidos e seus impactos devidamente avaliados.</w:t>
            </w:r>
          </w:p>
          <w:p w14:paraId="39D77581" w14:textId="77777777" w:rsidR="001D64E9" w:rsidRDefault="001D64E9" w:rsidP="002C512B">
            <w:pPr>
              <w:rPr>
                <w:rFonts w:asciiTheme="minorHAnsi" w:hAnsiTheme="minorHAnsi" w:cstheme="minorHAnsi"/>
                <w:sz w:val="22"/>
                <w:szCs w:val="22"/>
              </w:rPr>
            </w:pPr>
          </w:p>
          <w:p w14:paraId="426F7A66" w14:textId="4E806647" w:rsidR="001D64E9" w:rsidRPr="4BACA8CD" w:rsidRDefault="001D64E9" w:rsidP="00611A71">
            <w:pPr>
              <w:rPr>
                <w:rFonts w:asciiTheme="minorHAnsi" w:eastAsia="Arial Unicode MS" w:hAnsiTheme="minorHAnsi" w:cstheme="minorBidi"/>
                <w:sz w:val="22"/>
                <w:szCs w:val="22"/>
              </w:rPr>
            </w:pPr>
            <w:r>
              <w:rPr>
                <w:rFonts w:asciiTheme="minorHAnsi" w:hAnsiTheme="minorHAnsi" w:cstheme="minorHAnsi"/>
                <w:sz w:val="22"/>
                <w:szCs w:val="22"/>
              </w:rPr>
              <w:t xml:space="preserve">Justificativa válida também para os </w:t>
            </w:r>
            <w:proofErr w:type="spellStart"/>
            <w:r>
              <w:rPr>
                <w:rFonts w:asciiTheme="minorHAnsi" w:hAnsiTheme="minorHAnsi" w:cstheme="minorHAnsi"/>
                <w:sz w:val="22"/>
                <w:szCs w:val="22"/>
              </w:rPr>
              <w:t>arts</w:t>
            </w:r>
            <w:proofErr w:type="spellEnd"/>
            <w:r>
              <w:rPr>
                <w:rFonts w:asciiTheme="minorHAnsi" w:hAnsiTheme="minorHAnsi" w:cstheme="minorHAnsi"/>
                <w:sz w:val="22"/>
                <w:szCs w:val="22"/>
              </w:rPr>
              <w:t>. 22, III, c; 23, VII e 25.</w:t>
            </w:r>
          </w:p>
        </w:tc>
      </w:tr>
      <w:tr w:rsidR="001D64E9" w:rsidRPr="00AB76E4" w14:paraId="7792817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5EBA51F" w14:textId="4A7D7C69"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SIM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C2A7367" w14:textId="39535E86" w:rsidR="001D64E9" w:rsidRPr="002005A4" w:rsidRDefault="001D64E9" w:rsidP="00167605">
            <w:pPr>
              <w:rPr>
                <w:rFonts w:asciiTheme="minorHAnsi" w:hAnsiTheme="minorHAnsi" w:cstheme="minorHAnsi"/>
                <w:sz w:val="22"/>
                <w:szCs w:val="22"/>
              </w:rPr>
            </w:pPr>
            <w:r w:rsidRPr="002005A4">
              <w:rPr>
                <w:rFonts w:asciiTheme="minorHAnsi" w:hAnsiTheme="minorHAnsi" w:cstheme="minorHAnsi"/>
                <w:sz w:val="22"/>
                <w:szCs w:val="22"/>
              </w:rPr>
              <w:t>Art. 20,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399F86F" w14:textId="1D9903A6" w:rsidR="001D64E9" w:rsidRPr="002005A4" w:rsidRDefault="001D64E9" w:rsidP="00167605">
            <w:pPr>
              <w:rPr>
                <w:rFonts w:asciiTheme="minorHAnsi" w:hAnsiTheme="minorHAnsi" w:cstheme="minorHAnsi"/>
                <w:sz w:val="22"/>
                <w:szCs w:val="22"/>
              </w:rPr>
            </w:pPr>
            <w:r w:rsidRPr="00167605">
              <w:rPr>
                <w:rFonts w:asciiTheme="minorHAnsi" w:hAnsiTheme="minorHAnsi" w:cstheme="minorHAnsi"/>
                <w:bCs/>
                <w:color w:val="4472C4" w:themeColor="accent1"/>
                <w:sz w:val="22"/>
                <w:szCs w:val="22"/>
              </w:rPr>
              <w:t>XIII</w:t>
            </w:r>
            <w:r>
              <w:rPr>
                <w:rFonts w:asciiTheme="minorHAnsi" w:hAnsiTheme="minorHAnsi" w:cstheme="minorHAnsi"/>
                <w:bCs/>
                <w:color w:val="4472C4" w:themeColor="accent1"/>
                <w:sz w:val="22"/>
                <w:szCs w:val="22"/>
              </w:rPr>
              <w:t xml:space="preserve"> -</w:t>
            </w:r>
            <w:r w:rsidRPr="00167605">
              <w:rPr>
                <w:rFonts w:asciiTheme="minorHAnsi" w:hAnsiTheme="minorHAnsi" w:cstheme="minorHAnsi"/>
                <w:bCs/>
                <w:color w:val="4472C4" w:themeColor="accent1"/>
                <w:sz w:val="22"/>
                <w:szCs w:val="22"/>
              </w:rPr>
              <w:t xml:space="preserve"> transportador </w:t>
            </w:r>
            <w:proofErr w:type="spellStart"/>
            <w:r w:rsidRPr="00167605">
              <w:rPr>
                <w:rFonts w:asciiTheme="minorHAnsi" w:hAnsiTheme="minorHAnsi" w:cstheme="minorHAnsi"/>
                <w:bCs/>
                <w:color w:val="4472C4" w:themeColor="accent1"/>
                <w:sz w:val="22"/>
                <w:szCs w:val="22"/>
              </w:rPr>
              <w:t>dutoviário</w:t>
            </w:r>
            <w:proofErr w:type="spellEnd"/>
            <w:r w:rsidRPr="00167605">
              <w:rPr>
                <w:rFonts w:asciiTheme="minorHAnsi" w:hAnsiTheme="minorHAnsi" w:cstheme="minorHAnsi"/>
                <w:bCs/>
                <w:color w:val="4472C4" w:themeColor="accent1"/>
                <w:sz w:val="22"/>
                <w:szCs w:val="22"/>
              </w:rPr>
              <w:t>, no exercício da exceção prevista no art. 4º, inciso I, da Resolução ANP n º 35, de 13 de novembro de 2012, ou norma superveniente.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6944533" w14:textId="77777777" w:rsidR="001D64E9" w:rsidRPr="00E05EAD" w:rsidRDefault="001D64E9" w:rsidP="00167605">
            <w:pPr>
              <w:rPr>
                <w:rFonts w:asciiTheme="minorHAnsi" w:eastAsia="Arial Unicode MS" w:hAnsiTheme="minorHAnsi" w:cstheme="minorHAnsi"/>
                <w:sz w:val="22"/>
                <w:szCs w:val="22"/>
              </w:rPr>
            </w:pPr>
            <w:r w:rsidRPr="4BACA8CD">
              <w:rPr>
                <w:rFonts w:asciiTheme="minorHAnsi" w:eastAsia="Arial Unicode MS" w:hAnsiTheme="minorHAnsi" w:cstheme="minorBidi"/>
                <w:sz w:val="22"/>
                <w:szCs w:val="22"/>
              </w:rPr>
              <w:t xml:space="preserve">A Resolução ANP n º 35, de 13 de novembro de 2012, regulamenta o uso, por terceiros interessados, de dutos de transporte destinados à movimentação de petróleo, seus derivados e biocombustíveis. De acordo com o art. 4º, caput e inciso I, o Transportador não pode comprar produtos, exceto para uso próprio na operação da </w:t>
            </w:r>
            <w:r w:rsidRPr="4BACA8CD">
              <w:rPr>
                <w:rFonts w:asciiTheme="minorHAnsi" w:eastAsia="Arial Unicode MS" w:hAnsiTheme="minorHAnsi" w:cstheme="minorBidi"/>
                <w:sz w:val="22"/>
                <w:szCs w:val="22"/>
              </w:rPr>
              <w:lastRenderedPageBreak/>
              <w:t>Instalação de Transporte ou para reposição a Carregadores por perdas ou contaminações ocorridas no transporte;</w:t>
            </w:r>
          </w:p>
          <w:p w14:paraId="64DC6EC6" w14:textId="486DDCE4" w:rsidR="001D64E9" w:rsidRPr="002005A4" w:rsidRDefault="001D64E9" w:rsidP="00167605">
            <w:pPr>
              <w:pStyle w:val="Textodecomentrio"/>
              <w:spacing w:after="0"/>
              <w:jc w:val="both"/>
              <w:rPr>
                <w:rFonts w:cstheme="minorHAnsi"/>
                <w:sz w:val="22"/>
                <w:szCs w:val="22"/>
              </w:rPr>
            </w:pPr>
            <w:r w:rsidRPr="00E05EAD">
              <w:rPr>
                <w:rFonts w:eastAsia="Arial Unicode MS" w:cstheme="minorHAnsi"/>
                <w:sz w:val="22"/>
                <w:szCs w:val="22"/>
              </w:rPr>
              <w:t xml:space="preserve">Quando o Transportador necessita adquirir produtos nas condições excepcionadas por essa norma, apesar de lhe ser permitido comprar, o texto atual da minuta em consulta pública não permite que o </w:t>
            </w:r>
            <w:r w:rsidRPr="00651108">
              <w:rPr>
                <w:rFonts w:eastAsia="Arial Unicode MS" w:cstheme="minorHAnsi"/>
                <w:b/>
                <w:sz w:val="22"/>
                <w:szCs w:val="22"/>
              </w:rPr>
              <w:t>refinador</w:t>
            </w:r>
            <w:r w:rsidRPr="00E05EAD">
              <w:rPr>
                <w:rFonts w:eastAsia="Arial Unicode MS" w:cstheme="minorHAnsi"/>
                <w:sz w:val="22"/>
                <w:szCs w:val="22"/>
              </w:rPr>
              <w:t xml:space="preserve"> possa vender seus produtos a esse agente.</w:t>
            </w:r>
          </w:p>
        </w:tc>
      </w:tr>
      <w:tr w:rsidR="00130884" w:rsidRPr="00AB76E4" w14:paraId="1956334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927B614" w14:textId="4EADD6F2" w:rsidR="00130884" w:rsidRDefault="00130884"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380F5AE" w14:textId="049FA41E" w:rsidR="00130884" w:rsidRPr="002005A4" w:rsidRDefault="00130884" w:rsidP="00F81F04">
            <w:pPr>
              <w:rPr>
                <w:rFonts w:asciiTheme="minorHAnsi" w:hAnsiTheme="minorHAnsi" w:cstheme="minorHAnsi"/>
                <w:sz w:val="22"/>
                <w:szCs w:val="22"/>
              </w:rPr>
            </w:pPr>
            <w:r w:rsidRPr="002005A4">
              <w:rPr>
                <w:rFonts w:asciiTheme="minorHAnsi" w:hAnsiTheme="minorHAnsi" w:cstheme="minorHAnsi"/>
                <w:sz w:val="22"/>
                <w:szCs w:val="22"/>
              </w:rPr>
              <w:t>Art. 20,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55DFAF0" w14:textId="3AF6BA26" w:rsidR="00130884" w:rsidRDefault="00130884" w:rsidP="00130884">
            <w:pPr>
              <w:rPr>
                <w:rFonts w:ascii="Calibri" w:eastAsia="Calibri" w:hAnsi="Calibri" w:cs="Calibri"/>
                <w:bCs/>
                <w:color w:val="2E74B5" w:themeColor="accent5" w:themeShade="BF"/>
                <w:sz w:val="22"/>
                <w:szCs w:val="22"/>
              </w:rPr>
            </w:pPr>
            <w:proofErr w:type="spellStart"/>
            <w:r>
              <w:rPr>
                <w:rFonts w:asciiTheme="minorHAnsi" w:hAnsiTheme="minorHAnsi" w:cstheme="minorHAnsi"/>
                <w:bCs/>
                <w:color w:val="4472C4" w:themeColor="accent1"/>
                <w:sz w:val="22"/>
                <w:szCs w:val="22"/>
              </w:rPr>
              <w:t>xx</w:t>
            </w:r>
            <w:proofErr w:type="spellEnd"/>
            <w:r w:rsidRPr="00130884">
              <w:rPr>
                <w:rFonts w:asciiTheme="minorHAnsi" w:hAnsiTheme="minorHAnsi" w:cstheme="minorHAnsi"/>
                <w:bCs/>
                <w:color w:val="4472C4" w:themeColor="accent1"/>
                <w:sz w:val="22"/>
                <w:szCs w:val="22"/>
              </w:rPr>
              <w:t xml:space="preserve"> - importador de derivados de petróleo autorizado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170A427" w14:textId="68F435B5" w:rsidR="00130884" w:rsidRDefault="00130884" w:rsidP="00F43A1D">
            <w:pPr>
              <w:jc w:val="both"/>
              <w:rPr>
                <w:rFonts w:asciiTheme="minorHAnsi" w:hAnsiTheme="minorHAnsi" w:cstheme="minorHAnsi"/>
                <w:sz w:val="22"/>
                <w:szCs w:val="22"/>
              </w:rPr>
            </w:pPr>
            <w:r>
              <w:rPr>
                <w:rFonts w:asciiTheme="minorHAnsi" w:hAnsiTheme="minorHAnsi" w:cstheme="minorHAnsi"/>
                <w:sz w:val="22"/>
                <w:szCs w:val="22"/>
              </w:rPr>
              <w:t xml:space="preserve">Cf. </w:t>
            </w:r>
            <w:r w:rsidRPr="00982164">
              <w:rPr>
                <w:rFonts w:asciiTheme="minorHAnsi" w:hAnsiTheme="minorHAnsi" w:cstheme="minorHAnsi"/>
                <w:sz w:val="22"/>
                <w:szCs w:val="22"/>
              </w:rPr>
              <w:t>ju</w:t>
            </w:r>
            <w:r>
              <w:rPr>
                <w:rFonts w:asciiTheme="minorHAnsi" w:hAnsiTheme="minorHAnsi" w:cstheme="minorHAnsi"/>
                <w:sz w:val="22"/>
                <w:szCs w:val="22"/>
              </w:rPr>
              <w:t xml:space="preserve">stificativa proposta na Seção I, </w:t>
            </w:r>
            <w:r w:rsidRPr="00432AA7">
              <w:rPr>
                <w:rFonts w:asciiTheme="minorHAnsi" w:hAnsiTheme="minorHAnsi" w:cstheme="minorHAnsi"/>
                <w:sz w:val="22"/>
                <w:szCs w:val="22"/>
              </w:rPr>
              <w:t>Capítulo VIII</w:t>
            </w:r>
            <w:r>
              <w:rPr>
                <w:rFonts w:asciiTheme="minorHAnsi" w:hAnsiTheme="minorHAnsi" w:cstheme="minorHAnsi"/>
                <w:sz w:val="22"/>
                <w:szCs w:val="22"/>
              </w:rPr>
              <w:t>.</w:t>
            </w:r>
          </w:p>
        </w:tc>
      </w:tr>
      <w:tr w:rsidR="001D64E9" w:rsidRPr="00AB76E4" w14:paraId="499882A1"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2D6D441"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4699A724" w14:textId="77777777" w:rsidR="00AB4D0D" w:rsidRDefault="00AB4D0D" w:rsidP="002C7B79">
            <w:pPr>
              <w:jc w:val="center"/>
              <w:rPr>
                <w:rFonts w:asciiTheme="minorHAnsi" w:hAnsiTheme="minorHAnsi" w:cstheme="minorHAnsi"/>
                <w:bCs/>
                <w:color w:val="000000"/>
                <w:sz w:val="22"/>
                <w:szCs w:val="22"/>
              </w:rPr>
            </w:pPr>
          </w:p>
          <w:p w14:paraId="2779F1EE" w14:textId="0FADEEA4" w:rsidR="00AB4D0D" w:rsidRDefault="00AB4D0D"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C42FE20" w14:textId="38D506E4"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20, novo</w:t>
            </w:r>
            <w:r>
              <w:rPr>
                <w:rFonts w:asciiTheme="minorHAnsi" w:hAnsiTheme="minorHAnsi" w:cstheme="minorHAnsi"/>
                <w:sz w:val="22"/>
                <w:szCs w:val="22"/>
              </w:rPr>
              <w:t>s</w:t>
            </w:r>
            <w:r w:rsidRPr="002005A4">
              <w:rPr>
                <w:rFonts w:asciiTheme="minorHAnsi" w:hAnsiTheme="minorHAnsi" w:cstheme="minorHAnsi"/>
                <w:sz w:val="22"/>
                <w:szCs w:val="22"/>
              </w:rPr>
              <w:t xml:space="preserve"> inciso</w:t>
            </w:r>
            <w:r>
              <w:rPr>
                <w:rFonts w:asciiTheme="minorHAnsi" w:hAnsiTheme="minorHAnsi" w:cstheme="minorHAnsi"/>
                <w:sz w:val="22"/>
                <w:szCs w:val="22"/>
              </w:rPr>
              <w:t>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BCA6D8D" w14:textId="77777777" w:rsidR="001D64E9" w:rsidRDefault="001D64E9" w:rsidP="00A57A9D">
            <w:pPr>
              <w:rPr>
                <w:rFonts w:ascii="Calibri" w:eastAsia="Calibri" w:hAnsi="Calibri" w:cs="Calibri"/>
                <w:bCs/>
                <w:color w:val="2E74B5" w:themeColor="accent5" w:themeShade="BF"/>
                <w:sz w:val="22"/>
                <w:szCs w:val="22"/>
              </w:rPr>
            </w:pPr>
            <w:proofErr w:type="spellStart"/>
            <w:r>
              <w:rPr>
                <w:rFonts w:ascii="Calibri" w:eastAsia="Calibri" w:hAnsi="Calibri" w:cs="Calibri"/>
                <w:bCs/>
                <w:color w:val="2E74B5" w:themeColor="accent5" w:themeShade="BF"/>
                <w:sz w:val="22"/>
                <w:szCs w:val="22"/>
              </w:rPr>
              <w:t>xx</w:t>
            </w:r>
            <w:proofErr w:type="spellEnd"/>
            <w:r w:rsidRPr="00E37849">
              <w:rPr>
                <w:rFonts w:ascii="Calibri" w:eastAsia="Calibri" w:hAnsi="Calibri" w:cs="Calibri"/>
                <w:bCs/>
                <w:color w:val="2E74B5" w:themeColor="accent5" w:themeShade="BF"/>
                <w:sz w:val="22"/>
                <w:szCs w:val="22"/>
              </w:rPr>
              <w:t xml:space="preserve"> - revendedor de combustíveis de aviação autorizado pela ANP;</w:t>
            </w:r>
          </w:p>
          <w:p w14:paraId="011BC0C2" w14:textId="4355D379" w:rsidR="001D64E9" w:rsidRPr="00E37849" w:rsidRDefault="001D64E9" w:rsidP="00E37849">
            <w:pPr>
              <w:rPr>
                <w:rFonts w:asciiTheme="minorHAnsi" w:hAnsiTheme="minorHAnsi" w:cstheme="minorHAnsi"/>
                <w:bCs/>
                <w:color w:val="4472C4" w:themeColor="accent1"/>
                <w:sz w:val="22"/>
                <w:szCs w:val="22"/>
              </w:rPr>
            </w:pPr>
            <w:proofErr w:type="spellStart"/>
            <w:r>
              <w:rPr>
                <w:rFonts w:ascii="Calibri" w:eastAsia="Calibri" w:hAnsi="Calibri" w:cs="Calibri"/>
                <w:bCs/>
                <w:color w:val="2E74B5" w:themeColor="accent5" w:themeShade="BF"/>
                <w:sz w:val="22"/>
                <w:szCs w:val="22"/>
              </w:rPr>
              <w:t>xx</w:t>
            </w:r>
            <w:proofErr w:type="spellEnd"/>
            <w:r>
              <w:rPr>
                <w:rFonts w:ascii="Calibri" w:eastAsia="Calibri" w:hAnsi="Calibri" w:cs="Calibri"/>
                <w:bCs/>
                <w:color w:val="2E74B5" w:themeColor="accent5" w:themeShade="BF"/>
                <w:sz w:val="22"/>
                <w:szCs w:val="22"/>
              </w:rPr>
              <w:t xml:space="preserve"> - </w:t>
            </w:r>
            <w:r w:rsidRPr="00E37849">
              <w:rPr>
                <w:rFonts w:ascii="Calibri" w:eastAsia="Calibri" w:hAnsi="Calibri" w:cs="Calibri"/>
                <w:bCs/>
                <w:color w:val="2E74B5" w:themeColor="accent5" w:themeShade="BF"/>
                <w:sz w:val="22"/>
                <w:szCs w:val="22"/>
              </w:rPr>
              <w:t>produtores de solventes autorizados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0BE8F9F" w14:textId="180C338F" w:rsidR="001D64E9" w:rsidRPr="00F43A1D" w:rsidRDefault="001D64E9" w:rsidP="00F43A1D">
            <w:pPr>
              <w:jc w:val="both"/>
              <w:rPr>
                <w:rFonts w:asciiTheme="minorHAnsi" w:hAnsiTheme="minorHAnsi" w:cstheme="minorHAnsi"/>
                <w:sz w:val="22"/>
                <w:szCs w:val="22"/>
              </w:rPr>
            </w:pPr>
            <w:r>
              <w:rPr>
                <w:rFonts w:asciiTheme="minorHAnsi" w:hAnsiTheme="minorHAnsi" w:cstheme="minorHAnsi"/>
                <w:sz w:val="22"/>
                <w:szCs w:val="22"/>
              </w:rPr>
              <w:t xml:space="preserve">Cf. </w:t>
            </w:r>
            <w:r w:rsidRPr="00982164">
              <w:rPr>
                <w:rFonts w:asciiTheme="minorHAnsi" w:hAnsiTheme="minorHAnsi" w:cstheme="minorHAnsi"/>
                <w:sz w:val="22"/>
                <w:szCs w:val="22"/>
              </w:rPr>
              <w:t>ju</w:t>
            </w:r>
            <w:r>
              <w:rPr>
                <w:rFonts w:asciiTheme="minorHAnsi" w:hAnsiTheme="minorHAnsi" w:cstheme="minorHAnsi"/>
                <w:sz w:val="22"/>
                <w:szCs w:val="22"/>
              </w:rPr>
              <w:t xml:space="preserve">stificativa proposta na Seção I, </w:t>
            </w:r>
            <w:r w:rsidRPr="00432AA7">
              <w:rPr>
                <w:rFonts w:asciiTheme="minorHAnsi" w:hAnsiTheme="minorHAnsi" w:cstheme="minorHAnsi"/>
                <w:sz w:val="22"/>
                <w:szCs w:val="22"/>
              </w:rPr>
              <w:t>Capítulo VIII</w:t>
            </w:r>
            <w:r>
              <w:rPr>
                <w:rFonts w:asciiTheme="minorHAnsi" w:hAnsiTheme="minorHAnsi" w:cstheme="minorHAnsi"/>
                <w:sz w:val="22"/>
                <w:szCs w:val="22"/>
              </w:rPr>
              <w:t>.</w:t>
            </w:r>
          </w:p>
        </w:tc>
      </w:tr>
      <w:tr w:rsidR="001D64E9" w:rsidRPr="00AB76E4" w14:paraId="0C727D0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4B2AD6C" w14:textId="1F332C65"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ABTL</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5B4018C" w14:textId="32385D6D"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20, novo</w:t>
            </w:r>
            <w:r>
              <w:rPr>
                <w:rFonts w:asciiTheme="minorHAnsi" w:hAnsiTheme="minorHAnsi" w:cstheme="minorHAnsi"/>
                <w:sz w:val="22"/>
                <w:szCs w:val="22"/>
              </w:rPr>
              <w:t xml:space="preserve"> parágrafo </w:t>
            </w:r>
            <w:proofErr w:type="gramStart"/>
            <w:r>
              <w:rPr>
                <w:rFonts w:asciiTheme="minorHAnsi" w:hAnsiTheme="minorHAnsi" w:cstheme="minorHAnsi"/>
                <w:sz w:val="22"/>
                <w:szCs w:val="22"/>
              </w:rPr>
              <w:t>único</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5AC0E55" w14:textId="4C2B975D" w:rsidR="001D64E9" w:rsidRPr="00F43A1D" w:rsidRDefault="001D64E9" w:rsidP="00A57A9D">
            <w:pPr>
              <w:rPr>
                <w:rFonts w:asciiTheme="minorHAnsi" w:hAnsiTheme="minorHAnsi" w:cstheme="minorHAnsi"/>
                <w:sz w:val="22"/>
                <w:szCs w:val="22"/>
              </w:rPr>
            </w:pPr>
            <w:r w:rsidRPr="00F43A1D">
              <w:rPr>
                <w:rFonts w:asciiTheme="minorHAnsi" w:hAnsiTheme="minorHAnsi" w:cstheme="minorHAnsi"/>
                <w:bCs/>
                <w:color w:val="4472C4" w:themeColor="accent1"/>
                <w:sz w:val="22"/>
                <w:szCs w:val="22"/>
              </w:rPr>
              <w:t>Parágrafo único.  Fica vedada a importação de derivados de petróleo refinados, destinados à revenda e comercialização no mercado interno, sob qualquer denominação, pelo Refinador de Petróleo.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B6DD423" w14:textId="77777777" w:rsidR="001D64E9" w:rsidRPr="00F43A1D" w:rsidRDefault="001D64E9" w:rsidP="00F43A1D">
            <w:pPr>
              <w:jc w:val="both"/>
              <w:rPr>
                <w:rFonts w:asciiTheme="minorHAnsi" w:hAnsiTheme="minorHAnsi" w:cstheme="minorHAnsi"/>
                <w:sz w:val="22"/>
                <w:szCs w:val="22"/>
              </w:rPr>
            </w:pPr>
            <w:r w:rsidRPr="00F43A1D">
              <w:rPr>
                <w:rFonts w:asciiTheme="minorHAnsi" w:hAnsiTheme="minorHAnsi" w:cstheme="minorHAnsi"/>
                <w:sz w:val="22"/>
                <w:szCs w:val="22"/>
              </w:rPr>
              <w:t xml:space="preserve">É necessário fazer a inclusão do parágrafo único no art. 20 da minuta, com o escopo de delimitar a abrangência de atuação do Refinador do Petróleo como possível importador/armazenador/revendedor de derivados de petróleo advindos do mercado externo. </w:t>
            </w:r>
          </w:p>
          <w:p w14:paraId="2ACDA7B7" w14:textId="77777777" w:rsidR="001D64E9" w:rsidRPr="00F43A1D" w:rsidRDefault="001D64E9" w:rsidP="00F43A1D">
            <w:pPr>
              <w:jc w:val="both"/>
              <w:rPr>
                <w:rFonts w:asciiTheme="minorHAnsi" w:hAnsiTheme="minorHAnsi" w:cstheme="minorHAnsi"/>
                <w:sz w:val="22"/>
                <w:szCs w:val="22"/>
              </w:rPr>
            </w:pPr>
            <w:r w:rsidRPr="00F43A1D">
              <w:rPr>
                <w:rFonts w:asciiTheme="minorHAnsi" w:hAnsiTheme="minorHAnsi" w:cstheme="minorHAnsi"/>
                <w:sz w:val="22"/>
                <w:szCs w:val="22"/>
              </w:rPr>
              <w:t xml:space="preserve">A função precípua do Refinador do Petróleo é atividade de produção de derivados de petróleo, e não atuar como importador/armazenador/comercializador. É necessária literal disposição regulatória para delimitar a atividade do refinador de petróleo, </w:t>
            </w:r>
            <w:proofErr w:type="gramStart"/>
            <w:r w:rsidRPr="00F43A1D">
              <w:rPr>
                <w:rFonts w:asciiTheme="minorHAnsi" w:hAnsiTheme="minorHAnsi" w:cstheme="minorHAnsi"/>
                <w:sz w:val="22"/>
                <w:szCs w:val="22"/>
              </w:rPr>
              <w:t>sob pena</w:t>
            </w:r>
            <w:proofErr w:type="gramEnd"/>
            <w:r w:rsidRPr="00F43A1D">
              <w:rPr>
                <w:rFonts w:asciiTheme="minorHAnsi" w:hAnsiTheme="minorHAnsi" w:cstheme="minorHAnsi"/>
                <w:sz w:val="22"/>
                <w:szCs w:val="22"/>
              </w:rPr>
              <w:t xml:space="preserve"> de que a ausência regulatória sirva de salvo conduto modificação do </w:t>
            </w:r>
            <w:r w:rsidRPr="00F43A1D">
              <w:rPr>
                <w:rFonts w:asciiTheme="minorHAnsi" w:hAnsiTheme="minorHAnsi" w:cstheme="minorHAnsi"/>
                <w:i/>
                <w:sz w:val="22"/>
                <w:szCs w:val="22"/>
              </w:rPr>
              <w:t xml:space="preserve">core </w:t>
            </w:r>
            <w:proofErr w:type="spellStart"/>
            <w:r w:rsidRPr="00F43A1D">
              <w:rPr>
                <w:rFonts w:asciiTheme="minorHAnsi" w:hAnsiTheme="minorHAnsi" w:cstheme="minorHAnsi"/>
                <w:i/>
                <w:sz w:val="22"/>
                <w:szCs w:val="22"/>
              </w:rPr>
              <w:t>bussines</w:t>
            </w:r>
            <w:proofErr w:type="spellEnd"/>
            <w:r w:rsidRPr="00F43A1D">
              <w:rPr>
                <w:rFonts w:asciiTheme="minorHAnsi" w:hAnsiTheme="minorHAnsi" w:cstheme="minorHAnsi"/>
                <w:sz w:val="22"/>
                <w:szCs w:val="22"/>
              </w:rPr>
              <w:t xml:space="preserve"> do refinador de petróleo, para aquisição e comercialização no mercado interno de derivados produzidos em outros países. </w:t>
            </w:r>
          </w:p>
          <w:p w14:paraId="14AEAEBE" w14:textId="33FF09D6" w:rsidR="001D64E9" w:rsidRPr="00F43A1D" w:rsidRDefault="001D64E9" w:rsidP="00F43A1D">
            <w:pPr>
              <w:pStyle w:val="Textodecomentrio"/>
              <w:spacing w:after="0"/>
              <w:jc w:val="both"/>
              <w:rPr>
                <w:rFonts w:cstheme="minorHAnsi"/>
                <w:sz w:val="22"/>
                <w:szCs w:val="22"/>
              </w:rPr>
            </w:pPr>
            <w:r w:rsidRPr="00F43A1D">
              <w:rPr>
                <w:rFonts w:cstheme="minorHAnsi"/>
                <w:sz w:val="22"/>
                <w:szCs w:val="22"/>
              </w:rPr>
              <w:t>Sem delimitação literal da atividade de produção de derivados de petróleo, a atividade inerente indústria de produção pode ser colocada e</w:t>
            </w:r>
            <w:r>
              <w:rPr>
                <w:rFonts w:cstheme="minorHAnsi"/>
                <w:sz w:val="22"/>
                <w:szCs w:val="22"/>
              </w:rPr>
              <w:t>m segundo plano, enfraquecendo a</w:t>
            </w:r>
            <w:r w:rsidRPr="00F43A1D">
              <w:rPr>
                <w:rFonts w:cstheme="minorHAnsi"/>
                <w:sz w:val="22"/>
                <w:szCs w:val="22"/>
              </w:rPr>
              <w:t xml:space="preserve"> atividade de refino no país.</w:t>
            </w:r>
          </w:p>
        </w:tc>
      </w:tr>
      <w:tr w:rsidR="001E02CE" w:rsidRPr="00AB76E4" w14:paraId="1A97B1B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A194937" w14:textId="7C23248E" w:rsidR="001E02CE" w:rsidRPr="002005A4" w:rsidRDefault="001E02CE"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71AB0C1" w14:textId="1BD25F9B" w:rsidR="001E02CE" w:rsidRPr="002005A4" w:rsidRDefault="001E02CE" w:rsidP="00F81F04">
            <w:pPr>
              <w:rPr>
                <w:rFonts w:asciiTheme="minorHAnsi" w:hAnsiTheme="minorHAnsi" w:cstheme="minorHAnsi"/>
                <w:sz w:val="22"/>
                <w:szCs w:val="22"/>
              </w:rPr>
            </w:pPr>
            <w:r w:rsidRPr="002005A4">
              <w:rPr>
                <w:rFonts w:asciiTheme="minorHAnsi" w:hAnsiTheme="minorHAnsi" w:cstheme="minorHAnsi"/>
                <w:sz w:val="22"/>
                <w:szCs w:val="22"/>
              </w:rPr>
              <w:t>Art. 21</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E4B65A9"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Art. 21.  O processador de gás natural poderá comercializar seus derivados, nos termos da regulamentação vigente para cada atividade regulada, somente com:</w:t>
            </w:r>
          </w:p>
          <w:p w14:paraId="3D87F1CA"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 xml:space="preserve">I - concessionária estadual de gás natural canalizado; </w:t>
            </w:r>
          </w:p>
          <w:p w14:paraId="2353B3B7"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II - distribuidor de gás natural comprimido (GNC) a granel autorizado pela ANP;</w:t>
            </w:r>
          </w:p>
          <w:p w14:paraId="5D224B72"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III - distribuidor de gás natural liquefeito (GNL) a granel autorizado pela ANP;</w:t>
            </w:r>
          </w:p>
          <w:p w14:paraId="07B537B3"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IV - comercializador de gás natural autorizado pela ANP;</w:t>
            </w:r>
          </w:p>
          <w:p w14:paraId="4E2674FD"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lastRenderedPageBreak/>
              <w:t>V - carregador de gás natural autorizado pela ANP;</w:t>
            </w:r>
          </w:p>
          <w:p w14:paraId="3462F922"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VI - transportador de gás natural;</w:t>
            </w:r>
          </w:p>
          <w:p w14:paraId="53FC646B"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VII - consumidor final de gás natural, nos termos da legislação vigente;</w:t>
            </w:r>
          </w:p>
          <w:p w14:paraId="14A53943"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VIII - distribuidor de GLP autorizado pela ANP;</w:t>
            </w:r>
          </w:p>
          <w:p w14:paraId="21927165"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IX - outro produtor de derivados de petróleo e gás natural autorizado pela ANP;</w:t>
            </w:r>
          </w:p>
          <w:p w14:paraId="0A14F00F"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 xml:space="preserve">X - exportador de derivados de petróleo e gás natural autorizado pela ANP; </w:t>
            </w:r>
            <w:proofErr w:type="gramStart"/>
            <w:r w:rsidRPr="001E02CE">
              <w:rPr>
                <w:rFonts w:asciiTheme="minorHAnsi" w:hAnsiTheme="minorHAnsi" w:cstheme="minorHAnsi"/>
                <w:strike/>
                <w:color w:val="FF0000"/>
                <w:sz w:val="22"/>
                <w:szCs w:val="22"/>
              </w:rPr>
              <w:t>e</w:t>
            </w:r>
            <w:proofErr w:type="gramEnd"/>
          </w:p>
          <w:p w14:paraId="604A240C" w14:textId="77777777" w:rsidR="001E02CE" w:rsidRPr="001E02CE" w:rsidRDefault="001E02CE" w:rsidP="001E02CE">
            <w:pPr>
              <w:jc w:val="both"/>
              <w:rPr>
                <w:rFonts w:asciiTheme="minorHAnsi" w:hAnsiTheme="minorHAnsi" w:cstheme="minorHAnsi"/>
                <w:strike/>
                <w:color w:val="FF0000"/>
                <w:sz w:val="22"/>
                <w:szCs w:val="22"/>
              </w:rPr>
            </w:pPr>
            <w:r w:rsidRPr="001E02CE">
              <w:rPr>
                <w:rFonts w:asciiTheme="minorHAnsi" w:hAnsiTheme="minorHAnsi" w:cstheme="minorHAnsi"/>
                <w:strike/>
                <w:color w:val="FF0000"/>
                <w:sz w:val="22"/>
                <w:szCs w:val="22"/>
              </w:rPr>
              <w:t>XI - mercado externo, mediante autorização da ANP para o exercício da atividade de comércio exterior.</w:t>
            </w:r>
          </w:p>
          <w:p w14:paraId="75FB938F" w14:textId="1755CDD5" w:rsidR="001E02CE" w:rsidRPr="002005A4" w:rsidRDefault="001E02CE" w:rsidP="001E02CE">
            <w:pPr>
              <w:rPr>
                <w:rFonts w:asciiTheme="minorHAnsi" w:hAnsiTheme="minorHAnsi" w:cstheme="minorHAnsi"/>
                <w:sz w:val="22"/>
                <w:szCs w:val="22"/>
              </w:rPr>
            </w:pPr>
            <w:r w:rsidRPr="001E02CE">
              <w:rPr>
                <w:rFonts w:asciiTheme="minorHAnsi" w:hAnsiTheme="minorHAnsi" w:cstheme="minorHAnsi"/>
                <w:strike/>
                <w:color w:val="FF0000"/>
                <w:sz w:val="22"/>
                <w:szCs w:val="22"/>
              </w:rPr>
              <w:t>Parágrafo único.  A atividade de exportação de gás natural somente poderá ser exercida por pessoa jurídica autorizada pelo Ministério de Minas e Energia (MME).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F58BEAC" w14:textId="03084AA1" w:rsidR="001E02CE" w:rsidRPr="002005A4" w:rsidRDefault="001E02CE" w:rsidP="001E02CE">
            <w:pPr>
              <w:pStyle w:val="Textodecomentrio"/>
              <w:spacing w:after="0"/>
              <w:rPr>
                <w:rFonts w:cstheme="minorHAnsi"/>
                <w:sz w:val="22"/>
                <w:szCs w:val="22"/>
              </w:rPr>
            </w:pPr>
            <w:r w:rsidRPr="001E02CE">
              <w:rPr>
                <w:rFonts w:eastAsia="Times New Roman" w:cstheme="minorHAnsi"/>
                <w:sz w:val="22"/>
                <w:szCs w:val="22"/>
                <w:lang w:eastAsia="pt-BR"/>
              </w:rPr>
              <w:lastRenderedPageBreak/>
              <w:t>Sugerimos a retirada deste dispositivo, tendo em vista que (i) a comercialização de gás natural já está prevista em outras normas setoriais; e (</w:t>
            </w:r>
            <w:proofErr w:type="spellStart"/>
            <w:proofErr w:type="gramStart"/>
            <w:r w:rsidRPr="001E02CE">
              <w:rPr>
                <w:rFonts w:eastAsia="Times New Roman" w:cstheme="minorHAnsi"/>
                <w:sz w:val="22"/>
                <w:szCs w:val="22"/>
                <w:lang w:eastAsia="pt-BR"/>
              </w:rPr>
              <w:t>ii</w:t>
            </w:r>
            <w:proofErr w:type="spellEnd"/>
            <w:proofErr w:type="gramEnd"/>
            <w:r w:rsidRPr="001E02CE">
              <w:rPr>
                <w:rFonts w:eastAsia="Times New Roman" w:cstheme="minorHAnsi"/>
                <w:sz w:val="22"/>
                <w:szCs w:val="22"/>
                <w:lang w:eastAsia="pt-BR"/>
              </w:rPr>
              <w:t>) a comercialização de derivados de gás natural não está sujeita a restrições de contraparte, pode ser feita livremente entre os agentes da cadeia, independentemente de autorização.</w:t>
            </w:r>
          </w:p>
        </w:tc>
      </w:tr>
      <w:tr w:rsidR="001D64E9" w:rsidRPr="00AB76E4" w14:paraId="590C588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3CE6CCF" w14:textId="47AB015B"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13134D1" w14:textId="7DB17494" w:rsidR="001D64E9" w:rsidRPr="002005A4" w:rsidRDefault="001E02CE" w:rsidP="00F81F04">
            <w:pPr>
              <w:rPr>
                <w:rFonts w:asciiTheme="minorHAnsi" w:hAnsiTheme="minorHAnsi" w:cstheme="minorHAnsi"/>
                <w:sz w:val="22"/>
                <w:szCs w:val="22"/>
              </w:rPr>
            </w:pPr>
            <w:r w:rsidRPr="002005A4">
              <w:rPr>
                <w:rFonts w:asciiTheme="minorHAnsi" w:hAnsiTheme="minorHAnsi" w:cstheme="minorHAnsi"/>
                <w:sz w:val="22"/>
                <w:szCs w:val="22"/>
              </w:rPr>
              <w:t>Art. 21</w:t>
            </w:r>
            <w:r w:rsidR="001D64E9">
              <w:rPr>
                <w:rFonts w:asciiTheme="minorHAnsi" w:hAnsiTheme="minorHAnsi" w:cstheme="minorHAnsi"/>
                <w:sz w:val="22"/>
                <w:szCs w:val="22"/>
              </w:rPr>
              <w:t>,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7C3F3D1" w14:textId="758E6A91" w:rsidR="001D64E9" w:rsidRPr="002005A4" w:rsidRDefault="001D64E9" w:rsidP="00A57A9D">
            <w:pPr>
              <w:rPr>
                <w:rFonts w:asciiTheme="minorHAnsi" w:hAnsiTheme="minorHAnsi" w:cstheme="minorHAnsi"/>
                <w:sz w:val="22"/>
                <w:szCs w:val="22"/>
              </w:rPr>
            </w:pPr>
            <w:r w:rsidRPr="002005A4">
              <w:rPr>
                <w:rFonts w:asciiTheme="minorHAnsi" w:hAnsiTheme="minorHAnsi" w:cstheme="minorHAnsi"/>
                <w:sz w:val="22"/>
                <w:szCs w:val="22"/>
              </w:rPr>
              <w:t xml:space="preserve">Art. 21.  O processador de gás natural poderá comercializar seus </w:t>
            </w:r>
            <w:r w:rsidRPr="002005A4">
              <w:rPr>
                <w:rFonts w:asciiTheme="minorHAnsi" w:hAnsiTheme="minorHAnsi" w:cstheme="minorHAnsi"/>
                <w:bCs/>
                <w:sz w:val="22"/>
                <w:szCs w:val="22"/>
              </w:rPr>
              <w:t>derivados</w:t>
            </w:r>
            <w:r w:rsidRPr="002005A4">
              <w:rPr>
                <w:rFonts w:asciiTheme="minorHAnsi" w:hAnsiTheme="minorHAnsi" w:cstheme="minorHAnsi"/>
                <w:bCs/>
                <w:color w:val="4472C4" w:themeColor="accent1"/>
                <w:sz w:val="22"/>
                <w:szCs w:val="22"/>
              </w:rPr>
              <w:t>, livremente e de acordo com as condições de mercado</w:t>
            </w:r>
            <w:r w:rsidRPr="002005A4">
              <w:rPr>
                <w:rFonts w:asciiTheme="minorHAnsi" w:hAnsiTheme="minorHAnsi" w:cstheme="minorHAnsi"/>
                <w:bCs/>
                <w:sz w:val="22"/>
                <w:szCs w:val="22"/>
              </w:rPr>
              <w:t>,</w:t>
            </w:r>
            <w:r w:rsidRPr="002005A4">
              <w:rPr>
                <w:rFonts w:asciiTheme="minorHAnsi" w:hAnsiTheme="minorHAnsi" w:cstheme="minorHAnsi"/>
                <w:b/>
                <w:bCs/>
                <w:sz w:val="22"/>
                <w:szCs w:val="22"/>
              </w:rPr>
              <w:t xml:space="preserve"> </w:t>
            </w:r>
            <w:r w:rsidRPr="002005A4">
              <w:rPr>
                <w:rFonts w:asciiTheme="minorHAnsi" w:hAnsiTheme="minorHAnsi" w:cstheme="minorHAnsi"/>
                <w:sz w:val="22"/>
                <w:szCs w:val="22"/>
              </w:rPr>
              <w:t>nos termos da regulamentação vigente para cada atividade regulada, somente com:</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36D741D" w14:textId="36DDCE28" w:rsidR="001D64E9" w:rsidRPr="002005A4" w:rsidRDefault="001D64E9" w:rsidP="00D22957">
            <w:pPr>
              <w:pStyle w:val="Textodecomentrio"/>
              <w:spacing w:after="0"/>
              <w:jc w:val="both"/>
              <w:rPr>
                <w:rFonts w:cstheme="minorHAnsi"/>
                <w:sz w:val="22"/>
                <w:szCs w:val="22"/>
              </w:rPr>
            </w:pPr>
            <w:r w:rsidRPr="002005A4">
              <w:rPr>
                <w:rFonts w:cstheme="minorHAnsi"/>
                <w:sz w:val="22"/>
                <w:szCs w:val="22"/>
              </w:rPr>
              <w:t>ALTERAÇÃO para preservar a liberdade de contratar entre entes privados, nos termos dos art. 2º e 4º da Lei nº 13.874/2019 (“Lei da Liberdade Econômica”).</w:t>
            </w:r>
          </w:p>
        </w:tc>
      </w:tr>
      <w:tr w:rsidR="001D64E9" w:rsidRPr="00AB76E4" w14:paraId="563D355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BDDD4E7" w14:textId="053534AA"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83D838D" w14:textId="4B001129" w:rsidR="001D64E9" w:rsidRPr="002005A4" w:rsidRDefault="001D64E9" w:rsidP="00E567F3">
            <w:pPr>
              <w:rPr>
                <w:rFonts w:asciiTheme="minorHAnsi" w:hAnsiTheme="minorHAnsi" w:cstheme="minorHAnsi"/>
                <w:sz w:val="22"/>
                <w:szCs w:val="22"/>
              </w:rPr>
            </w:pPr>
            <w:r w:rsidRPr="002005A4">
              <w:rPr>
                <w:rFonts w:asciiTheme="minorHAnsi" w:hAnsiTheme="minorHAnsi" w:cstheme="minorHAnsi"/>
                <w:sz w:val="22"/>
                <w:szCs w:val="22"/>
              </w:rPr>
              <w:t>Art. 21</w:t>
            </w:r>
            <w:r>
              <w:rPr>
                <w:rFonts w:asciiTheme="minorHAnsi" w:hAnsiTheme="minorHAnsi" w:cstheme="minorHAnsi"/>
                <w:sz w:val="22"/>
                <w:szCs w:val="22"/>
              </w:rPr>
              <w:t>,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AEC85C6" w14:textId="241CE9A5" w:rsidR="001D64E9" w:rsidRPr="00EF13A7" w:rsidRDefault="001D64E9" w:rsidP="00EF13A7">
            <w:pPr>
              <w:rPr>
                <w:rFonts w:ascii="Calibri" w:eastAsia="Calibri" w:hAnsi="Calibri" w:cs="Calibri"/>
                <w:sz w:val="22"/>
                <w:szCs w:val="22"/>
              </w:rPr>
            </w:pPr>
            <w:r w:rsidRPr="00EF13A7">
              <w:rPr>
                <w:rFonts w:asciiTheme="minorHAnsi" w:hAnsiTheme="minorHAnsi" w:cstheme="minorHAnsi"/>
                <w:sz w:val="22"/>
                <w:szCs w:val="22"/>
              </w:rPr>
              <w:t xml:space="preserve">Art. 21. O processador de gás natural poderá comercializar seus derivados </w:t>
            </w:r>
            <w:r w:rsidRPr="00EF13A7">
              <w:rPr>
                <w:rFonts w:asciiTheme="minorHAnsi" w:hAnsiTheme="minorHAnsi" w:cstheme="minorHAnsi"/>
                <w:bCs/>
                <w:color w:val="4472C4" w:themeColor="accent1"/>
                <w:sz w:val="22"/>
                <w:szCs w:val="22"/>
              </w:rPr>
              <w:t>de gás natural,</w:t>
            </w:r>
            <w:r w:rsidRPr="00EF13A7">
              <w:rPr>
                <w:rFonts w:asciiTheme="minorHAnsi" w:hAnsiTheme="minorHAnsi" w:cstheme="minorHAnsi"/>
                <w:sz w:val="22"/>
                <w:szCs w:val="22"/>
              </w:rPr>
              <w:t xml:space="preserve"> nos termos da regulamentação vigente para cada atividade regulada, somente com:</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A9107A1" w14:textId="77777777" w:rsidR="001D64E9" w:rsidRPr="00EF13A7" w:rsidRDefault="001D64E9" w:rsidP="00EF13A7">
            <w:pPr>
              <w:rPr>
                <w:rFonts w:asciiTheme="minorHAnsi" w:hAnsiTheme="minorHAnsi" w:cstheme="minorHAnsi"/>
                <w:sz w:val="22"/>
                <w:szCs w:val="22"/>
              </w:rPr>
            </w:pPr>
            <w:r w:rsidRPr="00EF13A7">
              <w:rPr>
                <w:rFonts w:asciiTheme="minorHAnsi" w:hAnsiTheme="minorHAnsi" w:cstheme="minorHAnsi"/>
                <w:sz w:val="22"/>
                <w:szCs w:val="22"/>
              </w:rPr>
              <w:t>Ajuste para utilização do termo definido ‘derivado de gás natural’.</w:t>
            </w:r>
          </w:p>
          <w:p w14:paraId="4ED4D6B1" w14:textId="77777777" w:rsidR="001D64E9" w:rsidRPr="00EF13A7" w:rsidRDefault="001D64E9" w:rsidP="00EF13A7">
            <w:pPr>
              <w:pStyle w:val="Textodecomentrio"/>
              <w:spacing w:after="0"/>
              <w:rPr>
                <w:rFonts w:eastAsia="Arial Unicode MS"/>
                <w:sz w:val="22"/>
                <w:szCs w:val="22"/>
              </w:rPr>
            </w:pPr>
          </w:p>
        </w:tc>
      </w:tr>
      <w:tr w:rsidR="001D64E9" w:rsidRPr="00AB76E4" w14:paraId="503F151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77C516C" w14:textId="21F19941"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SIM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74C8EE0" w14:textId="32CD6670" w:rsidR="001D64E9" w:rsidRPr="002005A4" w:rsidRDefault="001D64E9" w:rsidP="00E567F3">
            <w:pPr>
              <w:rPr>
                <w:rFonts w:asciiTheme="minorHAnsi" w:hAnsiTheme="minorHAnsi" w:cstheme="minorHAnsi"/>
                <w:sz w:val="22"/>
                <w:szCs w:val="22"/>
              </w:rPr>
            </w:pPr>
            <w:r w:rsidRPr="002005A4">
              <w:rPr>
                <w:rFonts w:asciiTheme="minorHAnsi" w:hAnsiTheme="minorHAnsi" w:cstheme="minorHAnsi"/>
                <w:sz w:val="22"/>
                <w:szCs w:val="22"/>
              </w:rPr>
              <w:t>Art. 2</w:t>
            </w:r>
            <w:r>
              <w:rPr>
                <w:rFonts w:asciiTheme="minorHAnsi" w:hAnsiTheme="minorHAnsi" w:cstheme="minorHAnsi"/>
                <w:sz w:val="22"/>
                <w:szCs w:val="22"/>
              </w:rPr>
              <w:t>1</w:t>
            </w:r>
            <w:r w:rsidRPr="002005A4">
              <w:rPr>
                <w:rFonts w:asciiTheme="minorHAnsi" w:hAnsiTheme="minorHAnsi" w:cstheme="minorHAnsi"/>
                <w:sz w:val="22"/>
                <w:szCs w:val="22"/>
              </w:rPr>
              <w:t>,</w:t>
            </w:r>
            <w:r>
              <w:rPr>
                <w:rFonts w:asciiTheme="minorHAnsi" w:hAnsiTheme="minorHAnsi" w:cstheme="minorHAnsi"/>
                <w:sz w:val="22"/>
                <w:szCs w:val="22"/>
              </w:rPr>
              <w:t xml:space="preserve"> VI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F11FDC5" w14:textId="7B562A4A" w:rsidR="001D64E9" w:rsidRPr="002005A4" w:rsidRDefault="001D64E9" w:rsidP="00A57A9D">
            <w:pPr>
              <w:rPr>
                <w:rFonts w:asciiTheme="minorHAnsi" w:hAnsiTheme="minorHAnsi" w:cstheme="minorHAnsi"/>
                <w:sz w:val="22"/>
                <w:szCs w:val="22"/>
              </w:rPr>
            </w:pPr>
            <w:r w:rsidRPr="0E65E3B1">
              <w:rPr>
                <w:rFonts w:ascii="Calibri" w:eastAsia="Calibri" w:hAnsi="Calibri" w:cs="Calibri"/>
                <w:sz w:val="22"/>
                <w:szCs w:val="22"/>
              </w:rPr>
              <w:t xml:space="preserve">VI - transportador de gás natural, </w:t>
            </w:r>
            <w:r w:rsidRPr="00E567F3">
              <w:rPr>
                <w:rFonts w:asciiTheme="minorHAnsi" w:hAnsiTheme="minorHAnsi" w:cstheme="minorHAnsi"/>
                <w:bCs/>
                <w:color w:val="4472C4" w:themeColor="accent1"/>
                <w:sz w:val="22"/>
                <w:szCs w:val="22"/>
              </w:rPr>
              <w:t>no exercício das exceções previstas no art. 12 da Resolução ANP n º 11, de 18 de março de 2016 ou de regulamentação que venha a substituí-las.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041329A" w14:textId="6761682B" w:rsidR="001D64E9" w:rsidRPr="002005A4" w:rsidRDefault="001D64E9" w:rsidP="00D22957">
            <w:pPr>
              <w:pStyle w:val="Textodecomentrio"/>
              <w:spacing w:after="0"/>
              <w:jc w:val="both"/>
              <w:rPr>
                <w:rFonts w:cstheme="minorHAnsi"/>
                <w:sz w:val="22"/>
                <w:szCs w:val="22"/>
              </w:rPr>
            </w:pPr>
            <w:r w:rsidRPr="0E65E3B1">
              <w:rPr>
                <w:rFonts w:eastAsia="Arial Unicode MS"/>
                <w:sz w:val="22"/>
                <w:szCs w:val="22"/>
              </w:rPr>
              <w:t xml:space="preserve">Adequar o inciso VI às restrições impostas pela RANP nº 11/2016, já conferindo flexibilidade para adequá-la às alterações </w:t>
            </w:r>
            <w:proofErr w:type="gramStart"/>
            <w:r w:rsidRPr="0E65E3B1">
              <w:rPr>
                <w:rFonts w:eastAsia="Arial Unicode MS"/>
                <w:sz w:val="22"/>
                <w:szCs w:val="22"/>
              </w:rPr>
              <w:t>previstas para a regulamentação do modelo de entrada e saída</w:t>
            </w:r>
            <w:proofErr w:type="gramEnd"/>
            <w:r w:rsidRPr="0E65E3B1">
              <w:rPr>
                <w:rFonts w:eastAsia="Arial Unicode MS"/>
                <w:sz w:val="22"/>
                <w:szCs w:val="22"/>
              </w:rPr>
              <w:t xml:space="preserve"> (possibilidade do transportador comprar gás para fins de balanceamento do sistema de transporte.</w:t>
            </w:r>
          </w:p>
        </w:tc>
      </w:tr>
      <w:tr w:rsidR="001D64E9" w:rsidRPr="00AB76E4" w14:paraId="370DEED4"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85EF3FC" w14:textId="5B04ED21"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DC31443" w14:textId="3550BFF5"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21, VII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FED4925" w14:textId="50510127"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 xml:space="preserve">VII - consumidor </w:t>
            </w:r>
            <w:r w:rsidRPr="002005A4">
              <w:rPr>
                <w:rFonts w:asciiTheme="minorHAnsi" w:hAnsiTheme="minorHAnsi" w:cstheme="minorHAnsi"/>
                <w:strike/>
                <w:color w:val="FF0000"/>
                <w:sz w:val="22"/>
                <w:szCs w:val="22"/>
              </w:rPr>
              <w:t xml:space="preserve">final </w:t>
            </w:r>
            <w:r w:rsidRPr="002005A4">
              <w:rPr>
                <w:rFonts w:asciiTheme="minorHAnsi" w:hAnsiTheme="minorHAnsi" w:cstheme="minorHAnsi"/>
                <w:bCs/>
                <w:color w:val="4472C4" w:themeColor="accent1"/>
                <w:sz w:val="22"/>
                <w:szCs w:val="22"/>
              </w:rPr>
              <w:t xml:space="preserve">livre </w:t>
            </w:r>
            <w:r w:rsidRPr="002005A4">
              <w:rPr>
                <w:rFonts w:asciiTheme="minorHAnsi" w:hAnsiTheme="minorHAnsi" w:cstheme="minorHAnsi"/>
                <w:sz w:val="22"/>
                <w:szCs w:val="22"/>
              </w:rPr>
              <w:t>de gás natural, nos termos da legislação vigente;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DFE2ADE" w14:textId="77777777" w:rsidR="001D64E9" w:rsidRPr="002005A4" w:rsidRDefault="001D64E9" w:rsidP="005248F7">
            <w:pPr>
              <w:pStyle w:val="Textodecomentrio"/>
              <w:spacing w:after="0"/>
              <w:jc w:val="both"/>
              <w:rPr>
                <w:rFonts w:cstheme="minorHAnsi"/>
                <w:sz w:val="22"/>
                <w:szCs w:val="22"/>
              </w:rPr>
            </w:pPr>
            <w:r w:rsidRPr="002005A4">
              <w:rPr>
                <w:rFonts w:cstheme="minorHAnsi"/>
                <w:sz w:val="22"/>
                <w:szCs w:val="22"/>
              </w:rPr>
              <w:t>ALTERAÇÃO em razão da adequação da Lei do Gás, artigo 2º, XXXI da Lei nº 11.909/2009 e das diretrizes do novo mercado.</w:t>
            </w:r>
          </w:p>
          <w:p w14:paraId="7D1C058D" w14:textId="2ABF5F71" w:rsidR="001D64E9" w:rsidRPr="002005A4" w:rsidRDefault="001D64E9" w:rsidP="005248F7">
            <w:pPr>
              <w:pStyle w:val="Textodecomentrio"/>
              <w:spacing w:after="0"/>
              <w:jc w:val="both"/>
              <w:rPr>
                <w:rFonts w:cstheme="minorHAnsi"/>
                <w:sz w:val="22"/>
                <w:szCs w:val="22"/>
              </w:rPr>
            </w:pPr>
            <w:r w:rsidRPr="002005A4">
              <w:rPr>
                <w:rFonts w:cstheme="minorHAnsi"/>
                <w:sz w:val="22"/>
                <w:szCs w:val="22"/>
              </w:rPr>
              <w:t>Hoje a atuação do consumidor livre se baseia em regulação estadual (já vigente em alguns estados) e a atuação do comercializador e agente produtor norteiam-se por regulamentação federal.</w:t>
            </w:r>
          </w:p>
        </w:tc>
      </w:tr>
      <w:tr w:rsidR="001D64E9" w:rsidRPr="00AB76E4" w14:paraId="4453AB7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168A35C"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064FEAC0" w14:textId="77777777" w:rsidR="009F3FD3" w:rsidRDefault="009F3FD3" w:rsidP="002C7B79">
            <w:pPr>
              <w:jc w:val="center"/>
              <w:rPr>
                <w:rFonts w:asciiTheme="minorHAnsi" w:hAnsiTheme="minorHAnsi" w:cstheme="minorHAnsi"/>
                <w:bCs/>
                <w:color w:val="000000"/>
                <w:sz w:val="22"/>
                <w:szCs w:val="22"/>
              </w:rPr>
            </w:pPr>
          </w:p>
          <w:p w14:paraId="1E57188C" w14:textId="641E6FE7" w:rsidR="009F3FD3" w:rsidRDefault="009F3FD3"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E557819" w14:textId="5D4AE1F9" w:rsidR="001D64E9" w:rsidRPr="002005A4" w:rsidRDefault="001D64E9" w:rsidP="00C45CC4">
            <w:pPr>
              <w:rPr>
                <w:rFonts w:asciiTheme="minorHAnsi" w:hAnsiTheme="minorHAnsi" w:cstheme="minorHAnsi"/>
                <w:sz w:val="22"/>
                <w:szCs w:val="22"/>
              </w:rPr>
            </w:pPr>
            <w:r w:rsidRPr="002005A4">
              <w:rPr>
                <w:rFonts w:asciiTheme="minorHAnsi" w:hAnsiTheme="minorHAnsi" w:cstheme="minorHAnsi"/>
                <w:sz w:val="22"/>
                <w:szCs w:val="22"/>
              </w:rPr>
              <w:t>Art. 21, VII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FED0443" w14:textId="739C2396" w:rsidR="001D64E9" w:rsidRPr="00C45CC4" w:rsidRDefault="001D64E9" w:rsidP="00226AA5">
            <w:pPr>
              <w:rPr>
                <w:rFonts w:asciiTheme="minorHAnsi" w:hAnsiTheme="minorHAnsi" w:cstheme="minorHAnsi"/>
                <w:sz w:val="22"/>
                <w:szCs w:val="22"/>
              </w:rPr>
            </w:pPr>
            <w:r w:rsidRPr="00226AA5">
              <w:rPr>
                <w:rFonts w:asciiTheme="minorHAnsi" w:hAnsiTheme="minorHAnsi" w:cstheme="minorHAnsi"/>
                <w:sz w:val="22"/>
                <w:szCs w:val="22"/>
              </w:rPr>
              <w:t xml:space="preserve">VII - consumidor final </w:t>
            </w:r>
            <w:r w:rsidRPr="00226AA5">
              <w:rPr>
                <w:rFonts w:asciiTheme="minorHAnsi" w:hAnsiTheme="minorHAnsi" w:cstheme="minorHAnsi"/>
                <w:bCs/>
                <w:color w:val="4472C4" w:themeColor="accent1"/>
                <w:sz w:val="22"/>
                <w:szCs w:val="22"/>
              </w:rPr>
              <w:t>de derivados</w:t>
            </w:r>
            <w:r>
              <w:rPr>
                <w:rFonts w:asciiTheme="minorHAnsi" w:hAnsiTheme="minorHAnsi" w:cstheme="minorHAnsi"/>
                <w:sz w:val="22"/>
                <w:szCs w:val="22"/>
              </w:rPr>
              <w:t xml:space="preserve"> de </w:t>
            </w:r>
            <w:r w:rsidRPr="00226AA5">
              <w:rPr>
                <w:rFonts w:asciiTheme="minorHAnsi" w:hAnsiTheme="minorHAnsi" w:cstheme="minorHAnsi"/>
                <w:sz w:val="22"/>
                <w:szCs w:val="22"/>
              </w:rPr>
              <w:t>gás natural, nos termos da legislação vigente;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2C96C7C" w14:textId="6FEE6EE3" w:rsidR="001D64E9" w:rsidRPr="00226AA5" w:rsidRDefault="001D64E9" w:rsidP="0009789B">
            <w:pPr>
              <w:pStyle w:val="Textodecomentrio"/>
              <w:spacing w:after="0"/>
              <w:jc w:val="both"/>
              <w:rPr>
                <w:rFonts w:cstheme="minorHAnsi"/>
                <w:sz w:val="22"/>
                <w:szCs w:val="22"/>
              </w:rPr>
            </w:pPr>
            <w:r w:rsidRPr="00226AA5">
              <w:rPr>
                <w:rFonts w:cstheme="minorHAnsi"/>
                <w:sz w:val="22"/>
                <w:szCs w:val="22"/>
              </w:rPr>
              <w:t xml:space="preserve">A legislação setorial trata </w:t>
            </w:r>
            <w:proofErr w:type="gramStart"/>
            <w:r w:rsidRPr="00226AA5">
              <w:rPr>
                <w:rFonts w:cstheme="minorHAnsi"/>
                <w:sz w:val="22"/>
                <w:szCs w:val="22"/>
              </w:rPr>
              <w:t>gás natural e derivados de gás natural de forma distinta</w:t>
            </w:r>
            <w:proofErr w:type="gramEnd"/>
            <w:r w:rsidRPr="00226AA5">
              <w:rPr>
                <w:rFonts w:cstheme="minorHAnsi"/>
                <w:sz w:val="22"/>
                <w:szCs w:val="22"/>
              </w:rPr>
              <w:t>. Entendemos que neste caso a intenção desta D. Agência foi tratar de derivados de gás natural.</w:t>
            </w:r>
          </w:p>
        </w:tc>
      </w:tr>
      <w:tr w:rsidR="001D64E9" w:rsidRPr="00AB76E4" w14:paraId="08E9C94F"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0067732" w14:textId="0BDC801E"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3179DA5" w14:textId="0CD73445" w:rsidR="001D64E9" w:rsidRPr="002005A4" w:rsidRDefault="001D64E9" w:rsidP="00C45CC4">
            <w:pPr>
              <w:rPr>
                <w:rFonts w:asciiTheme="minorHAnsi" w:hAnsiTheme="minorHAnsi" w:cstheme="minorHAnsi"/>
                <w:sz w:val="22"/>
                <w:szCs w:val="22"/>
              </w:rPr>
            </w:pPr>
            <w:r w:rsidRPr="002005A4">
              <w:rPr>
                <w:rFonts w:asciiTheme="minorHAnsi" w:hAnsiTheme="minorHAnsi" w:cstheme="minorHAnsi"/>
                <w:sz w:val="22"/>
                <w:szCs w:val="22"/>
              </w:rPr>
              <w:t>Art. 2</w:t>
            </w:r>
            <w:r>
              <w:rPr>
                <w:rFonts w:asciiTheme="minorHAnsi" w:hAnsiTheme="minorHAnsi" w:cstheme="minorHAnsi"/>
                <w:sz w:val="22"/>
                <w:szCs w:val="22"/>
              </w:rPr>
              <w:t>1</w:t>
            </w:r>
            <w:r w:rsidRPr="002005A4">
              <w:rPr>
                <w:rFonts w:asciiTheme="minorHAnsi" w:hAnsiTheme="minorHAnsi" w:cstheme="minorHAnsi"/>
                <w:sz w:val="22"/>
                <w:szCs w:val="22"/>
              </w:rPr>
              <w:t>,</w:t>
            </w:r>
            <w:r>
              <w:rPr>
                <w:rFonts w:asciiTheme="minorHAnsi" w:hAnsiTheme="minorHAnsi" w:cstheme="minorHAnsi"/>
                <w:sz w:val="22"/>
                <w:szCs w:val="22"/>
              </w:rPr>
              <w:t xml:space="preserve"> XI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C078CBE" w14:textId="3F68098E" w:rsidR="001D64E9" w:rsidRPr="00C45CC4" w:rsidRDefault="001D64E9" w:rsidP="00F81F04">
            <w:pPr>
              <w:rPr>
                <w:rFonts w:asciiTheme="minorHAnsi" w:hAnsiTheme="minorHAnsi" w:cstheme="minorHAnsi"/>
                <w:sz w:val="22"/>
                <w:szCs w:val="22"/>
              </w:rPr>
            </w:pPr>
            <w:r w:rsidRPr="00C45CC4">
              <w:rPr>
                <w:rFonts w:asciiTheme="minorHAnsi" w:hAnsiTheme="minorHAnsi" w:cstheme="minorHAnsi"/>
                <w:sz w:val="22"/>
                <w:szCs w:val="22"/>
              </w:rPr>
              <w:t xml:space="preserve">XI - mercado externo </w:t>
            </w:r>
            <w:r w:rsidRPr="00C45CC4">
              <w:rPr>
                <w:rFonts w:asciiTheme="minorHAnsi" w:hAnsiTheme="minorHAnsi" w:cstheme="minorHAnsi"/>
                <w:bCs/>
                <w:color w:val="4472C4" w:themeColor="accent1"/>
                <w:sz w:val="22"/>
                <w:szCs w:val="22"/>
              </w:rPr>
              <w:t>diretamente</w:t>
            </w:r>
            <w:r w:rsidRPr="00C45CC4">
              <w:rPr>
                <w:rFonts w:asciiTheme="minorHAnsi" w:hAnsiTheme="minorHAnsi" w:cstheme="minorHAnsi"/>
                <w:strike/>
                <w:color w:val="FF0000"/>
                <w:sz w:val="22"/>
                <w:szCs w:val="22"/>
              </w:rPr>
              <w:t>, mediante autorização da ANP para o exercício da atividade de comércio exterior</w:t>
            </w:r>
            <w:r w:rsidRPr="00C45CC4">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8AF5201" w14:textId="7C68D90E" w:rsidR="001D64E9" w:rsidRPr="00C45CC4" w:rsidRDefault="001D64E9" w:rsidP="0009789B">
            <w:pPr>
              <w:pStyle w:val="Textodecomentrio"/>
              <w:spacing w:after="0"/>
              <w:jc w:val="both"/>
              <w:rPr>
                <w:rFonts w:cstheme="minorHAnsi"/>
                <w:sz w:val="22"/>
                <w:szCs w:val="22"/>
              </w:rPr>
            </w:pPr>
            <w:r w:rsidRPr="00C45CC4">
              <w:rPr>
                <w:rFonts w:cstheme="minorHAnsi"/>
                <w:sz w:val="22"/>
                <w:szCs w:val="22"/>
              </w:rPr>
              <w:t>A proposta visa à equiparação da comercialização do processador de gás natural com o mercado externo, tal qual o estabelecido para o refinador (art. 20), formulador de gasolina e óleo diesel (art. 22) e produtor de combustíveis em central petroquímica (art. 23).</w:t>
            </w:r>
          </w:p>
        </w:tc>
      </w:tr>
      <w:tr w:rsidR="001D64E9" w:rsidRPr="00AB76E4" w14:paraId="0EB7245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11CA46F" w14:textId="5BF4B322"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2DCDDE4" w14:textId="5DA63F83"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sz w:val="22"/>
                <w:szCs w:val="22"/>
              </w:rPr>
              <w:t>Art. 21,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BA8E986" w14:textId="6857103A"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Sugere-se incluir um novo inciso “XII” no art.</w:t>
            </w:r>
            <w:r>
              <w:rPr>
                <w:rFonts w:asciiTheme="minorHAnsi" w:hAnsiTheme="minorHAnsi" w:cstheme="minorHAnsi"/>
                <w:sz w:val="22"/>
                <w:szCs w:val="22"/>
              </w:rPr>
              <w:t xml:space="preserve"> </w:t>
            </w:r>
            <w:r w:rsidRPr="002005A4">
              <w:rPr>
                <w:rFonts w:asciiTheme="minorHAnsi" w:hAnsiTheme="minorHAnsi" w:cstheme="minorHAnsi"/>
                <w:sz w:val="22"/>
                <w:szCs w:val="22"/>
              </w:rPr>
              <w:t>21:</w:t>
            </w:r>
          </w:p>
          <w:p w14:paraId="6A1383B5" w14:textId="77777777" w:rsidR="001D64E9" w:rsidRPr="002005A4" w:rsidRDefault="001D64E9" w:rsidP="00F81F04">
            <w:pPr>
              <w:rPr>
                <w:rFonts w:asciiTheme="minorHAnsi" w:hAnsiTheme="minorHAnsi" w:cstheme="minorHAnsi"/>
                <w:sz w:val="22"/>
                <w:szCs w:val="22"/>
              </w:rPr>
            </w:pPr>
          </w:p>
          <w:p w14:paraId="3E3923B5" w14:textId="7F2F05A8"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color w:val="0070C0"/>
                <w:sz w:val="22"/>
                <w:szCs w:val="22"/>
              </w:rPr>
              <w:t>XII - consumidor final de GLP.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11BB337" w14:textId="7DF95928" w:rsidR="001D64E9" w:rsidRPr="002005A4" w:rsidRDefault="001D64E9" w:rsidP="0009789B">
            <w:pPr>
              <w:pStyle w:val="Textodecomentrio"/>
              <w:spacing w:after="0"/>
              <w:jc w:val="both"/>
              <w:rPr>
                <w:rFonts w:cstheme="minorHAnsi"/>
                <w:sz w:val="22"/>
                <w:szCs w:val="22"/>
              </w:rPr>
            </w:pPr>
            <w:r w:rsidRPr="002005A4">
              <w:rPr>
                <w:rFonts w:cstheme="minorHAnsi"/>
                <w:sz w:val="22"/>
                <w:szCs w:val="22"/>
              </w:rPr>
              <w:t>Possibilitar a comercialização de GLP produzido nas plantas de processamento de gás natural com consumidores finais.</w:t>
            </w:r>
          </w:p>
        </w:tc>
      </w:tr>
      <w:tr w:rsidR="001D64E9" w:rsidRPr="00AB76E4" w14:paraId="0096E9C4"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E68F36D" w14:textId="281C7F94"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SIM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B4F75B0" w14:textId="7031231A"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sz w:val="22"/>
                <w:szCs w:val="22"/>
              </w:rPr>
              <w:t>Art. 21,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4A30BDD" w14:textId="5E0B135F" w:rsidR="001D64E9" w:rsidRDefault="001D64E9" w:rsidP="00F81F04">
            <w:pPr>
              <w:rPr>
                <w:rFonts w:asciiTheme="minorHAnsi" w:eastAsia="Arial Unicode MS" w:hAnsiTheme="minorHAnsi" w:cstheme="minorBidi"/>
                <w:b/>
                <w:bCs/>
                <w:color w:val="4471C4"/>
                <w:sz w:val="22"/>
                <w:szCs w:val="22"/>
              </w:rPr>
            </w:pPr>
            <w:proofErr w:type="gramStart"/>
            <w:r w:rsidRPr="00E05EAD">
              <w:rPr>
                <w:rFonts w:asciiTheme="minorHAnsi" w:hAnsiTheme="minorHAnsi" w:cstheme="minorHAnsi"/>
                <w:i/>
                <w:sz w:val="22"/>
                <w:szCs w:val="22"/>
              </w:rPr>
              <w:t>Inclusão de novo inciso</w:t>
            </w:r>
            <w:proofErr w:type="gramEnd"/>
            <w:r w:rsidRPr="00E05EAD">
              <w:rPr>
                <w:rFonts w:asciiTheme="minorHAnsi" w:hAnsiTheme="minorHAnsi" w:cstheme="minorHAnsi"/>
                <w:i/>
                <w:sz w:val="22"/>
                <w:szCs w:val="22"/>
              </w:rPr>
              <w:t>:</w:t>
            </w:r>
          </w:p>
          <w:p w14:paraId="2262B9A8" w14:textId="7E619954" w:rsidR="001D64E9" w:rsidRPr="002005A4" w:rsidRDefault="001D64E9" w:rsidP="00F81F04">
            <w:pPr>
              <w:rPr>
                <w:rFonts w:asciiTheme="minorHAnsi" w:hAnsiTheme="minorHAnsi" w:cstheme="minorHAnsi"/>
                <w:sz w:val="22"/>
                <w:szCs w:val="22"/>
              </w:rPr>
            </w:pPr>
            <w:r>
              <w:rPr>
                <w:rFonts w:asciiTheme="minorHAnsi" w:hAnsiTheme="minorHAnsi" w:cstheme="minorHAnsi"/>
                <w:color w:val="0070C0"/>
                <w:sz w:val="22"/>
                <w:szCs w:val="22"/>
              </w:rPr>
              <w:t>XII -</w:t>
            </w:r>
            <w:r w:rsidRPr="00516F2F">
              <w:rPr>
                <w:rFonts w:asciiTheme="minorHAnsi" w:hAnsiTheme="minorHAnsi" w:cstheme="minorHAnsi"/>
                <w:color w:val="0070C0"/>
                <w:sz w:val="22"/>
                <w:szCs w:val="22"/>
              </w:rPr>
              <w:t xml:space="preserve"> transportador </w:t>
            </w:r>
            <w:proofErr w:type="spellStart"/>
            <w:r w:rsidRPr="00516F2F">
              <w:rPr>
                <w:rFonts w:asciiTheme="minorHAnsi" w:hAnsiTheme="minorHAnsi" w:cstheme="minorHAnsi"/>
                <w:color w:val="0070C0"/>
                <w:sz w:val="22"/>
                <w:szCs w:val="22"/>
              </w:rPr>
              <w:t>dutoviário</w:t>
            </w:r>
            <w:proofErr w:type="spellEnd"/>
            <w:r w:rsidRPr="00516F2F">
              <w:rPr>
                <w:rFonts w:asciiTheme="minorHAnsi" w:hAnsiTheme="minorHAnsi" w:cstheme="minorHAnsi"/>
                <w:color w:val="0070C0"/>
                <w:sz w:val="22"/>
                <w:szCs w:val="22"/>
              </w:rPr>
              <w:t>, no exercício das exceções previstas no art. 4º, inciso I, da Resolução ANP n º 35, de 13 de novembro de 2012, ou norma superveniente.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8E8C806" w14:textId="77777777" w:rsidR="001D64E9" w:rsidRPr="00E05EAD" w:rsidRDefault="001D64E9" w:rsidP="002E69FD">
            <w:pPr>
              <w:rPr>
                <w:rFonts w:asciiTheme="minorHAnsi" w:eastAsia="Arial Unicode MS" w:hAnsiTheme="minorHAnsi" w:cstheme="minorHAnsi"/>
                <w:sz w:val="22"/>
                <w:szCs w:val="22"/>
              </w:rPr>
            </w:pPr>
            <w:r w:rsidRPr="4BACA8CD">
              <w:rPr>
                <w:rFonts w:asciiTheme="minorHAnsi" w:eastAsia="Arial Unicode MS" w:hAnsiTheme="minorHAnsi" w:cstheme="minorBidi"/>
                <w:sz w:val="22"/>
                <w:szCs w:val="22"/>
              </w:rPr>
              <w:t>A Resolução ANP n º 35, de 13 de novembro de 2012, regulamenta o uso, por terceiros interessados, de dutos de transporte destinados à movimentação de petróleo, seus derivados e biocombustíveis. De acordo com o art. 4º, caput e inciso I, o Transportador não pode comprar produtos, exceto para uso próprio na operação da Instalação de Transporte ou para reposição a Carregadores por perdas ou contaminações ocorridas no transporte;</w:t>
            </w:r>
          </w:p>
          <w:p w14:paraId="407917E8" w14:textId="5FA82F11" w:rsidR="001D64E9" w:rsidRPr="002005A4" w:rsidRDefault="001D64E9" w:rsidP="002E69FD">
            <w:pPr>
              <w:pStyle w:val="Textodecomentrio"/>
              <w:spacing w:after="0"/>
              <w:jc w:val="both"/>
              <w:rPr>
                <w:rFonts w:cstheme="minorHAnsi"/>
                <w:sz w:val="22"/>
                <w:szCs w:val="22"/>
              </w:rPr>
            </w:pPr>
            <w:r w:rsidRPr="4BACA8CD">
              <w:rPr>
                <w:rFonts w:eastAsia="Arial Unicode MS"/>
                <w:sz w:val="22"/>
                <w:szCs w:val="22"/>
              </w:rPr>
              <w:t xml:space="preserve">Quando o Transportador necessita adquirir produtos nas condições excepcionadas por essa norma, apesar de lhe ser permitido comprar, o texto atual da minuta em consulta pública não permite que o </w:t>
            </w:r>
            <w:r w:rsidRPr="4BACA8CD">
              <w:rPr>
                <w:rFonts w:eastAsia="Arial Unicode MS"/>
                <w:b/>
                <w:bCs/>
                <w:sz w:val="22"/>
                <w:szCs w:val="22"/>
              </w:rPr>
              <w:t xml:space="preserve">processador de gás natural </w:t>
            </w:r>
            <w:r w:rsidRPr="4BACA8CD">
              <w:rPr>
                <w:rFonts w:eastAsia="Arial Unicode MS"/>
                <w:sz w:val="22"/>
                <w:szCs w:val="22"/>
              </w:rPr>
              <w:t>possa vender seus produtos a esse agente.</w:t>
            </w:r>
          </w:p>
        </w:tc>
      </w:tr>
      <w:tr w:rsidR="001D64E9" w:rsidRPr="00AB76E4" w14:paraId="35EE1AA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A64AD32" w14:textId="374A22E3"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35531C0" w14:textId="0107C362"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sz w:val="22"/>
                <w:szCs w:val="22"/>
              </w:rPr>
              <w:t>Art. 21, novo</w:t>
            </w:r>
            <w:r>
              <w:rPr>
                <w:rFonts w:asciiTheme="minorHAnsi" w:hAnsiTheme="minorHAnsi" w:cstheme="minorHAnsi"/>
                <w:sz w:val="22"/>
                <w:szCs w:val="22"/>
              </w:rPr>
              <w:t>s</w:t>
            </w:r>
            <w:r w:rsidRPr="002005A4">
              <w:rPr>
                <w:rFonts w:asciiTheme="minorHAnsi" w:hAnsiTheme="minorHAnsi" w:cstheme="minorHAnsi"/>
                <w:sz w:val="22"/>
                <w:szCs w:val="22"/>
              </w:rPr>
              <w:t xml:space="preserve"> inciso</w:t>
            </w:r>
            <w:r>
              <w:rPr>
                <w:rFonts w:asciiTheme="minorHAnsi" w:hAnsiTheme="minorHAnsi" w:cstheme="minorHAnsi"/>
                <w:sz w:val="22"/>
                <w:szCs w:val="22"/>
              </w:rPr>
              <w:t>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E8E2B81" w14:textId="35D07800" w:rsidR="001D64E9" w:rsidRPr="00F34D71" w:rsidRDefault="001D64E9" w:rsidP="00F81F04">
            <w:pPr>
              <w:rPr>
                <w:rFonts w:asciiTheme="minorHAnsi" w:hAnsiTheme="minorHAnsi" w:cstheme="minorHAnsi"/>
                <w:color w:val="0070C0"/>
                <w:sz w:val="22"/>
                <w:szCs w:val="22"/>
              </w:rPr>
            </w:pPr>
            <w:r w:rsidRPr="00F34D71">
              <w:rPr>
                <w:rFonts w:asciiTheme="minorHAnsi" w:hAnsiTheme="minorHAnsi" w:cstheme="minorHAnsi"/>
                <w:color w:val="0070C0"/>
                <w:sz w:val="22"/>
                <w:szCs w:val="22"/>
              </w:rPr>
              <w:t xml:space="preserve">XII </w:t>
            </w:r>
            <w:r>
              <w:rPr>
                <w:rFonts w:asciiTheme="minorHAnsi" w:hAnsiTheme="minorHAnsi" w:cstheme="minorHAnsi"/>
                <w:color w:val="0070C0"/>
                <w:sz w:val="22"/>
                <w:szCs w:val="22"/>
              </w:rPr>
              <w:t>-</w:t>
            </w:r>
            <w:r w:rsidRPr="00F34D71">
              <w:rPr>
                <w:rFonts w:asciiTheme="minorHAnsi" w:hAnsiTheme="minorHAnsi" w:cstheme="minorHAnsi"/>
                <w:color w:val="0070C0"/>
                <w:sz w:val="22"/>
                <w:szCs w:val="22"/>
              </w:rPr>
              <w:t xml:space="preserve"> formulador de gasolina;</w:t>
            </w:r>
          </w:p>
          <w:p w14:paraId="7C0DCC2E" w14:textId="77777777" w:rsidR="001D64E9" w:rsidRPr="00F34D71" w:rsidRDefault="001D64E9" w:rsidP="00F81F04">
            <w:pPr>
              <w:rPr>
                <w:rFonts w:asciiTheme="minorHAnsi" w:hAnsiTheme="minorHAnsi" w:cstheme="minorHAnsi"/>
                <w:color w:val="0070C0"/>
                <w:sz w:val="22"/>
                <w:szCs w:val="22"/>
              </w:rPr>
            </w:pPr>
          </w:p>
          <w:p w14:paraId="05D3EB6C" w14:textId="05DE931B" w:rsidR="001D64E9" w:rsidRPr="00F34D71" w:rsidRDefault="001D64E9" w:rsidP="00F81F04">
            <w:pPr>
              <w:rPr>
                <w:rFonts w:asciiTheme="minorHAnsi" w:hAnsiTheme="minorHAnsi" w:cstheme="minorHAnsi"/>
                <w:color w:val="0070C0"/>
                <w:sz w:val="22"/>
                <w:szCs w:val="22"/>
              </w:rPr>
            </w:pPr>
            <w:r w:rsidRPr="00F34D71">
              <w:rPr>
                <w:rFonts w:asciiTheme="minorHAnsi" w:hAnsiTheme="minorHAnsi" w:cstheme="minorHAnsi"/>
                <w:color w:val="0070C0"/>
                <w:sz w:val="22"/>
                <w:szCs w:val="22"/>
              </w:rPr>
              <w:t xml:space="preserve">XIII </w:t>
            </w:r>
            <w:r>
              <w:rPr>
                <w:rFonts w:asciiTheme="minorHAnsi" w:hAnsiTheme="minorHAnsi" w:cstheme="minorHAnsi"/>
                <w:color w:val="0070C0"/>
                <w:sz w:val="22"/>
                <w:szCs w:val="22"/>
              </w:rPr>
              <w:t>-</w:t>
            </w:r>
            <w:r w:rsidRPr="00F34D71">
              <w:rPr>
                <w:rFonts w:asciiTheme="minorHAnsi" w:hAnsiTheme="minorHAnsi" w:cstheme="minorHAnsi"/>
                <w:color w:val="0070C0"/>
                <w:sz w:val="22"/>
                <w:szCs w:val="22"/>
              </w:rPr>
              <w:t xml:space="preserve"> produtor de combustíveis em central petroquímica;</w:t>
            </w:r>
          </w:p>
          <w:p w14:paraId="5B893D60" w14:textId="77777777" w:rsidR="00CD0856" w:rsidRPr="00F34D71" w:rsidRDefault="00CD0856" w:rsidP="00F81F04">
            <w:pPr>
              <w:rPr>
                <w:rFonts w:asciiTheme="minorHAnsi" w:hAnsiTheme="minorHAnsi" w:cstheme="minorHAnsi"/>
                <w:color w:val="0070C0"/>
                <w:sz w:val="22"/>
                <w:szCs w:val="22"/>
              </w:rPr>
            </w:pPr>
          </w:p>
          <w:p w14:paraId="5DAF4A8F" w14:textId="77777777" w:rsidR="001D64E9" w:rsidRDefault="001D64E9" w:rsidP="00F81F04">
            <w:pPr>
              <w:rPr>
                <w:rFonts w:asciiTheme="minorHAnsi" w:hAnsiTheme="minorHAnsi" w:cstheme="minorHAnsi"/>
                <w:color w:val="0070C0"/>
                <w:sz w:val="22"/>
                <w:szCs w:val="22"/>
              </w:rPr>
            </w:pPr>
            <w:r w:rsidRPr="00F34D71">
              <w:rPr>
                <w:rFonts w:asciiTheme="minorHAnsi" w:hAnsiTheme="minorHAnsi" w:cstheme="minorHAnsi"/>
                <w:color w:val="0070C0"/>
                <w:sz w:val="22"/>
                <w:szCs w:val="22"/>
              </w:rPr>
              <w:t>XIV - distribuidor de solventes autorizado pela ANP;</w:t>
            </w:r>
          </w:p>
          <w:p w14:paraId="28CC315C" w14:textId="77777777" w:rsidR="001D64E9" w:rsidRDefault="001D64E9" w:rsidP="00F81F04">
            <w:pPr>
              <w:rPr>
                <w:rFonts w:asciiTheme="minorHAnsi" w:hAnsiTheme="minorHAnsi" w:cstheme="minorHAnsi"/>
                <w:color w:val="0070C0"/>
                <w:sz w:val="22"/>
                <w:szCs w:val="22"/>
              </w:rPr>
            </w:pPr>
          </w:p>
          <w:p w14:paraId="266283BE" w14:textId="59698106" w:rsidR="001D64E9" w:rsidRPr="002005A4" w:rsidRDefault="001D64E9" w:rsidP="00F81F04">
            <w:pPr>
              <w:rPr>
                <w:rFonts w:asciiTheme="minorHAnsi" w:hAnsiTheme="minorHAnsi" w:cstheme="minorHAnsi"/>
                <w:sz w:val="22"/>
                <w:szCs w:val="22"/>
              </w:rPr>
            </w:pPr>
            <w:r w:rsidRPr="00F34D71">
              <w:rPr>
                <w:rFonts w:asciiTheme="minorHAnsi" w:hAnsiTheme="minorHAnsi" w:cstheme="minorHAnsi"/>
                <w:color w:val="0070C0"/>
                <w:sz w:val="22"/>
                <w:szCs w:val="22"/>
              </w:rPr>
              <w:t>XV - consumidor industrial de solventes cadastrado na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7F36C7A3" w14:textId="77777777" w:rsidR="001D64E9" w:rsidRPr="00AC5A83" w:rsidRDefault="001D64E9" w:rsidP="00E37385">
            <w:pPr>
              <w:pStyle w:val="Textodecomentrio"/>
              <w:spacing w:after="0"/>
              <w:rPr>
                <w:rFonts w:cstheme="minorHAnsi"/>
                <w:sz w:val="22"/>
                <w:szCs w:val="22"/>
              </w:rPr>
            </w:pPr>
            <w:r w:rsidRPr="00AC5A83">
              <w:rPr>
                <w:rFonts w:cstheme="minorHAnsi"/>
                <w:sz w:val="22"/>
                <w:szCs w:val="22"/>
              </w:rPr>
              <w:t>A minuta de resolução permite indiretamente (inciso IX) a comercialização com este agente. A proposta de inclusão deste inciso visa a tornar direta esta permissão.</w:t>
            </w:r>
          </w:p>
          <w:p w14:paraId="2BE6F6BF" w14:textId="77777777" w:rsidR="001D64E9" w:rsidRDefault="001D64E9" w:rsidP="00E37385">
            <w:pPr>
              <w:pStyle w:val="Textodecomentrio"/>
              <w:spacing w:after="0"/>
              <w:rPr>
                <w:rFonts w:cstheme="minorHAnsi"/>
                <w:sz w:val="22"/>
                <w:szCs w:val="22"/>
              </w:rPr>
            </w:pPr>
          </w:p>
          <w:p w14:paraId="5E152412" w14:textId="77777777" w:rsidR="001D64E9" w:rsidRPr="00AC5A83" w:rsidRDefault="001D64E9" w:rsidP="00E37385">
            <w:pPr>
              <w:pStyle w:val="Textodecomentrio"/>
              <w:spacing w:after="0"/>
              <w:rPr>
                <w:rFonts w:cstheme="minorHAnsi"/>
                <w:sz w:val="22"/>
                <w:szCs w:val="22"/>
              </w:rPr>
            </w:pPr>
            <w:r w:rsidRPr="00AC5A83">
              <w:rPr>
                <w:rFonts w:cstheme="minorHAnsi"/>
                <w:sz w:val="22"/>
                <w:szCs w:val="22"/>
              </w:rPr>
              <w:t>A minuta de resolução permite indiretamente (inciso IX) a comercialização com este agente. A proposta de inclusão deste inciso visa a tornar direta esta permissão.</w:t>
            </w:r>
          </w:p>
          <w:p w14:paraId="6C15BA87" w14:textId="77777777" w:rsidR="001D64E9" w:rsidRPr="00AC5A83" w:rsidRDefault="001D64E9" w:rsidP="00E37385">
            <w:pPr>
              <w:pStyle w:val="Textodecomentrio"/>
              <w:spacing w:after="0"/>
              <w:rPr>
                <w:rFonts w:cstheme="minorHAnsi"/>
                <w:sz w:val="22"/>
                <w:szCs w:val="22"/>
              </w:rPr>
            </w:pPr>
          </w:p>
          <w:p w14:paraId="3F87AAE1" w14:textId="77777777" w:rsidR="001D64E9" w:rsidRPr="00AC5A83" w:rsidRDefault="001D64E9" w:rsidP="00E37385">
            <w:pPr>
              <w:pStyle w:val="Textodecomentrio"/>
              <w:spacing w:after="0"/>
              <w:rPr>
                <w:rFonts w:cstheme="minorHAnsi"/>
                <w:sz w:val="22"/>
                <w:szCs w:val="22"/>
              </w:rPr>
            </w:pPr>
            <w:r w:rsidRPr="00AC5A83">
              <w:rPr>
                <w:rFonts w:cstheme="minorHAnsi"/>
                <w:sz w:val="22"/>
                <w:szCs w:val="22"/>
              </w:rPr>
              <w:t>Falta clareza quanto à comercialização de solventes, incluindo C5+.</w:t>
            </w:r>
          </w:p>
          <w:p w14:paraId="52B36290" w14:textId="77777777" w:rsidR="001D64E9" w:rsidRDefault="001D64E9" w:rsidP="00E37385">
            <w:pPr>
              <w:pStyle w:val="Textodecomentrio"/>
              <w:spacing w:after="0"/>
              <w:rPr>
                <w:rFonts w:cstheme="minorHAnsi"/>
                <w:sz w:val="22"/>
                <w:szCs w:val="22"/>
              </w:rPr>
            </w:pPr>
          </w:p>
          <w:p w14:paraId="2C64E691" w14:textId="7394260B" w:rsidR="001D64E9" w:rsidRPr="00AC5A83" w:rsidRDefault="001D64E9" w:rsidP="00E37385">
            <w:pPr>
              <w:pStyle w:val="Textodecomentrio"/>
              <w:spacing w:after="0"/>
              <w:rPr>
                <w:rFonts w:cstheme="minorHAnsi"/>
                <w:sz w:val="22"/>
                <w:szCs w:val="22"/>
              </w:rPr>
            </w:pPr>
            <w:r w:rsidRPr="00AC5A83">
              <w:rPr>
                <w:rFonts w:cstheme="minorHAnsi"/>
                <w:sz w:val="22"/>
                <w:szCs w:val="22"/>
              </w:rPr>
              <w:t>Falta clareza quanto à comercialização de solventes, incluindo C5+.</w:t>
            </w:r>
          </w:p>
        </w:tc>
      </w:tr>
      <w:tr w:rsidR="001D64E9" w:rsidRPr="00AB76E4" w14:paraId="7641015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86B3BDE" w14:textId="77777777" w:rsidR="001D64E9" w:rsidRDefault="001D64E9" w:rsidP="002C7B79">
            <w:pPr>
              <w:jc w:val="center"/>
              <w:rPr>
                <w:rFonts w:asciiTheme="minorHAnsi" w:hAnsiTheme="minorHAnsi" w:cstheme="minorHAnsi"/>
                <w:bCs/>
                <w:color w:val="000000"/>
                <w:sz w:val="22"/>
                <w:szCs w:val="22"/>
              </w:rPr>
            </w:pPr>
            <w:r w:rsidRPr="00275EBD">
              <w:rPr>
                <w:rFonts w:asciiTheme="minorHAnsi" w:hAnsiTheme="minorHAnsi" w:cstheme="minorHAnsi"/>
                <w:bCs/>
                <w:color w:val="000000"/>
                <w:sz w:val="22"/>
                <w:szCs w:val="22"/>
              </w:rPr>
              <w:t>IBP</w:t>
            </w:r>
          </w:p>
          <w:p w14:paraId="44E4A264" w14:textId="77777777" w:rsidR="001D64E9" w:rsidRDefault="001D64E9" w:rsidP="002C7B79">
            <w:pPr>
              <w:jc w:val="center"/>
              <w:rPr>
                <w:rFonts w:asciiTheme="minorHAnsi" w:hAnsiTheme="minorHAnsi" w:cstheme="minorHAnsi"/>
                <w:bCs/>
                <w:color w:val="000000"/>
                <w:sz w:val="22"/>
                <w:szCs w:val="22"/>
              </w:rPr>
            </w:pPr>
          </w:p>
          <w:p w14:paraId="5AC960C6"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A928130" w14:textId="77777777" w:rsidR="00A2709F" w:rsidRDefault="00A2709F" w:rsidP="002C7B79">
            <w:pPr>
              <w:jc w:val="center"/>
              <w:rPr>
                <w:rFonts w:asciiTheme="minorHAnsi" w:hAnsiTheme="minorHAnsi" w:cstheme="minorHAnsi"/>
                <w:bCs/>
                <w:color w:val="000000"/>
                <w:sz w:val="22"/>
                <w:szCs w:val="22"/>
              </w:rPr>
            </w:pPr>
          </w:p>
          <w:p w14:paraId="4C07007B" w14:textId="617318E7" w:rsidR="00A2709F" w:rsidRPr="00275EBD" w:rsidRDefault="00A2709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3AA527D" w14:textId="4FF86583" w:rsidR="001D64E9" w:rsidRPr="00275EBD" w:rsidRDefault="001D64E9" w:rsidP="00F81F04">
            <w:pPr>
              <w:rPr>
                <w:rFonts w:asciiTheme="minorHAnsi" w:hAnsiTheme="minorHAnsi" w:cstheme="minorHAnsi"/>
                <w:color w:val="000000"/>
                <w:sz w:val="22"/>
                <w:szCs w:val="22"/>
              </w:rPr>
            </w:pPr>
            <w:r w:rsidRPr="00275EBD">
              <w:rPr>
                <w:rFonts w:asciiTheme="minorHAnsi" w:hAnsiTheme="minorHAnsi" w:cstheme="minorHAnsi"/>
                <w:sz w:val="22"/>
                <w:szCs w:val="22"/>
              </w:rPr>
              <w:t>Art. 21, parágrafo único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82B5D26" w14:textId="10EA6565" w:rsidR="001D64E9" w:rsidRPr="00275EBD" w:rsidRDefault="001D64E9" w:rsidP="009F3FD3">
            <w:pPr>
              <w:rPr>
                <w:rFonts w:asciiTheme="minorHAnsi" w:hAnsiTheme="minorHAnsi" w:cstheme="minorHAnsi"/>
                <w:sz w:val="22"/>
                <w:szCs w:val="22"/>
              </w:rPr>
            </w:pPr>
            <w:r w:rsidRPr="00275EBD">
              <w:rPr>
                <w:rFonts w:asciiTheme="minorHAnsi" w:hAnsiTheme="minorHAnsi" w:cstheme="minorHAnsi"/>
                <w:sz w:val="22"/>
                <w:szCs w:val="22"/>
              </w:rPr>
              <w:t xml:space="preserve">Parágrafo único. </w:t>
            </w:r>
            <w:r w:rsidRPr="00275EBD">
              <w:rPr>
                <w:rFonts w:asciiTheme="minorHAnsi" w:hAnsiTheme="minorHAnsi" w:cstheme="minorHAnsi"/>
                <w:strike/>
                <w:color w:val="FF0000"/>
                <w:sz w:val="22"/>
                <w:szCs w:val="22"/>
              </w:rPr>
              <w:t xml:space="preserve">A atividade de exportação de gás natural somente poderá ser exercida por pessoa jurídica autorizada pelo Ministério de Minas e Energia (MME). </w:t>
            </w:r>
            <w:r w:rsidRPr="00275EBD">
              <w:rPr>
                <w:rFonts w:asciiTheme="minorHAnsi" w:hAnsiTheme="minorHAnsi" w:cstheme="minorHAnsi"/>
                <w:color w:val="0070C0"/>
                <w:sz w:val="22"/>
                <w:szCs w:val="22"/>
              </w:rPr>
              <w:t>Qualquer empresa ou consórcio de empresas, desde que constituídos sob as leis brasileiras, com sede e administração no País, poder</w:t>
            </w:r>
            <w:r w:rsidR="009F3FD3">
              <w:rPr>
                <w:rFonts w:asciiTheme="minorHAnsi" w:hAnsiTheme="minorHAnsi" w:cstheme="minorHAnsi"/>
                <w:color w:val="0070C0"/>
                <w:sz w:val="22"/>
                <w:szCs w:val="22"/>
              </w:rPr>
              <w:t>á</w:t>
            </w:r>
            <w:r w:rsidRPr="00275EBD">
              <w:rPr>
                <w:rFonts w:asciiTheme="minorHAnsi" w:hAnsiTheme="minorHAnsi" w:cstheme="minorHAnsi"/>
                <w:color w:val="0070C0"/>
                <w:sz w:val="22"/>
                <w:szCs w:val="22"/>
              </w:rPr>
              <w:t xml:space="preserve"> receber autorização do Ministério de Minas e Energia (MME) para exercer as atividades de exportação de gás natural, nos termos da respectiva legislação.</w:t>
            </w:r>
            <w:r w:rsidRPr="00275EBD">
              <w:rPr>
                <w:rFonts w:asciiTheme="minorHAnsi" w:hAnsiTheme="minorHAnsi" w:cstheme="minorHAnsi"/>
                <w:color w:val="0000FF"/>
                <w:sz w:val="22"/>
                <w:szCs w:val="22"/>
              </w:rPr>
              <w:t>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5AF5C1A" w14:textId="77777777" w:rsidR="001D64E9" w:rsidRPr="00275EBD" w:rsidRDefault="001D64E9" w:rsidP="005A138F">
            <w:pPr>
              <w:rPr>
                <w:rFonts w:asciiTheme="minorHAnsi" w:hAnsiTheme="minorHAnsi" w:cstheme="minorHAnsi"/>
                <w:sz w:val="22"/>
                <w:szCs w:val="22"/>
              </w:rPr>
            </w:pPr>
            <w:r w:rsidRPr="00275EBD">
              <w:rPr>
                <w:rFonts w:asciiTheme="minorHAnsi" w:hAnsiTheme="minorHAnsi" w:cstheme="minorHAnsi"/>
                <w:sz w:val="22"/>
                <w:szCs w:val="22"/>
              </w:rPr>
              <w:t>Propõem-se ajuste de texto para harmonização com o artigo 36 da Lei nº 11.909/2009 que prevê que:</w:t>
            </w:r>
          </w:p>
          <w:p w14:paraId="036D2080" w14:textId="77777777" w:rsidR="001D64E9" w:rsidRPr="00275EBD" w:rsidRDefault="001D64E9" w:rsidP="005A138F">
            <w:pPr>
              <w:rPr>
                <w:rFonts w:asciiTheme="minorHAnsi" w:hAnsiTheme="minorHAnsi" w:cstheme="minorHAnsi"/>
                <w:sz w:val="22"/>
                <w:szCs w:val="22"/>
              </w:rPr>
            </w:pPr>
          </w:p>
          <w:p w14:paraId="0C8473D1" w14:textId="77777777" w:rsidR="001D64E9" w:rsidRPr="00275EBD" w:rsidRDefault="001D64E9" w:rsidP="005A138F">
            <w:pPr>
              <w:rPr>
                <w:rFonts w:asciiTheme="minorHAnsi" w:hAnsiTheme="minorHAnsi" w:cstheme="minorHAnsi"/>
                <w:i/>
                <w:sz w:val="22"/>
                <w:szCs w:val="22"/>
              </w:rPr>
            </w:pPr>
            <w:proofErr w:type="gramStart"/>
            <w:r w:rsidRPr="00275EBD">
              <w:rPr>
                <w:rFonts w:asciiTheme="minorHAnsi" w:hAnsiTheme="minorHAnsi" w:cstheme="minorHAnsi"/>
                <w:sz w:val="22"/>
                <w:szCs w:val="22"/>
              </w:rPr>
              <w:t>“</w:t>
            </w:r>
            <w:r w:rsidRPr="00275EBD">
              <w:rPr>
                <w:rFonts w:asciiTheme="minorHAnsi" w:hAnsiTheme="minorHAnsi" w:cstheme="minorHAnsi"/>
                <w:i/>
                <w:sz w:val="22"/>
                <w:szCs w:val="22"/>
              </w:rPr>
              <w:t>Art. 36.</w:t>
            </w:r>
            <w:proofErr w:type="gramEnd"/>
            <w:r w:rsidRPr="00275EBD">
              <w:rPr>
                <w:rFonts w:asciiTheme="minorHAnsi" w:hAnsiTheme="minorHAnsi" w:cstheme="minorHAnsi"/>
                <w:i/>
                <w:sz w:val="22"/>
                <w:szCs w:val="22"/>
              </w:rPr>
              <w:t>  Qualquer empresa ou consórcio de empresas, desde que constituídos sob as leis brasileiras, com sede e administração no País, poderão receber autorização do Ministério de Minas e Energia para exercer as atividades de importação e exportação de gás natural. </w:t>
            </w:r>
          </w:p>
          <w:p w14:paraId="32A16F8B" w14:textId="256E55F0" w:rsidR="001D64E9" w:rsidRPr="005A138F" w:rsidRDefault="001D64E9" w:rsidP="000E4E6E">
            <w:pPr>
              <w:rPr>
                <w:rFonts w:asciiTheme="minorHAnsi" w:hAnsiTheme="minorHAnsi" w:cstheme="minorHAnsi"/>
                <w:sz w:val="22"/>
                <w:szCs w:val="22"/>
              </w:rPr>
            </w:pPr>
            <w:bookmarkStart w:id="4" w:name="art36p"/>
            <w:bookmarkEnd w:id="4"/>
            <w:r w:rsidRPr="00275EBD">
              <w:rPr>
                <w:rFonts w:asciiTheme="minorHAnsi" w:hAnsiTheme="minorHAnsi" w:cstheme="minorHAnsi"/>
                <w:i/>
                <w:sz w:val="22"/>
                <w:szCs w:val="22"/>
              </w:rPr>
              <w:t xml:space="preserve">Parágrafo único.  O exercício das atividades de importação e exportação de gás natural observará as diretrizes estabelecidas pelo CNPE, em particular as relacionadas </w:t>
            </w:r>
            <w:r w:rsidRPr="00275EBD">
              <w:rPr>
                <w:rFonts w:asciiTheme="minorHAnsi" w:hAnsiTheme="minorHAnsi" w:cstheme="minorHAnsi"/>
                <w:i/>
                <w:sz w:val="22"/>
                <w:szCs w:val="22"/>
              </w:rPr>
              <w:lastRenderedPageBreak/>
              <w:t xml:space="preserve">com o cumprimento do disposto no </w:t>
            </w:r>
            <w:hyperlink r:id="rId10" w:anchor="art4" w:history="1">
              <w:r w:rsidRPr="00275EBD">
                <w:rPr>
                  <w:rFonts w:asciiTheme="minorHAnsi" w:hAnsiTheme="minorHAnsi" w:cstheme="minorHAnsi"/>
                  <w:i/>
                  <w:sz w:val="22"/>
                  <w:szCs w:val="22"/>
                </w:rPr>
                <w:t xml:space="preserve">art. 4o da Lei no 8.176, de </w:t>
              </w:r>
              <w:proofErr w:type="gramStart"/>
              <w:r w:rsidRPr="00275EBD">
                <w:rPr>
                  <w:rFonts w:asciiTheme="minorHAnsi" w:hAnsiTheme="minorHAnsi" w:cstheme="minorHAnsi"/>
                  <w:i/>
                  <w:sz w:val="22"/>
                  <w:szCs w:val="22"/>
                </w:rPr>
                <w:t>8</w:t>
              </w:r>
              <w:proofErr w:type="gramEnd"/>
              <w:r w:rsidRPr="00275EBD">
                <w:rPr>
                  <w:rFonts w:asciiTheme="minorHAnsi" w:hAnsiTheme="minorHAnsi" w:cstheme="minorHAnsi"/>
                  <w:i/>
                  <w:sz w:val="22"/>
                  <w:szCs w:val="22"/>
                </w:rPr>
                <w:t xml:space="preserve"> de fevereiro de 1991</w:t>
              </w:r>
            </w:hyperlink>
            <w:r w:rsidRPr="00275EBD">
              <w:rPr>
                <w:rFonts w:asciiTheme="minorHAnsi" w:hAnsiTheme="minorHAnsi" w:cstheme="minorHAnsi"/>
                <w:sz w:val="22"/>
                <w:szCs w:val="22"/>
              </w:rPr>
              <w:t>”.</w:t>
            </w:r>
            <w:r w:rsidRPr="005A138F">
              <w:rPr>
                <w:rFonts w:asciiTheme="minorHAnsi" w:hAnsiTheme="minorHAnsi" w:cstheme="minorHAnsi"/>
                <w:sz w:val="22"/>
                <w:szCs w:val="22"/>
              </w:rPr>
              <w:t> </w:t>
            </w:r>
          </w:p>
        </w:tc>
      </w:tr>
      <w:tr w:rsidR="001D64E9" w:rsidRPr="00AB76E4" w14:paraId="7E6FB05F"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EA95A18"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71F24E71" w14:textId="77777777" w:rsidR="001C2D10" w:rsidRDefault="001C2D10" w:rsidP="002C7B79">
            <w:pPr>
              <w:jc w:val="center"/>
              <w:rPr>
                <w:rFonts w:asciiTheme="minorHAnsi" w:hAnsiTheme="minorHAnsi" w:cstheme="minorHAnsi"/>
                <w:bCs/>
                <w:color w:val="000000"/>
                <w:sz w:val="22"/>
                <w:szCs w:val="22"/>
              </w:rPr>
            </w:pPr>
          </w:p>
          <w:p w14:paraId="71A186F8" w14:textId="77B82B7A" w:rsidR="001C2D10" w:rsidRPr="002005A4" w:rsidRDefault="001C2D1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CC3D2E6" w14:textId="1C1853EF"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w:t>
            </w:r>
            <w:r>
              <w:rPr>
                <w:rFonts w:asciiTheme="minorHAnsi" w:hAnsiTheme="minorHAnsi" w:cstheme="minorHAnsi"/>
                <w:color w:val="000000"/>
                <w:sz w:val="22"/>
                <w:szCs w:val="22"/>
              </w:rPr>
              <w:t xml:space="preserve"> 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F7EB6AA" w14:textId="6444D0B6" w:rsidR="001D64E9" w:rsidRPr="002005A4" w:rsidRDefault="001D64E9" w:rsidP="00F81F04">
            <w:pPr>
              <w:rPr>
                <w:rFonts w:asciiTheme="minorHAnsi" w:hAnsiTheme="minorHAnsi" w:cstheme="minorHAnsi"/>
                <w:sz w:val="22"/>
                <w:szCs w:val="22"/>
              </w:rPr>
            </w:pPr>
            <w:r w:rsidRPr="00E31702">
              <w:rPr>
                <w:rFonts w:asciiTheme="minorHAnsi" w:hAnsiTheme="minorHAnsi" w:cstheme="minorHAnsi"/>
                <w:sz w:val="24"/>
                <w:szCs w:val="24"/>
              </w:rPr>
              <w:t xml:space="preserve">a) </w:t>
            </w:r>
            <w:proofErr w:type="gramStart"/>
            <w:r w:rsidRPr="00180FFB">
              <w:rPr>
                <w:rFonts w:asciiTheme="minorHAnsi" w:hAnsiTheme="minorHAnsi" w:cstheme="minorHAnsi"/>
                <w:color w:val="0070C0"/>
                <w:sz w:val="22"/>
                <w:szCs w:val="22"/>
              </w:rPr>
              <w:t>refinaria</w:t>
            </w:r>
            <w:r w:rsidRPr="00471FA0">
              <w:rPr>
                <w:rFonts w:asciiTheme="minorHAnsi" w:hAnsiTheme="minorHAnsi" w:cstheme="minorHAnsi"/>
                <w:b/>
                <w:bCs/>
                <w:color w:val="2E74B5" w:themeColor="accent5" w:themeShade="BF"/>
                <w:sz w:val="24"/>
                <w:szCs w:val="24"/>
              </w:rPr>
              <w:t xml:space="preserve"> </w:t>
            </w:r>
            <w:r w:rsidRPr="00180FFB">
              <w:rPr>
                <w:rFonts w:asciiTheme="minorHAnsi" w:hAnsiTheme="minorHAnsi" w:cstheme="minorHAnsi"/>
                <w:bCs/>
                <w:strike/>
                <w:color w:val="FF0000"/>
                <w:sz w:val="22"/>
                <w:szCs w:val="22"/>
              </w:rPr>
              <w:t>refinador</w:t>
            </w:r>
            <w:r>
              <w:rPr>
                <w:rFonts w:asciiTheme="minorHAnsi" w:hAnsiTheme="minorHAnsi" w:cstheme="minorHAnsi"/>
                <w:b/>
                <w:bCs/>
                <w:color w:val="2E74B5" w:themeColor="accent5" w:themeShade="BF"/>
                <w:sz w:val="24"/>
                <w:szCs w:val="24"/>
              </w:rPr>
              <w:t xml:space="preserve"> </w:t>
            </w:r>
            <w:r w:rsidRPr="00180FFB">
              <w:rPr>
                <w:rFonts w:asciiTheme="minorHAnsi" w:hAnsiTheme="minorHAnsi" w:cstheme="minorHAnsi"/>
                <w:sz w:val="22"/>
                <w:szCs w:val="22"/>
              </w:rPr>
              <w:t>de petróleo autorizado pela ANP</w:t>
            </w:r>
            <w:proofErr w:type="gramEnd"/>
            <w:r w:rsidRPr="00180FFB">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B32944B" w14:textId="77777777" w:rsidR="001D64E9" w:rsidRPr="002005A4" w:rsidRDefault="001D64E9" w:rsidP="0009789B">
            <w:pPr>
              <w:pStyle w:val="Textodecomentrio"/>
              <w:spacing w:after="0"/>
              <w:jc w:val="both"/>
              <w:rPr>
                <w:rFonts w:cstheme="minorHAnsi"/>
                <w:sz w:val="22"/>
                <w:szCs w:val="22"/>
              </w:rPr>
            </w:pPr>
          </w:p>
        </w:tc>
      </w:tr>
      <w:tr w:rsidR="001D64E9" w:rsidRPr="00AB76E4" w14:paraId="134EDC3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06998F3" w14:textId="2C67A226"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E1D71C8" w14:textId="28DD91F9" w:rsidR="001D64E9" w:rsidRPr="002005A4" w:rsidRDefault="001D64E9" w:rsidP="00A06388">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w:t>
            </w:r>
            <w:r>
              <w:rPr>
                <w:rFonts w:asciiTheme="minorHAnsi" w:hAnsiTheme="minorHAnsi" w:cstheme="minorHAnsi"/>
                <w:color w:val="000000"/>
                <w:sz w:val="22"/>
                <w:szCs w:val="22"/>
              </w:rPr>
              <w:t xml:space="preserve"> b, c</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BF996FF" w14:textId="1DBD0D1E" w:rsidR="001D64E9" w:rsidRDefault="001D64E9" w:rsidP="00F81F04">
            <w:pPr>
              <w:rPr>
                <w:rFonts w:asciiTheme="minorHAnsi" w:hAnsiTheme="minorHAnsi" w:cstheme="minorHAnsi"/>
                <w:sz w:val="22"/>
                <w:szCs w:val="22"/>
              </w:rPr>
            </w:pPr>
            <w:r w:rsidRPr="004D39AE">
              <w:rPr>
                <w:rFonts w:asciiTheme="minorHAnsi" w:hAnsiTheme="minorHAnsi" w:cstheme="minorHAnsi"/>
                <w:sz w:val="22"/>
                <w:szCs w:val="22"/>
              </w:rPr>
              <w:t xml:space="preserve">b) </w:t>
            </w:r>
            <w:r w:rsidRPr="004D39AE">
              <w:rPr>
                <w:rFonts w:asciiTheme="minorHAnsi" w:hAnsiTheme="minorHAnsi" w:cstheme="minorHAnsi"/>
                <w:strike/>
                <w:color w:val="FF0000"/>
                <w:sz w:val="22"/>
                <w:szCs w:val="22"/>
              </w:rPr>
              <w:t>produtor de combustíveis em</w:t>
            </w:r>
            <w:r w:rsidRPr="004D39AE">
              <w:rPr>
                <w:rFonts w:asciiTheme="minorHAnsi" w:hAnsiTheme="minorHAnsi" w:cstheme="minorHAnsi"/>
                <w:color w:val="FF0000"/>
                <w:sz w:val="22"/>
                <w:szCs w:val="22"/>
              </w:rPr>
              <w:t xml:space="preserve"> </w:t>
            </w:r>
            <w:r w:rsidRPr="004D39AE">
              <w:rPr>
                <w:rFonts w:asciiTheme="minorHAnsi" w:hAnsiTheme="minorHAnsi" w:cstheme="minorHAnsi"/>
                <w:sz w:val="22"/>
                <w:szCs w:val="22"/>
              </w:rPr>
              <w:t xml:space="preserve">central petroquímica </w:t>
            </w:r>
            <w:r w:rsidRPr="004D39AE">
              <w:rPr>
                <w:rFonts w:asciiTheme="minorHAnsi" w:hAnsiTheme="minorHAnsi" w:cstheme="minorHAnsi"/>
                <w:bCs/>
                <w:color w:val="2E74B5" w:themeColor="accent5" w:themeShade="BF"/>
                <w:sz w:val="22"/>
                <w:szCs w:val="22"/>
              </w:rPr>
              <w:t>produtora de derivados</w:t>
            </w:r>
            <w:r>
              <w:rPr>
                <w:rFonts w:asciiTheme="minorHAnsi" w:hAnsiTheme="minorHAnsi" w:cstheme="minorHAnsi"/>
                <w:sz w:val="22"/>
                <w:szCs w:val="22"/>
              </w:rPr>
              <w:t xml:space="preserve"> </w:t>
            </w:r>
            <w:proofErr w:type="spellStart"/>
            <w:r w:rsidRPr="004D39AE">
              <w:rPr>
                <w:rFonts w:asciiTheme="minorHAnsi" w:hAnsiTheme="minorHAnsi" w:cstheme="minorHAnsi"/>
                <w:bCs/>
                <w:sz w:val="22"/>
                <w:szCs w:val="22"/>
              </w:rPr>
              <w:t>autorizad</w:t>
            </w:r>
            <w:r w:rsidRPr="004D39AE">
              <w:rPr>
                <w:rFonts w:asciiTheme="minorHAnsi" w:hAnsiTheme="minorHAnsi" w:cstheme="minorHAnsi"/>
                <w:bCs/>
                <w:strike/>
                <w:color w:val="FF0000"/>
                <w:sz w:val="22"/>
                <w:szCs w:val="22"/>
              </w:rPr>
              <w:t>o</w:t>
            </w:r>
            <w:r w:rsidRPr="004D39AE">
              <w:rPr>
                <w:rFonts w:asciiTheme="minorHAnsi" w:hAnsiTheme="minorHAnsi" w:cstheme="minorHAnsi"/>
                <w:bCs/>
                <w:color w:val="2E74B5" w:themeColor="accent5" w:themeShade="BF"/>
                <w:sz w:val="22"/>
                <w:szCs w:val="22"/>
              </w:rPr>
              <w:t>a</w:t>
            </w:r>
            <w:proofErr w:type="spellEnd"/>
            <w:r w:rsidRPr="004D39AE">
              <w:rPr>
                <w:rFonts w:asciiTheme="minorHAnsi" w:hAnsiTheme="minorHAnsi" w:cstheme="minorHAnsi"/>
                <w:sz w:val="22"/>
                <w:szCs w:val="22"/>
              </w:rPr>
              <w:t xml:space="preserve"> pela ANP;</w:t>
            </w:r>
            <w:r>
              <w:rPr>
                <w:rFonts w:asciiTheme="minorHAnsi" w:hAnsiTheme="minorHAnsi" w:cstheme="minorHAnsi"/>
                <w:sz w:val="22"/>
                <w:szCs w:val="22"/>
              </w:rPr>
              <w:t xml:space="preserve"> </w:t>
            </w:r>
            <w:proofErr w:type="gramStart"/>
            <w:r>
              <w:rPr>
                <w:rFonts w:asciiTheme="minorHAnsi" w:hAnsiTheme="minorHAnsi" w:cstheme="minorHAnsi"/>
                <w:sz w:val="22"/>
                <w:szCs w:val="22"/>
              </w:rPr>
              <w:t>e</w:t>
            </w:r>
            <w:proofErr w:type="gramEnd"/>
          </w:p>
          <w:p w14:paraId="21227B86" w14:textId="77777777" w:rsidR="001D64E9" w:rsidRDefault="001D64E9" w:rsidP="00F81F04">
            <w:pPr>
              <w:rPr>
                <w:rFonts w:asciiTheme="minorHAnsi" w:hAnsiTheme="minorHAnsi" w:cstheme="minorHAnsi"/>
                <w:sz w:val="22"/>
                <w:szCs w:val="22"/>
              </w:rPr>
            </w:pPr>
          </w:p>
          <w:p w14:paraId="1AA2AE6B" w14:textId="2B6493B2" w:rsidR="001D64E9" w:rsidRPr="002005A4" w:rsidRDefault="001D64E9" w:rsidP="00CC26DF">
            <w:pPr>
              <w:rPr>
                <w:rFonts w:asciiTheme="minorHAnsi" w:hAnsiTheme="minorHAnsi" w:cstheme="minorHAnsi"/>
                <w:sz w:val="22"/>
                <w:szCs w:val="22"/>
              </w:rPr>
            </w:pPr>
            <w:r w:rsidRPr="00CC26DF">
              <w:rPr>
                <w:rFonts w:asciiTheme="minorHAnsi" w:hAnsiTheme="minorHAnsi" w:cstheme="minorHAnsi"/>
                <w:sz w:val="22"/>
                <w:szCs w:val="22"/>
              </w:rPr>
              <w:t>c) importador de derivados de petróleo e</w:t>
            </w:r>
            <w:r>
              <w:rPr>
                <w:rFonts w:asciiTheme="minorHAnsi" w:hAnsiTheme="minorHAnsi" w:cstheme="minorHAnsi"/>
                <w:sz w:val="22"/>
                <w:szCs w:val="22"/>
              </w:rPr>
              <w:t xml:space="preserve"> </w:t>
            </w:r>
            <w:r w:rsidRPr="00CC26DF">
              <w:rPr>
                <w:rFonts w:asciiTheme="minorHAnsi" w:hAnsiTheme="minorHAnsi" w:cstheme="minorHAnsi"/>
                <w:bCs/>
                <w:color w:val="2E74B5" w:themeColor="accent5" w:themeShade="BF"/>
                <w:sz w:val="22"/>
                <w:szCs w:val="22"/>
              </w:rPr>
              <w:t>derivados de</w:t>
            </w:r>
            <w:r>
              <w:rPr>
                <w:rFonts w:asciiTheme="minorHAnsi" w:hAnsiTheme="minorHAnsi" w:cstheme="minorHAnsi"/>
                <w:sz w:val="22"/>
                <w:szCs w:val="22"/>
              </w:rPr>
              <w:t xml:space="preserve"> g</w:t>
            </w:r>
            <w:r w:rsidRPr="00CC26DF">
              <w:rPr>
                <w:rFonts w:asciiTheme="minorHAnsi" w:hAnsiTheme="minorHAnsi" w:cstheme="minorHAnsi"/>
                <w:sz w:val="22"/>
                <w:szCs w:val="22"/>
              </w:rPr>
              <w:t>ás natural autorizado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CD6FDA3" w14:textId="77777777" w:rsidR="001D64E9" w:rsidRPr="004D39AE" w:rsidRDefault="001D64E9" w:rsidP="004D39AE">
            <w:pPr>
              <w:jc w:val="both"/>
              <w:rPr>
                <w:rFonts w:asciiTheme="minorHAnsi" w:hAnsiTheme="minorHAnsi" w:cstheme="minorHAnsi"/>
                <w:sz w:val="22"/>
                <w:szCs w:val="22"/>
              </w:rPr>
            </w:pPr>
            <w:r w:rsidRPr="004D39AE">
              <w:rPr>
                <w:rFonts w:asciiTheme="minorHAnsi" w:hAnsiTheme="minorHAnsi" w:cstheme="minorHAnsi"/>
                <w:sz w:val="22"/>
                <w:szCs w:val="22"/>
              </w:rPr>
              <w:t xml:space="preserve">Como já exposto, a dinâmica do setor de combustíveis e derivados de petróleo no Brasil vem mudando nos últimos anos a partir da introdução de novas práticas ao mercado, como formas de contratação e arranjos comerciais. Com os desinvestimentos de ativos de refino e logística pela Petrobras em curso, o segmento de </w:t>
            </w:r>
            <w:proofErr w:type="spellStart"/>
            <w:r w:rsidRPr="004D39AE">
              <w:rPr>
                <w:rFonts w:asciiTheme="minorHAnsi" w:hAnsiTheme="minorHAnsi" w:cstheme="minorHAnsi"/>
                <w:sz w:val="22"/>
                <w:szCs w:val="22"/>
              </w:rPr>
              <w:t>Downstream</w:t>
            </w:r>
            <w:proofErr w:type="spellEnd"/>
            <w:r w:rsidRPr="004D39AE">
              <w:rPr>
                <w:rFonts w:asciiTheme="minorHAnsi" w:hAnsiTheme="minorHAnsi" w:cstheme="minorHAnsi"/>
                <w:sz w:val="22"/>
                <w:szCs w:val="22"/>
              </w:rPr>
              <w:t xml:space="preserve"> ficará ainda mais competitivo e dinâmico, sendo esperada a adoção de novos arranjos comerciais e relações entre os diversos agentes de mercado.</w:t>
            </w:r>
          </w:p>
          <w:p w14:paraId="6E0A1184" w14:textId="1DD3BC20" w:rsidR="001D64E9" w:rsidRPr="002005A4" w:rsidRDefault="001D64E9" w:rsidP="004D39AE">
            <w:pPr>
              <w:pStyle w:val="Textodecomentrio"/>
              <w:spacing w:after="0"/>
              <w:jc w:val="both"/>
              <w:rPr>
                <w:rFonts w:cstheme="minorHAnsi"/>
                <w:sz w:val="22"/>
                <w:szCs w:val="22"/>
              </w:rPr>
            </w:pPr>
            <w:r w:rsidRPr="004D39AE">
              <w:rPr>
                <w:rFonts w:cstheme="minorHAnsi"/>
                <w:sz w:val="22"/>
                <w:szCs w:val="22"/>
              </w:rPr>
              <w:t>No novo contexto do mercado brasileiro, é fundamental que os agentes econômicos tenham a liberdade de escolha dos seus fornecedores e clientes, de forma a buscar as melhores condições de comercialização dos derivados no mercado aberto e fomentar a competitividade.</w:t>
            </w:r>
          </w:p>
        </w:tc>
      </w:tr>
      <w:tr w:rsidR="001C2D10" w:rsidRPr="00AB76E4" w14:paraId="22349D0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7C777D4" w14:textId="58D8FC9C" w:rsidR="001C2D10" w:rsidRPr="002005A4" w:rsidRDefault="001C2D1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A4CD103" w14:textId="0E6C3CAB" w:rsidR="001C2D10" w:rsidRPr="002005A4" w:rsidRDefault="001C2D10"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w:t>
            </w:r>
            <w:r>
              <w:rPr>
                <w:rFonts w:asciiTheme="minorHAnsi" w:hAnsiTheme="minorHAnsi" w:cstheme="minorHAnsi"/>
                <w:color w:val="000000"/>
                <w:sz w:val="22"/>
                <w:szCs w:val="22"/>
              </w:rPr>
              <w:t xml:space="preserve"> b, c</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15991ED" w14:textId="6C394EB2" w:rsidR="001C2D10" w:rsidRDefault="001C2D10" w:rsidP="001C2D10">
            <w:pPr>
              <w:rPr>
                <w:rFonts w:asciiTheme="minorHAnsi" w:hAnsiTheme="minorHAnsi" w:cstheme="minorHAnsi"/>
                <w:sz w:val="22"/>
                <w:szCs w:val="22"/>
              </w:rPr>
            </w:pPr>
            <w:r w:rsidRPr="004D39AE">
              <w:rPr>
                <w:rFonts w:asciiTheme="minorHAnsi" w:hAnsiTheme="minorHAnsi" w:cstheme="minorHAnsi"/>
                <w:sz w:val="22"/>
                <w:szCs w:val="22"/>
              </w:rPr>
              <w:t xml:space="preserve">b) </w:t>
            </w:r>
            <w:r w:rsidRPr="004D39AE">
              <w:rPr>
                <w:rFonts w:asciiTheme="minorHAnsi" w:hAnsiTheme="minorHAnsi" w:cstheme="minorHAnsi"/>
                <w:strike/>
                <w:color w:val="FF0000"/>
                <w:sz w:val="22"/>
                <w:szCs w:val="22"/>
              </w:rPr>
              <w:t>produtor de combustíveis em</w:t>
            </w:r>
            <w:r w:rsidRPr="004D39AE">
              <w:rPr>
                <w:rFonts w:asciiTheme="minorHAnsi" w:hAnsiTheme="minorHAnsi" w:cstheme="minorHAnsi"/>
                <w:color w:val="FF0000"/>
                <w:sz w:val="22"/>
                <w:szCs w:val="22"/>
              </w:rPr>
              <w:t xml:space="preserve"> </w:t>
            </w:r>
            <w:r w:rsidRPr="004D39AE">
              <w:rPr>
                <w:rFonts w:asciiTheme="minorHAnsi" w:hAnsiTheme="minorHAnsi" w:cstheme="minorHAnsi"/>
                <w:sz w:val="22"/>
                <w:szCs w:val="22"/>
              </w:rPr>
              <w:t xml:space="preserve">central petroquímica </w:t>
            </w:r>
            <w:r w:rsidRPr="004D39AE">
              <w:rPr>
                <w:rFonts w:asciiTheme="minorHAnsi" w:hAnsiTheme="minorHAnsi" w:cstheme="minorHAnsi"/>
                <w:bCs/>
                <w:color w:val="2E74B5" w:themeColor="accent5" w:themeShade="BF"/>
                <w:sz w:val="22"/>
                <w:szCs w:val="22"/>
              </w:rPr>
              <w:t>produtora de derivados</w:t>
            </w:r>
            <w:r>
              <w:rPr>
                <w:rFonts w:asciiTheme="minorHAnsi" w:hAnsiTheme="minorHAnsi" w:cstheme="minorHAnsi"/>
                <w:bCs/>
                <w:color w:val="2E74B5" w:themeColor="accent5" w:themeShade="BF"/>
                <w:sz w:val="22"/>
                <w:szCs w:val="22"/>
              </w:rPr>
              <w:t xml:space="preserve"> </w:t>
            </w:r>
            <w:r w:rsidRPr="001C2D10">
              <w:rPr>
                <w:rFonts w:asciiTheme="minorHAnsi" w:hAnsiTheme="minorHAnsi" w:cstheme="minorHAnsi"/>
                <w:bCs/>
                <w:color w:val="2E74B5" w:themeColor="accent5" w:themeShade="BF"/>
                <w:sz w:val="22"/>
                <w:szCs w:val="22"/>
              </w:rPr>
              <w:t>e de produtos equiparados</w:t>
            </w:r>
            <w:r>
              <w:rPr>
                <w:rFonts w:asciiTheme="minorHAnsi" w:hAnsiTheme="minorHAnsi" w:cstheme="minorHAnsi"/>
                <w:sz w:val="22"/>
                <w:szCs w:val="22"/>
              </w:rPr>
              <w:t xml:space="preserve"> </w:t>
            </w:r>
            <w:proofErr w:type="spellStart"/>
            <w:r w:rsidRPr="004D39AE">
              <w:rPr>
                <w:rFonts w:asciiTheme="minorHAnsi" w:hAnsiTheme="minorHAnsi" w:cstheme="minorHAnsi"/>
                <w:bCs/>
                <w:sz w:val="22"/>
                <w:szCs w:val="22"/>
              </w:rPr>
              <w:t>autorizad</w:t>
            </w:r>
            <w:r w:rsidRPr="004D39AE">
              <w:rPr>
                <w:rFonts w:asciiTheme="minorHAnsi" w:hAnsiTheme="minorHAnsi" w:cstheme="minorHAnsi"/>
                <w:bCs/>
                <w:strike/>
                <w:color w:val="FF0000"/>
                <w:sz w:val="22"/>
                <w:szCs w:val="22"/>
              </w:rPr>
              <w:t>o</w:t>
            </w:r>
            <w:r w:rsidRPr="004D39AE">
              <w:rPr>
                <w:rFonts w:asciiTheme="minorHAnsi" w:hAnsiTheme="minorHAnsi" w:cstheme="minorHAnsi"/>
                <w:bCs/>
                <w:color w:val="2E74B5" w:themeColor="accent5" w:themeShade="BF"/>
                <w:sz w:val="22"/>
                <w:szCs w:val="22"/>
              </w:rPr>
              <w:t>a</w:t>
            </w:r>
            <w:proofErr w:type="spellEnd"/>
            <w:r w:rsidRPr="004D39AE">
              <w:rPr>
                <w:rFonts w:asciiTheme="minorHAnsi" w:hAnsiTheme="minorHAnsi" w:cstheme="minorHAnsi"/>
                <w:sz w:val="22"/>
                <w:szCs w:val="22"/>
              </w:rPr>
              <w:t xml:space="preserve"> pela ANP;</w:t>
            </w:r>
            <w:r>
              <w:rPr>
                <w:rFonts w:asciiTheme="minorHAnsi" w:hAnsiTheme="minorHAnsi" w:cstheme="minorHAnsi"/>
                <w:sz w:val="22"/>
                <w:szCs w:val="22"/>
              </w:rPr>
              <w:t xml:space="preserve"> </w:t>
            </w:r>
            <w:proofErr w:type="gramStart"/>
            <w:r>
              <w:rPr>
                <w:rFonts w:asciiTheme="minorHAnsi" w:hAnsiTheme="minorHAnsi" w:cstheme="minorHAnsi"/>
                <w:sz w:val="22"/>
                <w:szCs w:val="22"/>
              </w:rPr>
              <w:t>e</w:t>
            </w:r>
            <w:proofErr w:type="gramEnd"/>
          </w:p>
          <w:p w14:paraId="643FD416" w14:textId="77777777" w:rsidR="001C2D10" w:rsidRDefault="001C2D10" w:rsidP="001C2D10">
            <w:pPr>
              <w:rPr>
                <w:rFonts w:asciiTheme="minorHAnsi" w:hAnsiTheme="minorHAnsi" w:cstheme="minorHAnsi"/>
                <w:sz w:val="22"/>
                <w:szCs w:val="22"/>
              </w:rPr>
            </w:pPr>
          </w:p>
          <w:p w14:paraId="7FFB477D" w14:textId="7FB84986" w:rsidR="001C2D10" w:rsidRPr="002005A4" w:rsidRDefault="001C2D10" w:rsidP="001C2D10">
            <w:pPr>
              <w:rPr>
                <w:rFonts w:asciiTheme="minorHAnsi" w:hAnsiTheme="minorHAnsi" w:cstheme="minorHAnsi"/>
                <w:sz w:val="22"/>
                <w:szCs w:val="22"/>
              </w:rPr>
            </w:pPr>
            <w:r w:rsidRPr="00CC26DF">
              <w:rPr>
                <w:rFonts w:asciiTheme="minorHAnsi" w:hAnsiTheme="minorHAnsi" w:cstheme="minorHAnsi"/>
                <w:sz w:val="22"/>
                <w:szCs w:val="22"/>
              </w:rPr>
              <w:t>c) importador de derivados de petróleo e</w:t>
            </w:r>
            <w:r>
              <w:rPr>
                <w:rFonts w:asciiTheme="minorHAnsi" w:hAnsiTheme="minorHAnsi" w:cstheme="minorHAnsi"/>
                <w:sz w:val="22"/>
                <w:szCs w:val="22"/>
              </w:rPr>
              <w:t xml:space="preserve"> </w:t>
            </w:r>
            <w:r w:rsidRPr="00CC26DF">
              <w:rPr>
                <w:rFonts w:asciiTheme="minorHAnsi" w:hAnsiTheme="minorHAnsi" w:cstheme="minorHAnsi"/>
                <w:bCs/>
                <w:color w:val="2E74B5" w:themeColor="accent5" w:themeShade="BF"/>
                <w:sz w:val="22"/>
                <w:szCs w:val="22"/>
              </w:rPr>
              <w:t>derivados de</w:t>
            </w:r>
            <w:r>
              <w:rPr>
                <w:rFonts w:asciiTheme="minorHAnsi" w:hAnsiTheme="minorHAnsi" w:cstheme="minorHAnsi"/>
                <w:sz w:val="22"/>
                <w:szCs w:val="22"/>
              </w:rPr>
              <w:t xml:space="preserve"> g</w:t>
            </w:r>
            <w:r w:rsidRPr="00CC26DF">
              <w:rPr>
                <w:rFonts w:asciiTheme="minorHAnsi" w:hAnsiTheme="minorHAnsi" w:cstheme="minorHAnsi"/>
                <w:sz w:val="22"/>
                <w:szCs w:val="22"/>
              </w:rPr>
              <w:t>ás natural autorizado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5F279B9" w14:textId="50E51174" w:rsidR="001C2D10" w:rsidRPr="002005A4" w:rsidRDefault="001C2D10" w:rsidP="001C2D10">
            <w:pPr>
              <w:pStyle w:val="Textodecomentrio"/>
              <w:spacing w:after="0"/>
              <w:jc w:val="both"/>
              <w:rPr>
                <w:rFonts w:cstheme="minorHAnsi"/>
                <w:sz w:val="22"/>
                <w:szCs w:val="22"/>
              </w:rPr>
            </w:pPr>
            <w:r>
              <w:rPr>
                <w:rFonts w:cstheme="minorHAnsi"/>
                <w:sz w:val="22"/>
                <w:szCs w:val="22"/>
              </w:rPr>
              <w:t>Idem à justificativa da ABIQUIM para o art. 22, II, b, c.</w:t>
            </w:r>
          </w:p>
        </w:tc>
      </w:tr>
      <w:tr w:rsidR="001D64E9" w:rsidRPr="00AB76E4" w14:paraId="7216CDC4"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3655716" w14:textId="0B56F49A"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EGCEL</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1CAAB67" w14:textId="37034E81"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 nova alínea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71E620A" w14:textId="2B7AD40C"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sz w:val="22"/>
                <w:szCs w:val="22"/>
              </w:rPr>
              <w:t>Proposta de inclusão: Aquisição de Correntes de Hidrocarbonetos de</w:t>
            </w:r>
            <w:r w:rsidRPr="002005A4">
              <w:rPr>
                <w:rFonts w:asciiTheme="minorHAnsi" w:hAnsiTheme="minorHAnsi" w:cstheme="minorHAnsi"/>
                <w:color w:val="0070C0"/>
                <w:sz w:val="22"/>
                <w:szCs w:val="22"/>
              </w:rPr>
              <w:t xml:space="preserve"> produtores secundários de solventes;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3A3E861" w14:textId="3EA0B624" w:rsidR="001D64E9" w:rsidRPr="002005A4" w:rsidRDefault="001D64E9" w:rsidP="0009789B">
            <w:pPr>
              <w:pStyle w:val="Textodecomentrio"/>
              <w:spacing w:after="0"/>
              <w:jc w:val="both"/>
              <w:rPr>
                <w:rFonts w:eastAsia="Times New Roman" w:cstheme="minorHAnsi"/>
                <w:color w:val="000000"/>
                <w:sz w:val="22"/>
                <w:szCs w:val="22"/>
                <w:lang w:eastAsia="pt-BR"/>
              </w:rPr>
            </w:pPr>
            <w:r w:rsidRPr="002005A4">
              <w:rPr>
                <w:rFonts w:cstheme="minorHAnsi"/>
                <w:sz w:val="22"/>
                <w:szCs w:val="22"/>
              </w:rPr>
              <w:t>Ampliar a possibilidade de compra de correntes de hidrocarbonetos.</w:t>
            </w:r>
          </w:p>
        </w:tc>
      </w:tr>
      <w:tr w:rsidR="001D64E9" w:rsidRPr="00AB76E4" w14:paraId="0021C72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24B2271" w14:textId="5377CDFE"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EGCEL</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7753399" w14:textId="36265B49"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 nova alínea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64959A9" w14:textId="396E1A86" w:rsidR="001D64E9" w:rsidRPr="002005A4" w:rsidRDefault="001D64E9" w:rsidP="00F81F04">
            <w:pPr>
              <w:rPr>
                <w:rFonts w:asciiTheme="minorHAnsi" w:hAnsiTheme="minorHAnsi" w:cstheme="minorHAnsi"/>
                <w:color w:val="0070C0"/>
                <w:sz w:val="22"/>
                <w:szCs w:val="22"/>
              </w:rPr>
            </w:pPr>
            <w:r w:rsidRPr="002005A4">
              <w:rPr>
                <w:rFonts w:asciiTheme="minorHAnsi" w:hAnsiTheme="minorHAnsi" w:cstheme="minorHAnsi"/>
                <w:sz w:val="22"/>
                <w:szCs w:val="22"/>
              </w:rPr>
              <w:t xml:space="preserve">Proposta de inclusão: Aquisição de correntes de hidrocarbonetos com </w:t>
            </w:r>
            <w:r w:rsidRPr="002005A4">
              <w:rPr>
                <w:rFonts w:asciiTheme="minorHAnsi" w:hAnsiTheme="minorHAnsi" w:cstheme="minorHAnsi"/>
                <w:color w:val="0070C0"/>
                <w:sz w:val="22"/>
                <w:szCs w:val="22"/>
              </w:rPr>
              <w:t>produtor de derivados de petróleo 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7018396" w14:textId="2BF820F4" w:rsidR="001D64E9" w:rsidRPr="002005A4" w:rsidRDefault="001D64E9" w:rsidP="0009789B">
            <w:pPr>
              <w:pStyle w:val="Textodecomentrio"/>
              <w:spacing w:after="0"/>
              <w:jc w:val="both"/>
              <w:rPr>
                <w:rFonts w:eastAsia="Times New Roman" w:cstheme="minorHAnsi"/>
                <w:color w:val="000000"/>
                <w:sz w:val="22"/>
                <w:szCs w:val="22"/>
                <w:lang w:eastAsia="pt-BR"/>
              </w:rPr>
            </w:pPr>
            <w:r w:rsidRPr="002005A4">
              <w:rPr>
                <w:rFonts w:cstheme="minorHAnsi"/>
                <w:sz w:val="22"/>
                <w:szCs w:val="22"/>
              </w:rPr>
              <w:t>Ampliar a possibilidade de compra de correntes de hidrocarbonetos, por exemplo, o condensado.</w:t>
            </w:r>
          </w:p>
        </w:tc>
      </w:tr>
      <w:tr w:rsidR="001D64E9" w:rsidRPr="00AB76E4" w14:paraId="5BEF9C9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1B1249A" w14:textId="1257F4FA"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3D6278D" w14:textId="7C7C8B4A" w:rsidR="001D64E9" w:rsidRPr="002005A4" w:rsidRDefault="001D64E9" w:rsidP="005248F7">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 nova alínea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9B80C96" w14:textId="37860331" w:rsidR="001D64E9" w:rsidRPr="00275EBD" w:rsidRDefault="001D64E9" w:rsidP="00275EBD">
            <w:pPr>
              <w:spacing w:after="120"/>
              <w:rPr>
                <w:rFonts w:asciiTheme="minorHAnsi" w:hAnsiTheme="minorHAnsi" w:cstheme="minorHAnsi"/>
                <w:strike/>
                <w:color w:val="FF0000"/>
                <w:sz w:val="22"/>
                <w:szCs w:val="22"/>
              </w:rPr>
            </w:pPr>
            <w:r w:rsidRPr="00275EBD">
              <w:rPr>
                <w:rFonts w:asciiTheme="minorHAnsi" w:hAnsiTheme="minorHAnsi" w:cstheme="minorHAnsi"/>
                <w:color w:val="0070C0"/>
                <w:sz w:val="22"/>
                <w:szCs w:val="22"/>
              </w:rPr>
              <w:t>d) processador de gás natural autorizado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B353263" w14:textId="77777777" w:rsidR="001D64E9" w:rsidRPr="00275EBD" w:rsidRDefault="001D64E9" w:rsidP="00275EBD">
            <w:pPr>
              <w:rPr>
                <w:rFonts w:asciiTheme="minorHAnsi" w:hAnsiTheme="minorHAnsi" w:cstheme="minorHAnsi"/>
                <w:sz w:val="22"/>
                <w:szCs w:val="22"/>
              </w:rPr>
            </w:pPr>
            <w:r w:rsidRPr="00275EBD">
              <w:rPr>
                <w:rFonts w:asciiTheme="minorHAnsi" w:hAnsiTheme="minorHAnsi" w:cstheme="minorHAnsi"/>
                <w:sz w:val="22"/>
                <w:szCs w:val="22"/>
              </w:rPr>
              <w:t xml:space="preserve">A dinâmica do setor de combustíveis e derivados de petróleo no Brasil vem mudando nos últimos anos a partir da introdução de novas práticas ao mercado, como formas de contratação e arranjos comerciais. Com os desinvestimentos de ativos de refino e logística pela Petrobras em curso, o segmento de </w:t>
            </w:r>
            <w:proofErr w:type="spellStart"/>
            <w:r w:rsidRPr="00275EBD">
              <w:rPr>
                <w:rFonts w:asciiTheme="minorHAnsi" w:hAnsiTheme="minorHAnsi" w:cstheme="minorHAnsi"/>
                <w:sz w:val="22"/>
                <w:szCs w:val="22"/>
              </w:rPr>
              <w:t>Downstream</w:t>
            </w:r>
            <w:proofErr w:type="spellEnd"/>
            <w:r w:rsidRPr="00275EBD">
              <w:rPr>
                <w:rFonts w:asciiTheme="minorHAnsi" w:hAnsiTheme="minorHAnsi" w:cstheme="minorHAnsi"/>
                <w:sz w:val="22"/>
                <w:szCs w:val="22"/>
              </w:rPr>
              <w:t xml:space="preserve"> ficará ainda mais competitivo e dinâmico, sendo esperada a adoção de novos arranjos comerciais e relações entre os diversos agentes de mercado.</w:t>
            </w:r>
          </w:p>
          <w:p w14:paraId="0FF6D01E" w14:textId="77777777" w:rsidR="001D64E9" w:rsidRPr="00275EBD" w:rsidRDefault="001D64E9" w:rsidP="00275EBD">
            <w:pPr>
              <w:rPr>
                <w:rFonts w:asciiTheme="minorHAnsi" w:hAnsiTheme="minorHAnsi" w:cstheme="minorHAnsi"/>
                <w:sz w:val="22"/>
                <w:szCs w:val="22"/>
              </w:rPr>
            </w:pPr>
            <w:r w:rsidRPr="00275EBD">
              <w:rPr>
                <w:rFonts w:asciiTheme="minorHAnsi" w:hAnsiTheme="minorHAnsi" w:cstheme="minorHAnsi"/>
                <w:sz w:val="22"/>
                <w:szCs w:val="22"/>
              </w:rPr>
              <w:t xml:space="preserve">No novo contexto do mercado brasileiro, é fundamental que os agentes econômicos </w:t>
            </w:r>
            <w:r w:rsidRPr="00275EBD">
              <w:rPr>
                <w:rFonts w:asciiTheme="minorHAnsi" w:hAnsiTheme="minorHAnsi" w:cstheme="minorHAnsi"/>
                <w:sz w:val="22"/>
                <w:szCs w:val="22"/>
              </w:rPr>
              <w:lastRenderedPageBreak/>
              <w:t>tenham a liberdade de escolha dos seus fornecedores e clientes, de forma a buscar as melhores condições de comercialização dos derivados no mercado aberto e fomentar a competitividade.</w:t>
            </w:r>
          </w:p>
          <w:p w14:paraId="64C7B174" w14:textId="578D0091" w:rsidR="001D64E9" w:rsidRPr="00275EBD" w:rsidRDefault="001D64E9" w:rsidP="00275EBD">
            <w:pPr>
              <w:rPr>
                <w:rFonts w:cstheme="minorHAnsi"/>
                <w:color w:val="000000"/>
                <w:sz w:val="22"/>
                <w:szCs w:val="22"/>
              </w:rPr>
            </w:pPr>
            <w:r w:rsidRPr="00275EBD">
              <w:rPr>
                <w:rFonts w:asciiTheme="minorHAnsi" w:hAnsiTheme="minorHAnsi" w:cstheme="minorHAnsi"/>
                <w:sz w:val="22"/>
                <w:szCs w:val="22"/>
              </w:rPr>
              <w:t xml:space="preserve">A inclusão da alínea “d” visa </w:t>
            </w:r>
            <w:proofErr w:type="gramStart"/>
            <w:r w:rsidRPr="00275EBD">
              <w:rPr>
                <w:rFonts w:asciiTheme="minorHAnsi" w:hAnsiTheme="minorHAnsi" w:cstheme="minorHAnsi"/>
                <w:sz w:val="22"/>
                <w:szCs w:val="22"/>
              </w:rPr>
              <w:t>a</w:t>
            </w:r>
            <w:proofErr w:type="gramEnd"/>
            <w:r w:rsidRPr="00275EBD">
              <w:rPr>
                <w:rFonts w:asciiTheme="minorHAnsi" w:hAnsiTheme="minorHAnsi" w:cstheme="minorHAnsi"/>
                <w:sz w:val="22"/>
                <w:szCs w:val="22"/>
              </w:rPr>
              <w:t xml:space="preserve"> equiparação da comercialização do processador de gás natural com formuladores de gasolina e óleo diesel, tal qual o estabelecido para o refinador (alínea a) e produtor de combustíveis em central petroquímica (alínea b).</w:t>
            </w:r>
          </w:p>
        </w:tc>
      </w:tr>
      <w:tr w:rsidR="001D64E9" w:rsidRPr="00AB76E4" w14:paraId="53AE1E09"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54E2D22"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23262A4D" w14:textId="77777777" w:rsidR="007C4746" w:rsidRDefault="007C4746" w:rsidP="002C7B79">
            <w:pPr>
              <w:jc w:val="center"/>
              <w:rPr>
                <w:rFonts w:asciiTheme="minorHAnsi" w:hAnsiTheme="minorHAnsi" w:cstheme="minorHAnsi"/>
                <w:bCs/>
                <w:color w:val="000000"/>
                <w:sz w:val="22"/>
                <w:szCs w:val="22"/>
              </w:rPr>
            </w:pPr>
          </w:p>
          <w:p w14:paraId="2C1EF227" w14:textId="0A318140" w:rsidR="007C4746" w:rsidRPr="002005A4" w:rsidRDefault="007C474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A3C80CF" w14:textId="37485779" w:rsidR="001D64E9" w:rsidRPr="002005A4" w:rsidRDefault="001D64E9" w:rsidP="00CC26DF">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w:t>
            </w:r>
            <w:r>
              <w:rPr>
                <w:rFonts w:asciiTheme="minorHAnsi" w:hAnsiTheme="minorHAnsi" w:cstheme="minorHAnsi"/>
                <w:color w:val="000000"/>
                <w:sz w:val="22"/>
                <w:szCs w:val="22"/>
              </w:rPr>
              <w:t>I</w:t>
            </w:r>
            <w:r w:rsidRPr="002005A4">
              <w:rPr>
                <w:rFonts w:asciiTheme="minorHAnsi" w:hAnsiTheme="minorHAnsi" w:cstheme="minorHAnsi"/>
                <w:color w:val="000000"/>
                <w:sz w:val="22"/>
                <w:szCs w:val="22"/>
              </w:rPr>
              <w:t>,</w:t>
            </w:r>
            <w:r>
              <w:rPr>
                <w:rFonts w:asciiTheme="minorHAnsi" w:hAnsiTheme="minorHAnsi" w:cstheme="minorHAnsi"/>
                <w:color w:val="000000"/>
                <w:sz w:val="22"/>
                <w:szCs w:val="22"/>
              </w:rPr>
              <w:t xml:space="preserve"> b e novo </w:t>
            </w:r>
            <w:proofErr w:type="gramStart"/>
            <w:r>
              <w:rPr>
                <w:rFonts w:asciiTheme="minorHAnsi" w:hAnsiTheme="minorHAnsi" w:cstheme="minorHAnsi"/>
                <w:color w:val="000000"/>
                <w:sz w:val="22"/>
                <w:szCs w:val="22"/>
              </w:rPr>
              <w:t>inciso</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AC48D81" w14:textId="7384A4BA" w:rsidR="001D64E9" w:rsidRDefault="001D64E9" w:rsidP="00CC26DF">
            <w:pPr>
              <w:jc w:val="both"/>
              <w:rPr>
                <w:rFonts w:asciiTheme="minorHAnsi" w:hAnsiTheme="minorHAnsi" w:cstheme="minorHAnsi"/>
                <w:sz w:val="22"/>
                <w:szCs w:val="22"/>
              </w:rPr>
            </w:pPr>
            <w:r w:rsidRPr="00CC26DF">
              <w:rPr>
                <w:rFonts w:asciiTheme="minorHAnsi" w:hAnsiTheme="minorHAnsi" w:cstheme="minorHAnsi"/>
                <w:sz w:val="22"/>
                <w:szCs w:val="22"/>
              </w:rPr>
              <w:t xml:space="preserve">b) exportador de derivados de petróleo e </w:t>
            </w:r>
            <w:r w:rsidR="00025222" w:rsidRPr="00CC26DF">
              <w:rPr>
                <w:rFonts w:asciiTheme="minorHAnsi" w:hAnsiTheme="minorHAnsi" w:cstheme="minorHAnsi"/>
                <w:bCs/>
                <w:color w:val="2E74B5" w:themeColor="accent5" w:themeShade="BF"/>
                <w:sz w:val="22"/>
                <w:szCs w:val="22"/>
              </w:rPr>
              <w:t>derivados de</w:t>
            </w:r>
            <w:r w:rsidR="00025222" w:rsidRPr="00CC26DF">
              <w:rPr>
                <w:rFonts w:asciiTheme="minorHAnsi" w:hAnsiTheme="minorHAnsi" w:cstheme="minorHAnsi"/>
                <w:sz w:val="22"/>
                <w:szCs w:val="22"/>
              </w:rPr>
              <w:t xml:space="preserve"> </w:t>
            </w:r>
            <w:r w:rsidRPr="00CC26DF">
              <w:rPr>
                <w:rFonts w:asciiTheme="minorHAnsi" w:hAnsiTheme="minorHAnsi" w:cstheme="minorHAnsi"/>
                <w:sz w:val="22"/>
                <w:szCs w:val="22"/>
              </w:rPr>
              <w:t>gás natural autorizado pela ANP;</w:t>
            </w:r>
          </w:p>
          <w:p w14:paraId="21756442" w14:textId="77777777" w:rsidR="001D64E9" w:rsidRDefault="001D64E9" w:rsidP="00CC26DF">
            <w:pPr>
              <w:jc w:val="both"/>
              <w:rPr>
                <w:rFonts w:asciiTheme="minorHAnsi" w:hAnsiTheme="minorHAnsi" w:cstheme="minorHAnsi"/>
                <w:sz w:val="22"/>
                <w:szCs w:val="22"/>
              </w:rPr>
            </w:pPr>
          </w:p>
          <w:p w14:paraId="3E265958" w14:textId="0755E1B9" w:rsidR="001D64E9" w:rsidRPr="00CC26DF" w:rsidRDefault="001D64E9" w:rsidP="00CC26DF">
            <w:pPr>
              <w:jc w:val="both"/>
              <w:rPr>
                <w:rFonts w:asciiTheme="minorHAnsi" w:hAnsiTheme="minorHAnsi" w:cstheme="minorHAnsi"/>
                <w:strike/>
                <w:color w:val="FF0000"/>
                <w:sz w:val="22"/>
                <w:szCs w:val="22"/>
              </w:rPr>
            </w:pPr>
            <w:proofErr w:type="spellStart"/>
            <w:r w:rsidRPr="00CC26DF">
              <w:rPr>
                <w:rFonts w:asciiTheme="minorHAnsi" w:hAnsiTheme="minorHAnsi" w:cstheme="minorHAnsi"/>
                <w:color w:val="0070C0"/>
                <w:sz w:val="22"/>
                <w:szCs w:val="22"/>
              </w:rPr>
              <w:t>xx</w:t>
            </w:r>
            <w:proofErr w:type="spellEnd"/>
            <w:r w:rsidRPr="00CC26DF">
              <w:rPr>
                <w:rFonts w:asciiTheme="minorHAnsi" w:hAnsiTheme="minorHAnsi" w:cstheme="minorHAnsi"/>
                <w:color w:val="0070C0"/>
                <w:sz w:val="22"/>
                <w:szCs w:val="22"/>
              </w:rPr>
              <w:t>) outro produtor de derivados de petróleo autorizado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03E5E22" w14:textId="130C68B9" w:rsidR="001D64E9" w:rsidRPr="002005A4" w:rsidRDefault="001D64E9" w:rsidP="005248F7">
            <w:pPr>
              <w:pStyle w:val="Textodecomentrio"/>
              <w:spacing w:after="0"/>
              <w:jc w:val="both"/>
              <w:rPr>
                <w:rFonts w:eastAsia="Times New Roman" w:cstheme="minorHAnsi"/>
                <w:color w:val="000000"/>
                <w:sz w:val="22"/>
                <w:szCs w:val="22"/>
                <w:lang w:eastAsia="pt-BR"/>
              </w:rPr>
            </w:pPr>
            <w:r>
              <w:rPr>
                <w:rFonts w:cstheme="minorHAnsi"/>
                <w:sz w:val="22"/>
                <w:szCs w:val="22"/>
              </w:rPr>
              <w:t xml:space="preserve">Cf. </w:t>
            </w:r>
            <w:r w:rsidRPr="00982164">
              <w:rPr>
                <w:rFonts w:cstheme="minorHAnsi"/>
                <w:sz w:val="22"/>
                <w:szCs w:val="22"/>
              </w:rPr>
              <w:t>ju</w:t>
            </w:r>
            <w:r>
              <w:rPr>
                <w:rFonts w:cstheme="minorHAnsi"/>
                <w:sz w:val="22"/>
                <w:szCs w:val="22"/>
              </w:rPr>
              <w:t>stificativa proposta no art. 22, II, b, c.</w:t>
            </w:r>
          </w:p>
        </w:tc>
      </w:tr>
      <w:tr w:rsidR="001D64E9" w:rsidRPr="00AB76E4" w14:paraId="55F2DB04"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0F47B0F" w14:textId="0E5072E6"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E21A706" w14:textId="5C6DD218" w:rsidR="001D64E9" w:rsidRPr="002005A4" w:rsidRDefault="006536A4" w:rsidP="005248F7">
            <w:pPr>
              <w:rPr>
                <w:rFonts w:asciiTheme="minorHAnsi" w:hAnsiTheme="minorHAnsi" w:cstheme="minorHAnsi"/>
                <w:color w:val="000000"/>
                <w:sz w:val="22"/>
                <w:szCs w:val="22"/>
              </w:rPr>
            </w:pPr>
            <w:r>
              <w:rPr>
                <w:rFonts w:asciiTheme="minorHAnsi" w:hAnsiTheme="minorHAnsi" w:cstheme="minorHAnsi"/>
                <w:color w:val="000000"/>
                <w:sz w:val="22"/>
                <w:szCs w:val="22"/>
              </w:rPr>
              <w:t>Art. 22, III, c</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C1149FA" w14:textId="64D4E64D" w:rsidR="001D64E9" w:rsidRPr="002005A4" w:rsidRDefault="001D64E9" w:rsidP="004E673A">
            <w:pPr>
              <w:spacing w:after="120"/>
              <w:jc w:val="both"/>
              <w:rPr>
                <w:rFonts w:asciiTheme="minorHAnsi" w:hAnsiTheme="minorHAnsi" w:cstheme="minorHAnsi"/>
                <w:color w:val="000000"/>
                <w:sz w:val="22"/>
                <w:szCs w:val="22"/>
              </w:rPr>
            </w:pPr>
            <w:r w:rsidRPr="002005A4">
              <w:rPr>
                <w:rFonts w:asciiTheme="minorHAnsi" w:hAnsiTheme="minorHAnsi" w:cstheme="minorHAnsi"/>
                <w:strike/>
                <w:color w:val="FF0000"/>
                <w:sz w:val="22"/>
                <w:szCs w:val="22"/>
              </w:rPr>
              <w:t xml:space="preserve">c) consumidor final, observado o art. 25; </w:t>
            </w:r>
            <w:proofErr w:type="gramStart"/>
            <w:r w:rsidRPr="002005A4">
              <w:rPr>
                <w:rFonts w:asciiTheme="minorHAnsi" w:hAnsiTheme="minorHAnsi" w:cstheme="minorHAnsi"/>
                <w:strike/>
                <w:color w:val="FF0000"/>
                <w:sz w:val="22"/>
                <w:szCs w:val="22"/>
              </w:rPr>
              <w:t>e</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80B622C" w14:textId="72E89954" w:rsidR="001D64E9" w:rsidRPr="002005A4" w:rsidRDefault="001D64E9" w:rsidP="005248F7">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EXCLUSÃO em decorrência da assimetria concorrencial, (i) tanto pelo tratamento tributário mais favorável ao produtor em relação aos demais agentes que comercializam (substituição tributária), (</w:t>
            </w:r>
            <w:proofErr w:type="spellStart"/>
            <w:r w:rsidRPr="002005A4">
              <w:rPr>
                <w:rFonts w:eastAsia="Times New Roman" w:cstheme="minorHAnsi"/>
                <w:color w:val="000000"/>
                <w:sz w:val="22"/>
                <w:szCs w:val="22"/>
                <w:lang w:eastAsia="pt-BR"/>
              </w:rPr>
              <w:t>ii</w:t>
            </w:r>
            <w:proofErr w:type="spellEnd"/>
            <w:r w:rsidRPr="002005A4">
              <w:rPr>
                <w:rFonts w:eastAsia="Times New Roman" w:cstheme="minorHAnsi"/>
                <w:color w:val="000000"/>
                <w:sz w:val="22"/>
                <w:szCs w:val="22"/>
                <w:lang w:eastAsia="pt-BR"/>
              </w:rPr>
              <w:t xml:space="preserve">) quanto pelo do custo do crédito de </w:t>
            </w:r>
            <w:proofErr w:type="spellStart"/>
            <w:r w:rsidRPr="002005A4">
              <w:rPr>
                <w:rFonts w:eastAsia="Times New Roman" w:cstheme="minorHAnsi"/>
                <w:color w:val="000000"/>
                <w:sz w:val="22"/>
                <w:szCs w:val="22"/>
                <w:lang w:eastAsia="pt-BR"/>
              </w:rPr>
              <w:t>descarbonização</w:t>
            </w:r>
            <w:proofErr w:type="spellEnd"/>
            <w:r w:rsidRPr="002005A4">
              <w:rPr>
                <w:rFonts w:eastAsia="Times New Roman" w:cstheme="minorHAnsi"/>
                <w:color w:val="000000"/>
                <w:sz w:val="22"/>
                <w:szCs w:val="22"/>
                <w:lang w:eastAsia="pt-BR"/>
              </w:rPr>
              <w:t xml:space="preserve"> (CBIO), obrigatório apenas para as distribuidoras (Lei nº 13.576/2017).</w:t>
            </w:r>
          </w:p>
          <w:p w14:paraId="57C1FE43" w14:textId="50D2969B" w:rsidR="001D64E9" w:rsidRPr="002005A4" w:rsidRDefault="001D64E9" w:rsidP="005248F7">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 xml:space="preserve">Cabe considerar, ainda, que essa concorrência não isonômica poderá ter impacto negativo (ineficácia) no Programa </w:t>
            </w:r>
            <w:proofErr w:type="spellStart"/>
            <w:r w:rsidRPr="002005A4">
              <w:rPr>
                <w:rFonts w:eastAsia="Times New Roman" w:cstheme="minorHAnsi"/>
                <w:color w:val="000000"/>
                <w:sz w:val="22"/>
                <w:szCs w:val="22"/>
                <w:lang w:eastAsia="pt-BR"/>
              </w:rPr>
              <w:t>Renovabio</w:t>
            </w:r>
            <w:proofErr w:type="spellEnd"/>
            <w:r w:rsidRPr="002005A4">
              <w:rPr>
                <w:rFonts w:eastAsia="Times New Roman" w:cstheme="minorHAnsi"/>
                <w:color w:val="000000"/>
                <w:sz w:val="22"/>
                <w:szCs w:val="22"/>
                <w:lang w:eastAsia="pt-BR"/>
              </w:rPr>
              <w:t>, já que é possível que a venda pelos produtores não estimule a redução do consumo de combustíveis fósseis, tal como objetivado pela Lei nº 13.576/2017. Lembra-se que a premissa do Programa, conforme Nota Explicativa do MME (http://www.mme.gov.br/documents/36224/459938/Nota+Explicativa+RENOVABIO+-+Documento+de+CONSOLIDACAO+-+site.pdf/dc4b6756-d7ca-ab6a-4aac-226c4b8bf436 - vide em especial, páginas 14 e 15), não considera a venda direta do produtor para o consumidor final. Logo, a expressa previsão no normativo que se propõe e a entrada de novos agentes, especialmente com os desinvestimentos da Petrobras, afetam diretamente as premissas do Programa, com potencial para causar distorções indesejadas à Política Nacional de Biocombustíveis.</w:t>
            </w:r>
          </w:p>
          <w:p w14:paraId="484426BB" w14:textId="7D828730" w:rsidR="001D64E9" w:rsidRPr="002005A4" w:rsidRDefault="001D64E9" w:rsidP="005248F7">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 xml:space="preserve">Assim, a regulação da forma proposta não só contraria o art. 4º, I da Lei da Liberdade Econômica, por falta de isonomia concorrencial, mas também, a própria essência do </w:t>
            </w:r>
            <w:proofErr w:type="spellStart"/>
            <w:r w:rsidRPr="002005A4">
              <w:rPr>
                <w:rFonts w:eastAsia="Times New Roman" w:cstheme="minorHAnsi"/>
                <w:color w:val="000000"/>
                <w:sz w:val="22"/>
                <w:szCs w:val="22"/>
                <w:lang w:eastAsia="pt-BR"/>
              </w:rPr>
              <w:t>Renovabio</w:t>
            </w:r>
            <w:proofErr w:type="spellEnd"/>
            <w:r w:rsidRPr="002005A4">
              <w:rPr>
                <w:rFonts w:eastAsia="Times New Roman" w:cstheme="minorHAnsi"/>
                <w:color w:val="000000"/>
                <w:sz w:val="22"/>
                <w:szCs w:val="22"/>
                <w:lang w:eastAsia="pt-BR"/>
              </w:rPr>
              <w:t>.</w:t>
            </w:r>
          </w:p>
          <w:p w14:paraId="798EBE54" w14:textId="77777777" w:rsidR="001D64E9" w:rsidRPr="002005A4" w:rsidRDefault="001D64E9" w:rsidP="005248F7">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 xml:space="preserve">Ademais, com mais agentes atuando na comercialização, é necessário que se cumpram as mesmas exigências previstas para outros agentes a fim de manter a qualidade, a segurança e a rastreabilidade dos produtos, da forma como exigido de distribuidores, p. ex., também a fim de confirmar um tratamento isonômico entre </w:t>
            </w:r>
            <w:r w:rsidRPr="002005A4">
              <w:rPr>
                <w:rFonts w:eastAsia="Times New Roman" w:cstheme="minorHAnsi"/>
                <w:color w:val="000000"/>
                <w:sz w:val="22"/>
                <w:szCs w:val="22"/>
                <w:lang w:eastAsia="pt-BR"/>
              </w:rPr>
              <w:lastRenderedPageBreak/>
              <w:t>concorrentes.</w:t>
            </w:r>
          </w:p>
          <w:p w14:paraId="7E4FC984" w14:textId="123E5D00" w:rsidR="001D64E9" w:rsidRPr="002005A4" w:rsidRDefault="001D64E9" w:rsidP="005248F7">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Apenas a título de contribuição, para esse ponto de isonomia concorrencial, em que pese o âmbito de aplicação, vale mencionar para fins consultivos a Instrução Normativa SEAE nº 111 de 05/11/2020, a qual apresenta diversos parâmetros e procedimentos para se avaliar a onerosidade regulatória e de forma a garantir a isonomia entre os concorrentes, evitando-se distorções concorrenciais.</w:t>
            </w:r>
          </w:p>
        </w:tc>
      </w:tr>
      <w:tr w:rsidR="001D64E9" w:rsidRPr="00AB76E4" w14:paraId="3291301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1C44081" w14:textId="77777777" w:rsidR="001D64E9" w:rsidRDefault="001D64E9" w:rsidP="002C7B79">
            <w:pPr>
              <w:jc w:val="center"/>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lastRenderedPageBreak/>
              <w:t>Raízen</w:t>
            </w:r>
            <w:proofErr w:type="spellEnd"/>
          </w:p>
          <w:p w14:paraId="46228887" w14:textId="77777777" w:rsidR="001D64E9" w:rsidRDefault="001D64E9" w:rsidP="002C7B79">
            <w:pPr>
              <w:jc w:val="center"/>
              <w:rPr>
                <w:rFonts w:asciiTheme="minorHAnsi" w:hAnsiTheme="minorHAnsi" w:cstheme="minorHAnsi"/>
                <w:bCs/>
                <w:color w:val="000000"/>
                <w:sz w:val="22"/>
                <w:szCs w:val="22"/>
              </w:rPr>
            </w:pPr>
          </w:p>
          <w:p w14:paraId="1A42E7BC" w14:textId="4E0C3A39"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Ipiranga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3C0D617" w14:textId="7D8807ED" w:rsidR="001D64E9" w:rsidRPr="002005A4" w:rsidRDefault="001D64E9" w:rsidP="00A65058">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III, c</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7E1EC12" w14:textId="5EBB8867"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strike/>
                <w:color w:val="FF0000"/>
                <w:sz w:val="22"/>
                <w:szCs w:val="22"/>
              </w:rPr>
              <w:t xml:space="preserve">c) consumidor final, observado o art. 25; </w:t>
            </w:r>
            <w:proofErr w:type="gramStart"/>
            <w:r w:rsidRPr="002005A4">
              <w:rPr>
                <w:rFonts w:asciiTheme="minorHAnsi" w:hAnsiTheme="minorHAnsi" w:cstheme="minorHAnsi"/>
                <w:strike/>
                <w:color w:val="FF0000"/>
                <w:sz w:val="22"/>
                <w:szCs w:val="22"/>
              </w:rPr>
              <w:t>e</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12A65D3" w14:textId="68E0428D" w:rsidR="001D64E9" w:rsidRPr="002005A4" w:rsidRDefault="001D64E9" w:rsidP="006C1FB7">
            <w:pPr>
              <w:pStyle w:val="Textodecomentrio"/>
              <w:spacing w:after="0"/>
              <w:jc w:val="both"/>
              <w:rPr>
                <w:rFonts w:eastAsia="Times New Roman" w:cstheme="minorHAnsi"/>
                <w:color w:val="000000"/>
                <w:sz w:val="22"/>
                <w:szCs w:val="22"/>
                <w:lang w:eastAsia="pt-BR"/>
              </w:rPr>
            </w:pPr>
            <w:r w:rsidRPr="00027C6F">
              <w:rPr>
                <w:rFonts w:cstheme="minorHAnsi"/>
                <w:color w:val="000000" w:themeColor="text1"/>
                <w:sz w:val="22"/>
                <w:szCs w:val="22"/>
              </w:rPr>
              <w:t xml:space="preserve">Idem </w:t>
            </w:r>
            <w:r>
              <w:rPr>
                <w:rFonts w:cstheme="minorHAnsi"/>
                <w:color w:val="000000" w:themeColor="text1"/>
                <w:sz w:val="22"/>
                <w:szCs w:val="22"/>
              </w:rPr>
              <w:t xml:space="preserve">às </w:t>
            </w:r>
            <w:r w:rsidRPr="00027C6F">
              <w:rPr>
                <w:rFonts w:cstheme="minorHAnsi"/>
                <w:color w:val="000000" w:themeColor="text1"/>
                <w:sz w:val="22"/>
                <w:szCs w:val="22"/>
              </w:rPr>
              <w:t>justificativa</w:t>
            </w:r>
            <w:r>
              <w:rPr>
                <w:rFonts w:cstheme="minorHAnsi"/>
                <w:color w:val="000000" w:themeColor="text1"/>
                <w:sz w:val="22"/>
                <w:szCs w:val="22"/>
              </w:rPr>
              <w:t>s</w:t>
            </w:r>
            <w:r w:rsidRPr="00027C6F">
              <w:rPr>
                <w:rFonts w:cstheme="minorHAnsi"/>
                <w:color w:val="000000" w:themeColor="text1"/>
                <w:sz w:val="22"/>
                <w:szCs w:val="22"/>
              </w:rPr>
              <w:t xml:space="preserve"> para a</w:t>
            </w:r>
            <w:r>
              <w:rPr>
                <w:rFonts w:cstheme="minorHAnsi"/>
                <w:color w:val="000000" w:themeColor="text1"/>
                <w:sz w:val="22"/>
                <w:szCs w:val="22"/>
              </w:rPr>
              <w:t xml:space="preserve"> exclusão do art. 20, inciso X.</w:t>
            </w:r>
          </w:p>
        </w:tc>
      </w:tr>
      <w:tr w:rsidR="001D64E9" w:rsidRPr="00AB76E4" w14:paraId="1E80E5A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F264073" w14:textId="5A9B0BEF"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EGCEL</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9838677" w14:textId="05498C2A"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III, nova alínea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5CA8BD3" w14:textId="135C122A"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 xml:space="preserve">Proposta de inclusão: Venda de Insumos (correntes de hidrocarbonetos) e Produto Final (Gasolina A e Óleo Diesel) </w:t>
            </w:r>
            <w:r w:rsidRPr="002005A4">
              <w:rPr>
                <w:rFonts w:asciiTheme="minorHAnsi" w:hAnsiTheme="minorHAnsi" w:cstheme="minorHAnsi"/>
                <w:color w:val="0070C0"/>
                <w:sz w:val="22"/>
                <w:szCs w:val="22"/>
              </w:rPr>
              <w:t>entre empresas Formuladoras de Combustíveis</w:t>
            </w:r>
            <w:r w:rsidRPr="002005A4">
              <w:rPr>
                <w:rFonts w:asciiTheme="minorHAnsi" w:hAnsiTheme="minorHAnsi" w:cstheme="minorHAnsi"/>
                <w:color w:val="000000"/>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662FC97" w14:textId="4D37FE3E" w:rsidR="001D64E9" w:rsidRPr="002005A4" w:rsidRDefault="001D64E9" w:rsidP="0009789B">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 xml:space="preserve">Ampliar possibilidades comerciais </w:t>
            </w:r>
            <w:proofErr w:type="gramStart"/>
            <w:r w:rsidRPr="002005A4">
              <w:rPr>
                <w:rFonts w:eastAsia="Times New Roman" w:cstheme="minorHAnsi"/>
                <w:color w:val="000000"/>
                <w:sz w:val="22"/>
                <w:szCs w:val="22"/>
                <w:lang w:eastAsia="pt-BR"/>
              </w:rPr>
              <w:t>entres</w:t>
            </w:r>
            <w:proofErr w:type="gramEnd"/>
            <w:r w:rsidRPr="002005A4">
              <w:rPr>
                <w:rFonts w:eastAsia="Times New Roman" w:cstheme="minorHAnsi"/>
                <w:color w:val="000000"/>
                <w:sz w:val="22"/>
                <w:szCs w:val="22"/>
                <w:lang w:eastAsia="pt-BR"/>
              </w:rPr>
              <w:t xml:space="preserve"> as empresas do setor.</w:t>
            </w:r>
          </w:p>
        </w:tc>
      </w:tr>
      <w:tr w:rsidR="001D64E9" w:rsidRPr="00AB76E4" w14:paraId="6490C821"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0AB641E" w14:textId="389961AE"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A2C925D" w14:textId="51E959D5"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III, nova alínea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1AA4A7A" w14:textId="77777777"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Sugere-se incluir uma nova alínea “e” no inciso III do art. 22:</w:t>
            </w:r>
          </w:p>
          <w:p w14:paraId="1CF7F148" w14:textId="77777777" w:rsidR="001D64E9" w:rsidRPr="002005A4" w:rsidRDefault="001D64E9" w:rsidP="00F81F04">
            <w:pPr>
              <w:rPr>
                <w:rFonts w:asciiTheme="minorHAnsi" w:hAnsiTheme="minorHAnsi" w:cstheme="minorHAnsi"/>
                <w:sz w:val="22"/>
                <w:szCs w:val="22"/>
              </w:rPr>
            </w:pPr>
          </w:p>
          <w:p w14:paraId="2AF7CDDC" w14:textId="44F16561"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70C0"/>
                <w:sz w:val="22"/>
                <w:szCs w:val="22"/>
              </w:rPr>
              <w:t>e) outro produtor de derivados de petróleo autorizado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E0371F5" w14:textId="77777777" w:rsidR="001D64E9" w:rsidRPr="002005A4" w:rsidRDefault="001D64E9" w:rsidP="00F13806">
            <w:pPr>
              <w:ind w:right="113"/>
              <w:jc w:val="both"/>
              <w:rPr>
                <w:rFonts w:asciiTheme="minorHAnsi" w:hAnsiTheme="minorHAnsi" w:cstheme="minorHAnsi"/>
                <w:sz w:val="22"/>
                <w:szCs w:val="22"/>
              </w:rPr>
            </w:pPr>
            <w:r w:rsidRPr="002005A4">
              <w:rPr>
                <w:rFonts w:asciiTheme="minorHAnsi" w:hAnsiTheme="minorHAnsi" w:cstheme="minorHAnsi"/>
                <w:sz w:val="22"/>
                <w:szCs w:val="22"/>
              </w:rPr>
              <w:t xml:space="preserve">Como dito anteriormente, a dinâmica do setor de combustíveis e derivados de petróleo no Brasil vem mudando nos últimos anos a partir da introdução de novas práticas ao mercado, como formas de contratação e arranjos comerciais. Com os desinvestimentos de ativos de refino e logística pela Petrobras em curso, o segmento de </w:t>
            </w:r>
            <w:proofErr w:type="spellStart"/>
            <w:r w:rsidRPr="002005A4">
              <w:rPr>
                <w:rFonts w:asciiTheme="minorHAnsi" w:hAnsiTheme="minorHAnsi" w:cstheme="minorHAnsi"/>
                <w:i/>
                <w:iCs/>
                <w:sz w:val="22"/>
                <w:szCs w:val="22"/>
              </w:rPr>
              <w:t>Downstream</w:t>
            </w:r>
            <w:proofErr w:type="spellEnd"/>
            <w:r w:rsidRPr="002005A4">
              <w:rPr>
                <w:rFonts w:asciiTheme="minorHAnsi" w:hAnsiTheme="minorHAnsi" w:cstheme="minorHAnsi"/>
                <w:sz w:val="22"/>
                <w:szCs w:val="22"/>
              </w:rPr>
              <w:t xml:space="preserve"> ficará ainda mais competitivo e dinâmico, sendo esperada a adoção de novos arranjos comerciais e relações entre os diversos agentes de mercado.</w:t>
            </w:r>
          </w:p>
          <w:p w14:paraId="7FA12837" w14:textId="2CCCD166" w:rsidR="001D64E9" w:rsidRPr="002005A4" w:rsidRDefault="001D64E9" w:rsidP="00F5404D">
            <w:pPr>
              <w:pStyle w:val="Textodecomentrio"/>
              <w:spacing w:after="0"/>
              <w:jc w:val="both"/>
              <w:rPr>
                <w:rFonts w:eastAsia="Times New Roman" w:cstheme="minorHAnsi"/>
                <w:color w:val="000000"/>
                <w:sz w:val="22"/>
                <w:szCs w:val="22"/>
                <w:lang w:eastAsia="pt-BR"/>
              </w:rPr>
            </w:pPr>
            <w:r w:rsidRPr="002005A4">
              <w:rPr>
                <w:rFonts w:cstheme="minorHAnsi"/>
                <w:sz w:val="22"/>
                <w:szCs w:val="22"/>
              </w:rPr>
              <w:t>No novo contexto do mercado brasileiro, é fundamental que os agentes econômicos tenham a liberdade de escolha dos seus fornecedores e clientes, de forma a buscar as melhores condições de comercialização dos derivados no mercado aberto e fomentar a competitividade.</w:t>
            </w:r>
          </w:p>
        </w:tc>
      </w:tr>
      <w:tr w:rsidR="001D64E9" w:rsidRPr="00AB76E4" w14:paraId="1BE3A910"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2799C1B" w14:textId="07D97E5E"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SIM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E6681D6" w14:textId="7A60D33F"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22, III, nova alínea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D8FDA44" w14:textId="36333DB4" w:rsidR="001D64E9" w:rsidRPr="002005A4" w:rsidRDefault="001D64E9" w:rsidP="00F81F04">
            <w:pPr>
              <w:rPr>
                <w:rFonts w:asciiTheme="minorHAnsi" w:hAnsiTheme="minorHAnsi" w:cstheme="minorHAnsi"/>
                <w:sz w:val="22"/>
                <w:szCs w:val="22"/>
              </w:rPr>
            </w:pPr>
            <w:r w:rsidRPr="00D94E0A">
              <w:rPr>
                <w:rFonts w:asciiTheme="minorHAnsi" w:hAnsiTheme="minorHAnsi" w:cstheme="minorHAnsi"/>
                <w:color w:val="0070C0"/>
                <w:sz w:val="22"/>
                <w:szCs w:val="22"/>
              </w:rPr>
              <w:t xml:space="preserve">e) transportador </w:t>
            </w:r>
            <w:proofErr w:type="spellStart"/>
            <w:r w:rsidRPr="00D94E0A">
              <w:rPr>
                <w:rFonts w:asciiTheme="minorHAnsi" w:hAnsiTheme="minorHAnsi" w:cstheme="minorHAnsi"/>
                <w:color w:val="0070C0"/>
                <w:sz w:val="22"/>
                <w:szCs w:val="22"/>
              </w:rPr>
              <w:t>dutoviário</w:t>
            </w:r>
            <w:proofErr w:type="spellEnd"/>
            <w:r w:rsidRPr="00D94E0A">
              <w:rPr>
                <w:rFonts w:asciiTheme="minorHAnsi" w:hAnsiTheme="minorHAnsi" w:cstheme="minorHAnsi"/>
                <w:color w:val="0070C0"/>
                <w:sz w:val="22"/>
                <w:szCs w:val="22"/>
              </w:rPr>
              <w:t>, no exercício da exceção prevista no art. 4º, inciso I, da Resolução ANP n º 35, de 13 de novembro de 2012, ou norma superveniente.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B146773" w14:textId="77777777" w:rsidR="001D64E9" w:rsidRPr="00E05EAD" w:rsidRDefault="001D64E9" w:rsidP="00F13806">
            <w:pPr>
              <w:rPr>
                <w:rFonts w:asciiTheme="minorHAnsi" w:eastAsia="Arial Unicode MS" w:hAnsiTheme="minorHAnsi" w:cstheme="minorHAnsi"/>
                <w:sz w:val="22"/>
                <w:szCs w:val="22"/>
              </w:rPr>
            </w:pPr>
            <w:r w:rsidRPr="4BACA8CD">
              <w:rPr>
                <w:rFonts w:asciiTheme="minorHAnsi" w:eastAsia="Arial Unicode MS" w:hAnsiTheme="minorHAnsi" w:cstheme="minorBidi"/>
                <w:sz w:val="22"/>
                <w:szCs w:val="22"/>
              </w:rPr>
              <w:t>A Resolução ANP n º 35, de 13 de novembro de 2012, regulamenta o uso, por terceiros interessados, de dutos de transporte destinados à movimentação de petróleo, seus derivados e biocombustíveis. De acordo com o art. 4º, caput e inciso I, o Transportador não pode comprar produtos, exceto para uso próprio na operação da Instalação de Transporte ou para reposição a Carregadores por perdas ou contaminações ocorridas no transporte;</w:t>
            </w:r>
          </w:p>
          <w:p w14:paraId="22B52F48" w14:textId="1246C3E0" w:rsidR="001D64E9" w:rsidRPr="002005A4" w:rsidRDefault="001D64E9" w:rsidP="00F13806">
            <w:pPr>
              <w:ind w:right="113"/>
              <w:jc w:val="both"/>
              <w:rPr>
                <w:rFonts w:asciiTheme="minorHAnsi" w:hAnsiTheme="minorHAnsi" w:cstheme="minorHAnsi"/>
                <w:sz w:val="22"/>
                <w:szCs w:val="22"/>
              </w:rPr>
            </w:pPr>
            <w:r w:rsidRPr="00E05EAD">
              <w:rPr>
                <w:rFonts w:asciiTheme="minorHAnsi" w:eastAsia="Arial Unicode MS" w:hAnsiTheme="minorHAnsi" w:cstheme="minorHAnsi"/>
                <w:sz w:val="22"/>
                <w:szCs w:val="22"/>
              </w:rPr>
              <w:t xml:space="preserve">Quando o Transportador necessita adquirir produtos nas condições excepcionadas por essa norma, apesar de lhe ser permitido comprar, o texto atual da minuta em consulta pública não permite que o </w:t>
            </w:r>
            <w:r w:rsidRPr="00651108">
              <w:rPr>
                <w:rFonts w:asciiTheme="minorHAnsi" w:eastAsia="Arial Unicode MS" w:hAnsiTheme="minorHAnsi" w:cstheme="minorHAnsi"/>
                <w:b/>
                <w:sz w:val="22"/>
                <w:szCs w:val="22"/>
              </w:rPr>
              <w:t xml:space="preserve">formulador de gasolina e óleo diesel </w:t>
            </w:r>
            <w:r w:rsidRPr="00E05EAD">
              <w:rPr>
                <w:rFonts w:asciiTheme="minorHAnsi" w:eastAsia="Arial Unicode MS" w:hAnsiTheme="minorHAnsi" w:cstheme="minorHAnsi"/>
                <w:sz w:val="22"/>
                <w:szCs w:val="22"/>
              </w:rPr>
              <w:t>possa vender seus produtos a esse agente.</w:t>
            </w:r>
          </w:p>
        </w:tc>
      </w:tr>
      <w:tr w:rsidR="001D64E9" w:rsidRPr="00AB76E4" w14:paraId="1ED61E1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50D155E"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11F99B08" w14:textId="77777777" w:rsidR="0079014D" w:rsidRDefault="0079014D" w:rsidP="002C7B79">
            <w:pPr>
              <w:jc w:val="center"/>
              <w:rPr>
                <w:rFonts w:asciiTheme="minorHAnsi" w:hAnsiTheme="minorHAnsi" w:cstheme="minorHAnsi"/>
                <w:bCs/>
                <w:color w:val="000000"/>
                <w:sz w:val="22"/>
                <w:szCs w:val="22"/>
              </w:rPr>
            </w:pPr>
          </w:p>
          <w:p w14:paraId="7955F9F0" w14:textId="2FBD3A54" w:rsidR="0079014D" w:rsidRPr="002005A4" w:rsidRDefault="0079014D"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2627647" w14:textId="1778C864" w:rsidR="001D64E9" w:rsidRPr="002005A4" w:rsidRDefault="001D64E9" w:rsidP="00F81F04">
            <w:pPr>
              <w:rPr>
                <w:rFonts w:asciiTheme="minorHAnsi" w:hAnsiTheme="minorHAnsi" w:cstheme="minorHAnsi"/>
                <w:color w:val="000000"/>
                <w:sz w:val="22"/>
                <w:szCs w:val="22"/>
              </w:rPr>
            </w:pPr>
            <w:r>
              <w:rPr>
                <w:rFonts w:asciiTheme="minorHAnsi" w:hAnsiTheme="minorHAnsi" w:cstheme="minorHAnsi"/>
                <w:color w:val="000000"/>
                <w:sz w:val="22"/>
                <w:szCs w:val="22"/>
              </w:rPr>
              <w:t>Seção IV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6607901" w14:textId="75E6C5D9" w:rsidR="001D64E9" w:rsidRPr="00450DF1" w:rsidRDefault="001D64E9" w:rsidP="004E673A">
            <w:pPr>
              <w:spacing w:after="120"/>
              <w:jc w:val="both"/>
              <w:rPr>
                <w:rFonts w:asciiTheme="minorHAnsi" w:hAnsiTheme="minorHAnsi" w:cstheme="minorHAnsi"/>
                <w:strike/>
                <w:color w:val="FF0000"/>
                <w:sz w:val="22"/>
                <w:szCs w:val="22"/>
              </w:rPr>
            </w:pPr>
            <w:r w:rsidRPr="00450DF1">
              <w:rPr>
                <w:rFonts w:asciiTheme="minorHAnsi" w:hAnsiTheme="minorHAnsi" w:cstheme="minorHAnsi"/>
                <w:b/>
                <w:strike/>
                <w:color w:val="FF0000"/>
                <w:sz w:val="22"/>
                <w:szCs w:val="22"/>
              </w:rPr>
              <w:t>Produtor de Combustíveis em</w:t>
            </w:r>
            <w:r w:rsidRPr="00450DF1">
              <w:rPr>
                <w:rFonts w:asciiTheme="minorHAnsi" w:hAnsiTheme="minorHAnsi" w:cstheme="minorHAnsi"/>
                <w:b/>
                <w:color w:val="FF0000"/>
                <w:sz w:val="22"/>
                <w:szCs w:val="22"/>
              </w:rPr>
              <w:t xml:space="preserve"> </w:t>
            </w:r>
            <w:r w:rsidRPr="00450DF1">
              <w:rPr>
                <w:rFonts w:asciiTheme="minorHAnsi" w:hAnsiTheme="minorHAnsi" w:cstheme="minorHAnsi"/>
                <w:b/>
                <w:sz w:val="22"/>
                <w:szCs w:val="22"/>
              </w:rPr>
              <w:t>Central Petroquímica</w:t>
            </w:r>
            <w:r>
              <w:rPr>
                <w:rFonts w:asciiTheme="minorHAnsi" w:hAnsiTheme="minorHAnsi" w:cstheme="minorHAnsi"/>
                <w:b/>
                <w:sz w:val="22"/>
                <w:szCs w:val="22"/>
              </w:rPr>
              <w:t xml:space="preserve"> </w:t>
            </w:r>
            <w:r w:rsidRPr="00450DF1">
              <w:rPr>
                <w:rFonts w:asciiTheme="minorHAnsi" w:hAnsiTheme="minorHAnsi" w:cstheme="minorHAnsi"/>
                <w:b/>
                <w:color w:val="0070C0"/>
                <w:sz w:val="22"/>
                <w:szCs w:val="22"/>
              </w:rPr>
              <w:t>Produtora de Derivados de Petróleo e de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0D6F966" w14:textId="77777777" w:rsidR="001D64E9" w:rsidRDefault="001D64E9" w:rsidP="004E673A">
            <w:pPr>
              <w:pStyle w:val="Textodecomentrio"/>
              <w:spacing w:after="0"/>
              <w:jc w:val="both"/>
              <w:rPr>
                <w:rFonts w:cstheme="minorHAnsi"/>
                <w:sz w:val="22"/>
                <w:szCs w:val="22"/>
              </w:rPr>
            </w:pPr>
            <w:r w:rsidRPr="00473397">
              <w:rPr>
                <w:rFonts w:cstheme="minorHAnsi"/>
                <w:sz w:val="22"/>
                <w:szCs w:val="22"/>
              </w:rPr>
              <w:t>Considerando que o objeto da norma é regular a atividade de produção de derivados de petróleo e gás natural em instalações de produção, propomos nova redação para que este dispositivo reflita a finalidade proposta.</w:t>
            </w:r>
          </w:p>
          <w:p w14:paraId="422A905C" w14:textId="77777777" w:rsidR="0079014D" w:rsidRDefault="0079014D" w:rsidP="004E673A">
            <w:pPr>
              <w:pStyle w:val="Textodecomentrio"/>
              <w:spacing w:after="0"/>
              <w:jc w:val="both"/>
              <w:rPr>
                <w:rFonts w:cstheme="minorHAnsi"/>
                <w:sz w:val="22"/>
                <w:szCs w:val="22"/>
              </w:rPr>
            </w:pPr>
          </w:p>
          <w:p w14:paraId="7E0EF4E6" w14:textId="4D13360B" w:rsidR="0079014D" w:rsidRPr="0079014D" w:rsidRDefault="0079014D" w:rsidP="004E673A">
            <w:pPr>
              <w:pStyle w:val="Textodecomentrio"/>
              <w:spacing w:after="0"/>
              <w:jc w:val="both"/>
              <w:rPr>
                <w:rFonts w:eastAsia="Times New Roman" w:cstheme="minorHAnsi"/>
                <w:color w:val="000000"/>
                <w:sz w:val="22"/>
                <w:szCs w:val="22"/>
                <w:lang w:eastAsia="pt-BR"/>
              </w:rPr>
            </w:pPr>
            <w:r w:rsidRPr="0079014D">
              <w:rPr>
                <w:rFonts w:eastAsia="Calibri" w:cs="Calibri"/>
                <w:sz w:val="22"/>
                <w:szCs w:val="22"/>
              </w:rPr>
              <w:t xml:space="preserve">Ajustado conforme ampliação do escopo do que poderá ser produzido pelas Centrais </w:t>
            </w:r>
            <w:proofErr w:type="gramStart"/>
            <w:r w:rsidRPr="0079014D">
              <w:rPr>
                <w:rFonts w:eastAsia="Calibri" w:cs="Calibri"/>
                <w:sz w:val="22"/>
                <w:szCs w:val="22"/>
              </w:rPr>
              <w:t>Petroquímicas, não restrito aos combustíveis</w:t>
            </w:r>
            <w:proofErr w:type="gramEnd"/>
            <w:r w:rsidRPr="0079014D">
              <w:rPr>
                <w:rFonts w:eastAsia="Calibri" w:cs="Calibri"/>
                <w:sz w:val="22"/>
                <w:szCs w:val="22"/>
              </w:rPr>
              <w:t>.</w:t>
            </w:r>
          </w:p>
        </w:tc>
      </w:tr>
      <w:tr w:rsidR="001D64E9" w:rsidRPr="00AB76E4" w14:paraId="4107E14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657286F"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38B72775" w14:textId="77777777" w:rsidR="00183A93" w:rsidRDefault="00183A93" w:rsidP="002C7B79">
            <w:pPr>
              <w:jc w:val="center"/>
              <w:rPr>
                <w:rFonts w:asciiTheme="minorHAnsi" w:hAnsiTheme="minorHAnsi" w:cstheme="minorHAnsi"/>
                <w:bCs/>
                <w:color w:val="000000"/>
                <w:sz w:val="22"/>
                <w:szCs w:val="22"/>
              </w:rPr>
            </w:pPr>
          </w:p>
          <w:p w14:paraId="7BD39AC6" w14:textId="65717404" w:rsidR="00183A93" w:rsidRPr="002005A4" w:rsidRDefault="00183A93"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FE5A83E" w14:textId="61D0AF24"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23,</w:t>
            </w:r>
            <w:r>
              <w:rPr>
                <w:rFonts w:asciiTheme="minorHAnsi" w:hAnsiTheme="minorHAnsi" w:cstheme="minorHAnsi"/>
                <w:color w:val="000000"/>
                <w:sz w:val="22"/>
                <w:szCs w:val="22"/>
              </w:rPr>
              <w:t xml:space="preserve">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8745EB7" w14:textId="16369DFD" w:rsidR="001D64E9" w:rsidRPr="002005A4" w:rsidRDefault="001D64E9" w:rsidP="00FC58E4">
            <w:pPr>
              <w:jc w:val="both"/>
              <w:rPr>
                <w:rFonts w:asciiTheme="minorHAnsi" w:hAnsiTheme="minorHAnsi" w:cstheme="minorHAnsi"/>
                <w:strike/>
                <w:color w:val="FF0000"/>
                <w:sz w:val="22"/>
                <w:szCs w:val="22"/>
              </w:rPr>
            </w:pPr>
            <w:r w:rsidRPr="00FC58E4">
              <w:rPr>
                <w:rFonts w:asciiTheme="minorHAnsi" w:hAnsiTheme="minorHAnsi" w:cstheme="minorHAnsi"/>
                <w:sz w:val="22"/>
                <w:szCs w:val="22"/>
              </w:rPr>
              <w:t xml:space="preserve">Art. 23.  </w:t>
            </w:r>
            <w:proofErr w:type="gramStart"/>
            <w:r w:rsidRPr="00FC58E4">
              <w:rPr>
                <w:rFonts w:asciiTheme="minorHAnsi" w:hAnsiTheme="minorHAnsi" w:cstheme="minorHAnsi"/>
                <w:strike/>
                <w:color w:val="FF0000"/>
                <w:sz w:val="22"/>
                <w:szCs w:val="22"/>
              </w:rPr>
              <w:t>O</w:t>
            </w:r>
            <w:r>
              <w:rPr>
                <w:rFonts w:asciiTheme="minorHAnsi" w:hAnsiTheme="minorHAnsi" w:cstheme="minorHAnsi"/>
                <w:sz w:val="22"/>
                <w:szCs w:val="22"/>
              </w:rPr>
              <w:t xml:space="preserve"> A</w:t>
            </w:r>
            <w:r w:rsidRPr="00FC58E4">
              <w:rPr>
                <w:rFonts w:asciiTheme="minorHAnsi" w:hAnsiTheme="minorHAnsi" w:cstheme="minorHAnsi"/>
                <w:sz w:val="22"/>
                <w:szCs w:val="22"/>
              </w:rPr>
              <w:t xml:space="preserve"> </w:t>
            </w:r>
            <w:r w:rsidRPr="00FC58E4">
              <w:rPr>
                <w:rFonts w:asciiTheme="minorHAnsi" w:hAnsiTheme="minorHAnsi" w:cstheme="minorHAnsi"/>
                <w:strike/>
                <w:color w:val="FF0000"/>
                <w:sz w:val="22"/>
                <w:szCs w:val="22"/>
              </w:rPr>
              <w:t>produtor de combustíveis em</w:t>
            </w:r>
            <w:r w:rsidRPr="00FC58E4">
              <w:rPr>
                <w:rFonts w:asciiTheme="minorHAnsi" w:hAnsiTheme="minorHAnsi" w:cstheme="minorHAnsi"/>
                <w:color w:val="FF0000"/>
                <w:sz w:val="22"/>
                <w:szCs w:val="22"/>
              </w:rPr>
              <w:t xml:space="preserve"> </w:t>
            </w:r>
            <w:r w:rsidRPr="00FC58E4">
              <w:rPr>
                <w:rFonts w:asciiTheme="minorHAnsi" w:hAnsiTheme="minorHAnsi" w:cstheme="minorHAnsi"/>
                <w:sz w:val="22"/>
                <w:szCs w:val="22"/>
              </w:rPr>
              <w:t xml:space="preserve">central petroquímica </w:t>
            </w:r>
            <w:r w:rsidRPr="00FC58E4">
              <w:rPr>
                <w:rFonts w:asciiTheme="minorHAnsi" w:hAnsiTheme="minorHAnsi" w:cstheme="minorHAnsi"/>
                <w:color w:val="0070C0"/>
                <w:sz w:val="22"/>
                <w:szCs w:val="22"/>
              </w:rPr>
              <w:t>produtora</w:t>
            </w:r>
            <w:proofErr w:type="gramEnd"/>
            <w:r w:rsidRPr="00FC58E4">
              <w:rPr>
                <w:rFonts w:asciiTheme="minorHAnsi" w:hAnsiTheme="minorHAnsi" w:cstheme="minorHAnsi"/>
                <w:color w:val="0070C0"/>
                <w:sz w:val="22"/>
                <w:szCs w:val="22"/>
              </w:rPr>
              <w:t xml:space="preserve"> de derivados de petróleo e de gás natural</w:t>
            </w:r>
            <w:r>
              <w:rPr>
                <w:rFonts w:asciiTheme="minorHAnsi" w:hAnsiTheme="minorHAnsi" w:cstheme="minorHAnsi"/>
                <w:sz w:val="22"/>
                <w:szCs w:val="22"/>
              </w:rPr>
              <w:t xml:space="preserve"> </w:t>
            </w:r>
            <w:r w:rsidRPr="00FC58E4">
              <w:rPr>
                <w:rFonts w:asciiTheme="minorHAnsi" w:hAnsiTheme="minorHAnsi" w:cstheme="minorHAnsi"/>
                <w:sz w:val="22"/>
                <w:szCs w:val="22"/>
              </w:rPr>
              <w:t xml:space="preserve">poderá comercializar </w:t>
            </w:r>
            <w:r w:rsidRPr="00FC58E4">
              <w:rPr>
                <w:rFonts w:asciiTheme="minorHAnsi" w:hAnsiTheme="minorHAnsi" w:cstheme="minorHAnsi"/>
                <w:strike/>
                <w:color w:val="FF0000"/>
                <w:sz w:val="22"/>
                <w:szCs w:val="22"/>
              </w:rPr>
              <w:t>combustíveis</w:t>
            </w:r>
            <w:r w:rsidRPr="00FC58E4">
              <w:rPr>
                <w:rFonts w:asciiTheme="minorHAnsi" w:hAnsiTheme="minorHAnsi" w:cstheme="minorHAnsi"/>
                <w:color w:val="FF0000"/>
                <w:sz w:val="22"/>
                <w:szCs w:val="22"/>
              </w:rPr>
              <w:t xml:space="preserve"> </w:t>
            </w:r>
            <w:r w:rsidRPr="00FC58E4">
              <w:rPr>
                <w:rFonts w:ascii="Calibri" w:eastAsia="Calibri" w:hAnsi="Calibri" w:cs="Calibri"/>
                <w:bCs/>
                <w:color w:val="2E74B5" w:themeColor="accent5" w:themeShade="BF"/>
                <w:sz w:val="22"/>
                <w:szCs w:val="22"/>
              </w:rPr>
              <w:t>os produtos derivados de petróleo e gás natural, também de fontes renováveis e recicladas, combustívei</w:t>
            </w:r>
            <w:r>
              <w:rPr>
                <w:rFonts w:ascii="Calibri" w:eastAsia="Calibri" w:hAnsi="Calibri" w:cs="Calibri"/>
                <w:bCs/>
                <w:color w:val="2E74B5" w:themeColor="accent5" w:themeShade="BF"/>
                <w:sz w:val="22"/>
                <w:szCs w:val="22"/>
              </w:rPr>
              <w:t>s, óleos e produtos secundários</w:t>
            </w:r>
            <w:r w:rsidRPr="00FC58E4">
              <w:rPr>
                <w:rFonts w:asciiTheme="minorHAnsi" w:hAnsiTheme="minorHAnsi" w:cstheme="minorHAnsi"/>
                <w:sz w:val="22"/>
                <w:szCs w:val="22"/>
              </w:rPr>
              <w:t>, nos termos da regulamentação vigente para cada atividade regulada, somente com:</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AC30507" w14:textId="77777777" w:rsidR="001D64E9" w:rsidRPr="00FC58E4" w:rsidRDefault="001D64E9" w:rsidP="00FC58E4">
            <w:pPr>
              <w:jc w:val="both"/>
              <w:rPr>
                <w:rFonts w:asciiTheme="minorHAnsi" w:hAnsiTheme="minorHAnsi" w:cstheme="minorHAnsi"/>
                <w:sz w:val="22"/>
                <w:szCs w:val="22"/>
              </w:rPr>
            </w:pPr>
            <w:r w:rsidRPr="00FC58E4">
              <w:rPr>
                <w:rFonts w:asciiTheme="minorHAnsi" w:hAnsiTheme="minorHAnsi" w:cstheme="minorHAnsi"/>
                <w:sz w:val="22"/>
                <w:szCs w:val="22"/>
              </w:rPr>
              <w:t xml:space="preserve">Considerando que as centrais petroquímicas possuem instalações com compatibilidade técnica para produzir todos os produtos enumerados no rol proposto para refinarias, propomos que seja evidenciada a possibilidade de produção dos referidos produtos por essas instalações. </w:t>
            </w:r>
          </w:p>
          <w:p w14:paraId="136266A1" w14:textId="16A4B6B6" w:rsidR="001D64E9" w:rsidRPr="002005A4" w:rsidRDefault="001D64E9" w:rsidP="00FC58E4">
            <w:pPr>
              <w:pStyle w:val="Textodecomentrio"/>
              <w:spacing w:after="0"/>
              <w:jc w:val="both"/>
              <w:rPr>
                <w:rFonts w:eastAsia="Times New Roman" w:cstheme="minorHAnsi"/>
                <w:color w:val="000000"/>
                <w:sz w:val="22"/>
                <w:szCs w:val="22"/>
                <w:lang w:eastAsia="pt-BR"/>
              </w:rPr>
            </w:pPr>
            <w:r w:rsidRPr="00FC58E4">
              <w:rPr>
                <w:rFonts w:cstheme="minorHAnsi"/>
                <w:sz w:val="22"/>
                <w:szCs w:val="22"/>
              </w:rPr>
              <w:t>Além disso, evidencia-se a possibilidade de produção e comercialização de produtos secundários por essas instalações, garantindo-se que exista infundado impedimento para a comercialização de todos os produtos gerados por Centrais Petroquímicas.</w:t>
            </w:r>
          </w:p>
        </w:tc>
      </w:tr>
      <w:tr w:rsidR="001D64E9" w:rsidRPr="00AB76E4" w14:paraId="5E09E203"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280C877" w14:textId="15ECFD9C"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1971FED" w14:textId="52CA91C9"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23, VII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DB07E66" w14:textId="2A85A9EE" w:rsidR="001D64E9" w:rsidRPr="002005A4" w:rsidRDefault="001D64E9" w:rsidP="004E673A">
            <w:pPr>
              <w:spacing w:after="120"/>
              <w:jc w:val="both"/>
              <w:rPr>
                <w:rFonts w:asciiTheme="minorHAnsi" w:hAnsiTheme="minorHAnsi" w:cstheme="minorHAnsi"/>
                <w:color w:val="000000"/>
                <w:sz w:val="22"/>
                <w:szCs w:val="22"/>
              </w:rPr>
            </w:pPr>
            <w:r w:rsidRPr="002005A4">
              <w:rPr>
                <w:rFonts w:asciiTheme="minorHAnsi" w:hAnsiTheme="minorHAnsi" w:cstheme="minorHAnsi"/>
                <w:strike/>
                <w:color w:val="FF0000"/>
                <w:sz w:val="22"/>
                <w:szCs w:val="22"/>
              </w:rPr>
              <w:t xml:space="preserve">VII - consumidor final, observado o art. 25;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4742235" w14:textId="34B234C8" w:rsidR="001D64E9" w:rsidRPr="002005A4" w:rsidRDefault="001D64E9" w:rsidP="004E673A">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EXCLUSÃO em decorrência da assimetria concorrencial, (i) tanto pelo tratamento tributário mais favorável ao produtor em relação aos demais agentes que comercializam (substituição tributária), (</w:t>
            </w:r>
            <w:proofErr w:type="spellStart"/>
            <w:r w:rsidRPr="002005A4">
              <w:rPr>
                <w:rFonts w:eastAsia="Times New Roman" w:cstheme="minorHAnsi"/>
                <w:color w:val="000000"/>
                <w:sz w:val="22"/>
                <w:szCs w:val="22"/>
                <w:lang w:eastAsia="pt-BR"/>
              </w:rPr>
              <w:t>ii</w:t>
            </w:r>
            <w:proofErr w:type="spellEnd"/>
            <w:r w:rsidRPr="002005A4">
              <w:rPr>
                <w:rFonts w:eastAsia="Times New Roman" w:cstheme="minorHAnsi"/>
                <w:color w:val="000000"/>
                <w:sz w:val="22"/>
                <w:szCs w:val="22"/>
                <w:lang w:eastAsia="pt-BR"/>
              </w:rPr>
              <w:t xml:space="preserve">) quanto pelo do custo do crédito de </w:t>
            </w:r>
            <w:proofErr w:type="spellStart"/>
            <w:r w:rsidRPr="002005A4">
              <w:rPr>
                <w:rFonts w:eastAsia="Times New Roman" w:cstheme="minorHAnsi"/>
                <w:color w:val="000000"/>
                <w:sz w:val="22"/>
                <w:szCs w:val="22"/>
                <w:lang w:eastAsia="pt-BR"/>
              </w:rPr>
              <w:t>descarbonização</w:t>
            </w:r>
            <w:proofErr w:type="spellEnd"/>
            <w:r w:rsidRPr="002005A4">
              <w:rPr>
                <w:rFonts w:eastAsia="Times New Roman" w:cstheme="minorHAnsi"/>
                <w:color w:val="000000"/>
                <w:sz w:val="22"/>
                <w:szCs w:val="22"/>
                <w:lang w:eastAsia="pt-BR"/>
              </w:rPr>
              <w:t xml:space="preserve"> (CBIO), obrigatório apenas para as distribuidoras (Lei nº 13.576/2017).</w:t>
            </w:r>
          </w:p>
          <w:p w14:paraId="46511582" w14:textId="62927C97" w:rsidR="001D64E9" w:rsidRPr="002005A4" w:rsidRDefault="001D64E9" w:rsidP="004E673A">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 xml:space="preserve">Cabe considerar, ainda, que essa concorrência não isonômica poderá ter impacto negativo (ineficácia) no Programa </w:t>
            </w:r>
            <w:proofErr w:type="spellStart"/>
            <w:r w:rsidRPr="002005A4">
              <w:rPr>
                <w:rFonts w:eastAsia="Times New Roman" w:cstheme="minorHAnsi"/>
                <w:color w:val="000000"/>
                <w:sz w:val="22"/>
                <w:szCs w:val="22"/>
                <w:lang w:eastAsia="pt-BR"/>
              </w:rPr>
              <w:t>Renovabio</w:t>
            </w:r>
            <w:proofErr w:type="spellEnd"/>
            <w:r w:rsidRPr="002005A4">
              <w:rPr>
                <w:rFonts w:eastAsia="Times New Roman" w:cstheme="minorHAnsi"/>
                <w:color w:val="000000"/>
                <w:sz w:val="22"/>
                <w:szCs w:val="22"/>
                <w:lang w:eastAsia="pt-BR"/>
              </w:rPr>
              <w:t>, já que é possível que a venda pelos produtores não estimule a redução do consumo de combustíveis fósseis, tal como objetivado pela Lei nº 13.576/2017. Lembra-se que a premissa do Programa, conforme Nota Explicativa do MME (http://www.mme.gov.br/documents/36224/459938/Nota+Explicativa+RENOVABIO+-+Documento+de+CONSOLIDACAO+-+site.pdf/dc4b6756-d7ca-ab6a-4aac-226c4b8bf436 - vide em especial, páginas 14 e 15), não considera a venda direta do produtor para o consumidor final. Logo, a expressa previsão no normativo que se propõe e a entrada de novos agentes, especialmente com os desinvestimentos da Petrobras, afetam diretamente as premissas do Programa, com potencial para causar distorções indesejadas à Política Nacional de Biocombustíveis.</w:t>
            </w:r>
          </w:p>
          <w:p w14:paraId="2FB2F64B" w14:textId="4EFEBC75" w:rsidR="001D64E9" w:rsidRPr="002005A4" w:rsidRDefault="001D64E9" w:rsidP="004E673A">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 xml:space="preserve">Assim, a regulação da forma proposta não só contraria o art. 4º, I da Lei da Liberdade Econômica, por falta de isonomia concorrencial, mas também, a própria essência do </w:t>
            </w:r>
            <w:proofErr w:type="spellStart"/>
            <w:r w:rsidRPr="002005A4">
              <w:rPr>
                <w:rFonts w:eastAsia="Times New Roman" w:cstheme="minorHAnsi"/>
                <w:color w:val="000000"/>
                <w:sz w:val="22"/>
                <w:szCs w:val="22"/>
                <w:lang w:eastAsia="pt-BR"/>
              </w:rPr>
              <w:t>Renovabio</w:t>
            </w:r>
            <w:proofErr w:type="spellEnd"/>
            <w:r w:rsidRPr="002005A4">
              <w:rPr>
                <w:rFonts w:eastAsia="Times New Roman" w:cstheme="minorHAnsi"/>
                <w:color w:val="000000"/>
                <w:sz w:val="22"/>
                <w:szCs w:val="22"/>
                <w:lang w:eastAsia="pt-BR"/>
              </w:rPr>
              <w:t>.</w:t>
            </w:r>
          </w:p>
          <w:p w14:paraId="7F9F5B75" w14:textId="77777777" w:rsidR="001D64E9" w:rsidRPr="002005A4" w:rsidRDefault="001D64E9" w:rsidP="004E673A">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 xml:space="preserve">Ademais, com mais agentes atuando na comercialização, é necessário que se cumpram as mesmas exigências previstas para outros agentes a fim de manter a </w:t>
            </w:r>
            <w:r w:rsidRPr="002005A4">
              <w:rPr>
                <w:rFonts w:eastAsia="Times New Roman" w:cstheme="minorHAnsi"/>
                <w:color w:val="000000"/>
                <w:sz w:val="22"/>
                <w:szCs w:val="22"/>
                <w:lang w:eastAsia="pt-BR"/>
              </w:rPr>
              <w:lastRenderedPageBreak/>
              <w:t>qualidade, a segurança e a rastreabilidade dos produtos, da forma como exigido de distribuidores, p. ex., também a fim de confirmar um tratamento isonômico entre concorrentes.</w:t>
            </w:r>
          </w:p>
          <w:p w14:paraId="36EDDB7C" w14:textId="5BA473E3" w:rsidR="001D64E9" w:rsidRPr="002005A4" w:rsidRDefault="001D64E9" w:rsidP="00A52966">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Apenas a título de contribuição, para esse ponto de isonomia concorrencial, em que pese o âmbito de aplicação, vale mencionar para fins consultivos a Instrução Normativa SEAE nº 111 de 05/11/2020, a qual apresenta diversos parâmetros e procedimentos para se avaliar a onerosidade regulatória e de forma a garantir a isonomia entre os concorrentes, evitando-se</w:t>
            </w:r>
            <w:r w:rsidRPr="002005A4">
              <w:rPr>
                <w:rFonts w:cstheme="minorHAnsi"/>
                <w:sz w:val="22"/>
                <w:szCs w:val="22"/>
              </w:rPr>
              <w:t xml:space="preserve"> </w:t>
            </w:r>
            <w:r w:rsidRPr="002005A4">
              <w:rPr>
                <w:rFonts w:eastAsia="Times New Roman" w:cstheme="minorHAnsi"/>
                <w:color w:val="000000"/>
                <w:sz w:val="22"/>
                <w:szCs w:val="22"/>
                <w:lang w:eastAsia="pt-BR"/>
              </w:rPr>
              <w:t>distorções concorrenciais.</w:t>
            </w:r>
          </w:p>
        </w:tc>
      </w:tr>
      <w:tr w:rsidR="001D64E9" w:rsidRPr="00AB76E4" w14:paraId="761D613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E661CFF" w14:textId="77777777" w:rsidR="001D64E9" w:rsidRDefault="001D64E9" w:rsidP="002C7B79">
            <w:pPr>
              <w:jc w:val="center"/>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lastRenderedPageBreak/>
              <w:t>Raízen</w:t>
            </w:r>
            <w:proofErr w:type="spellEnd"/>
          </w:p>
          <w:p w14:paraId="2E73538E" w14:textId="77777777" w:rsidR="001D64E9" w:rsidRDefault="001D64E9" w:rsidP="002C7B79">
            <w:pPr>
              <w:jc w:val="center"/>
              <w:rPr>
                <w:rFonts w:asciiTheme="minorHAnsi" w:hAnsiTheme="minorHAnsi" w:cstheme="minorHAnsi"/>
                <w:bCs/>
                <w:color w:val="000000"/>
                <w:sz w:val="22"/>
                <w:szCs w:val="22"/>
              </w:rPr>
            </w:pPr>
          </w:p>
          <w:p w14:paraId="71866DEA" w14:textId="0FB560DC"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Ipiranga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D339BAC" w14:textId="1276C5F9"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23, VII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FE80474" w14:textId="13C717C2" w:rsidR="001D64E9" w:rsidRPr="002005A4" w:rsidRDefault="001D64E9" w:rsidP="007B651D">
            <w:pPr>
              <w:jc w:val="both"/>
              <w:rPr>
                <w:rFonts w:asciiTheme="minorHAnsi" w:hAnsiTheme="minorHAnsi" w:cstheme="minorHAnsi"/>
                <w:strike/>
                <w:color w:val="FF0000"/>
                <w:sz w:val="22"/>
                <w:szCs w:val="22"/>
              </w:rPr>
            </w:pPr>
            <w:r w:rsidRPr="002005A4">
              <w:rPr>
                <w:rFonts w:asciiTheme="minorHAnsi" w:hAnsiTheme="minorHAnsi" w:cstheme="minorHAnsi"/>
                <w:strike/>
                <w:color w:val="FF0000"/>
                <w:sz w:val="22"/>
                <w:szCs w:val="22"/>
              </w:rPr>
              <w:t>VII - consumidor final, observado o art. 25;</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2FFB05B" w14:textId="22CD3228" w:rsidR="001D64E9" w:rsidRPr="002005A4" w:rsidRDefault="001D64E9" w:rsidP="004E673A">
            <w:pPr>
              <w:pStyle w:val="Textodecomentrio"/>
              <w:spacing w:after="0"/>
              <w:jc w:val="both"/>
              <w:rPr>
                <w:rFonts w:eastAsia="Times New Roman" w:cstheme="minorHAnsi"/>
                <w:color w:val="000000"/>
                <w:sz w:val="22"/>
                <w:szCs w:val="22"/>
                <w:lang w:eastAsia="pt-BR"/>
              </w:rPr>
            </w:pPr>
            <w:r w:rsidRPr="00027C6F">
              <w:rPr>
                <w:rFonts w:cstheme="minorHAnsi"/>
                <w:color w:val="000000" w:themeColor="text1"/>
                <w:sz w:val="22"/>
                <w:szCs w:val="22"/>
              </w:rPr>
              <w:t xml:space="preserve">Idem </w:t>
            </w:r>
            <w:r>
              <w:rPr>
                <w:rFonts w:cstheme="minorHAnsi"/>
                <w:color w:val="000000" w:themeColor="text1"/>
                <w:sz w:val="22"/>
                <w:szCs w:val="22"/>
              </w:rPr>
              <w:t xml:space="preserve">às </w:t>
            </w:r>
            <w:r w:rsidRPr="00027C6F">
              <w:rPr>
                <w:rFonts w:cstheme="minorHAnsi"/>
                <w:color w:val="000000" w:themeColor="text1"/>
                <w:sz w:val="22"/>
                <w:szCs w:val="22"/>
              </w:rPr>
              <w:t>justificativa</w:t>
            </w:r>
            <w:r>
              <w:rPr>
                <w:rFonts w:cstheme="minorHAnsi"/>
                <w:color w:val="000000" w:themeColor="text1"/>
                <w:sz w:val="22"/>
                <w:szCs w:val="22"/>
              </w:rPr>
              <w:t>s</w:t>
            </w:r>
            <w:r w:rsidRPr="00027C6F">
              <w:rPr>
                <w:rFonts w:cstheme="minorHAnsi"/>
                <w:color w:val="000000" w:themeColor="text1"/>
                <w:sz w:val="22"/>
                <w:szCs w:val="22"/>
              </w:rPr>
              <w:t xml:space="preserve"> para a</w:t>
            </w:r>
            <w:r>
              <w:rPr>
                <w:rFonts w:cstheme="minorHAnsi"/>
                <w:color w:val="000000" w:themeColor="text1"/>
                <w:sz w:val="22"/>
                <w:szCs w:val="22"/>
              </w:rPr>
              <w:t xml:space="preserve"> exclusão do art. 20, inciso X.</w:t>
            </w:r>
          </w:p>
        </w:tc>
      </w:tr>
      <w:tr w:rsidR="001D64E9" w:rsidRPr="00AB76E4" w14:paraId="64FE820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6488FC6" w14:textId="12CF2089"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SIM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8C05061" w14:textId="09FD25E9" w:rsidR="001D64E9" w:rsidRPr="002005A4" w:rsidRDefault="001D64E9" w:rsidP="00F81F04">
            <w:pPr>
              <w:rPr>
                <w:rFonts w:asciiTheme="minorHAnsi" w:hAnsiTheme="minorHAnsi" w:cstheme="minorHAnsi"/>
                <w:color w:val="000000"/>
                <w:sz w:val="22"/>
                <w:szCs w:val="22"/>
              </w:rPr>
            </w:pPr>
            <w:r>
              <w:rPr>
                <w:rFonts w:asciiTheme="minorHAnsi" w:hAnsiTheme="minorHAnsi" w:cstheme="minorHAnsi"/>
                <w:color w:val="000000"/>
                <w:sz w:val="22"/>
                <w:szCs w:val="22"/>
              </w:rPr>
              <w:t>Art. 23,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4D894F3" w14:textId="59D3C17B" w:rsidR="001D64E9" w:rsidRPr="002005A4" w:rsidRDefault="001D64E9" w:rsidP="00F81F04">
            <w:pPr>
              <w:rPr>
                <w:rFonts w:asciiTheme="minorHAnsi" w:hAnsiTheme="minorHAnsi" w:cstheme="minorHAnsi"/>
                <w:color w:val="000000"/>
                <w:sz w:val="22"/>
                <w:szCs w:val="22"/>
              </w:rPr>
            </w:pPr>
            <w:r w:rsidRPr="007A056C">
              <w:rPr>
                <w:rFonts w:asciiTheme="minorHAnsi" w:hAnsiTheme="minorHAnsi" w:cstheme="minorHAnsi"/>
                <w:color w:val="0070C0"/>
                <w:sz w:val="22"/>
                <w:szCs w:val="22"/>
              </w:rPr>
              <w:t xml:space="preserve">X - transportador </w:t>
            </w:r>
            <w:proofErr w:type="spellStart"/>
            <w:r w:rsidRPr="007A056C">
              <w:rPr>
                <w:rFonts w:asciiTheme="minorHAnsi" w:hAnsiTheme="minorHAnsi" w:cstheme="minorHAnsi"/>
                <w:color w:val="0070C0"/>
                <w:sz w:val="22"/>
                <w:szCs w:val="22"/>
              </w:rPr>
              <w:t>dutoviário</w:t>
            </w:r>
            <w:proofErr w:type="spellEnd"/>
            <w:r w:rsidRPr="007A056C">
              <w:rPr>
                <w:rFonts w:asciiTheme="minorHAnsi" w:hAnsiTheme="minorHAnsi" w:cstheme="minorHAnsi"/>
                <w:color w:val="0070C0"/>
                <w:sz w:val="22"/>
                <w:szCs w:val="22"/>
              </w:rPr>
              <w:t>, no exercício da exceção prevista no art. 4º, inciso I, da Resolução ANP n º 35, de 13 de novembro de 2012, ou norma superveniente.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578F1C8" w14:textId="77777777" w:rsidR="001D64E9" w:rsidRPr="00E05EAD" w:rsidRDefault="001D64E9" w:rsidP="007A056C">
            <w:pPr>
              <w:rPr>
                <w:rFonts w:asciiTheme="minorHAnsi" w:eastAsia="Arial Unicode MS" w:hAnsiTheme="minorHAnsi" w:cstheme="minorHAnsi"/>
                <w:sz w:val="22"/>
                <w:szCs w:val="22"/>
              </w:rPr>
            </w:pPr>
            <w:r w:rsidRPr="00E05EAD">
              <w:rPr>
                <w:rFonts w:asciiTheme="minorHAnsi" w:eastAsia="Arial Unicode MS" w:hAnsiTheme="minorHAnsi" w:cstheme="minorHAnsi"/>
                <w:sz w:val="22"/>
                <w:szCs w:val="22"/>
              </w:rPr>
              <w:t>A Resolução ANP n º 35, de 13 de novembro de 2012, regulamenta o uso, por terceiros interessados, de dutos de transporte destinados à movimentação de petróleo, seus derivados e biocombustíveis. De acordo com o art. 4º,</w:t>
            </w:r>
            <w:r>
              <w:rPr>
                <w:rFonts w:asciiTheme="minorHAnsi" w:eastAsia="Arial Unicode MS" w:hAnsiTheme="minorHAnsi" w:cstheme="minorHAnsi"/>
                <w:sz w:val="22"/>
                <w:szCs w:val="22"/>
              </w:rPr>
              <w:t xml:space="preserve"> </w:t>
            </w:r>
            <w:r w:rsidRPr="00E05EAD">
              <w:rPr>
                <w:rFonts w:asciiTheme="minorHAnsi" w:eastAsia="Arial Unicode MS" w:hAnsiTheme="minorHAnsi" w:cstheme="minorHAnsi"/>
                <w:sz w:val="22"/>
                <w:szCs w:val="22"/>
              </w:rPr>
              <w:t>caput e inciso I, o Transportador não pode comprar produtos, exceto para uso próprio na operação da Instalação de Transporte ou para reposição a Carregadores por perdas ou contaminações ocorridas no transporte;</w:t>
            </w:r>
          </w:p>
          <w:p w14:paraId="03D6DD90" w14:textId="7BE0506E" w:rsidR="001D64E9" w:rsidRPr="002005A4" w:rsidRDefault="001D64E9" w:rsidP="007A056C">
            <w:pPr>
              <w:pStyle w:val="Textodecomentrio"/>
              <w:spacing w:after="0"/>
              <w:jc w:val="both"/>
              <w:rPr>
                <w:rFonts w:eastAsia="Times New Roman" w:cstheme="minorHAnsi"/>
                <w:color w:val="000000"/>
                <w:sz w:val="22"/>
                <w:szCs w:val="22"/>
                <w:lang w:eastAsia="pt-BR"/>
              </w:rPr>
            </w:pPr>
            <w:r w:rsidRPr="00E05EAD">
              <w:rPr>
                <w:rFonts w:eastAsia="Arial Unicode MS" w:cstheme="minorHAnsi"/>
                <w:sz w:val="22"/>
                <w:szCs w:val="22"/>
              </w:rPr>
              <w:t xml:space="preserve">Quando o Transportador necessita adquirir produtos nas condições excepcionadas por essa norma, apesar de lhe ser permitido comprar, o texto atual da minuta em consulta pública não permite que o </w:t>
            </w:r>
            <w:r w:rsidRPr="00634299">
              <w:rPr>
                <w:rFonts w:eastAsia="Arial Unicode MS" w:cstheme="minorHAnsi"/>
                <w:b/>
                <w:sz w:val="22"/>
                <w:szCs w:val="22"/>
              </w:rPr>
              <w:t xml:space="preserve">produtor de combustíveis em central petroquímica </w:t>
            </w:r>
            <w:r w:rsidRPr="00E05EAD">
              <w:rPr>
                <w:rFonts w:eastAsia="Arial Unicode MS" w:cstheme="minorHAnsi"/>
                <w:sz w:val="22"/>
                <w:szCs w:val="22"/>
              </w:rPr>
              <w:t>possa vender seus produtos a esse agente.</w:t>
            </w:r>
          </w:p>
        </w:tc>
      </w:tr>
      <w:tr w:rsidR="001D64E9" w:rsidRPr="00AB76E4" w14:paraId="5887415D"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C7CA65A"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6506AFEC" w14:textId="77777777" w:rsidR="00183A93" w:rsidRDefault="00183A93" w:rsidP="002C7B79">
            <w:pPr>
              <w:jc w:val="center"/>
              <w:rPr>
                <w:rFonts w:asciiTheme="minorHAnsi" w:hAnsiTheme="minorHAnsi" w:cstheme="minorHAnsi"/>
                <w:bCs/>
                <w:color w:val="000000"/>
                <w:sz w:val="22"/>
                <w:szCs w:val="22"/>
              </w:rPr>
            </w:pPr>
          </w:p>
          <w:p w14:paraId="26B802B3" w14:textId="4C97D9C9" w:rsidR="00183A93" w:rsidRDefault="00183A93"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C4C6238" w14:textId="0D54996B" w:rsidR="001D64E9" w:rsidRDefault="001D64E9" w:rsidP="00F81F04">
            <w:pPr>
              <w:rPr>
                <w:rFonts w:asciiTheme="minorHAnsi" w:hAnsiTheme="minorHAnsi" w:cstheme="minorHAnsi"/>
                <w:color w:val="000000"/>
                <w:sz w:val="22"/>
                <w:szCs w:val="22"/>
              </w:rPr>
            </w:pPr>
            <w:r>
              <w:rPr>
                <w:rFonts w:asciiTheme="minorHAnsi" w:hAnsiTheme="minorHAnsi" w:cstheme="minorHAnsi"/>
                <w:color w:val="000000"/>
                <w:sz w:val="22"/>
                <w:szCs w:val="22"/>
              </w:rPr>
              <w:t>Art. 23, novos incisos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5EA705D" w14:textId="64C58E95" w:rsidR="001D64E9" w:rsidRPr="0017497F" w:rsidRDefault="001D64E9" w:rsidP="00275EBD">
            <w:pPr>
              <w:rPr>
                <w:rFonts w:asciiTheme="minorHAnsi" w:hAnsiTheme="minorHAnsi" w:cstheme="minorHAnsi"/>
                <w:color w:val="2E74B5" w:themeColor="accent5" w:themeShade="BF"/>
                <w:sz w:val="22"/>
                <w:szCs w:val="22"/>
              </w:rPr>
            </w:pPr>
            <w:proofErr w:type="spellStart"/>
            <w:r>
              <w:rPr>
                <w:rFonts w:asciiTheme="minorHAnsi" w:hAnsiTheme="minorHAnsi" w:cstheme="minorHAnsi"/>
                <w:color w:val="2E74B5" w:themeColor="accent5" w:themeShade="BF"/>
                <w:sz w:val="22"/>
                <w:szCs w:val="22"/>
              </w:rPr>
              <w:t>xx</w:t>
            </w:r>
            <w:proofErr w:type="spellEnd"/>
            <w:r w:rsidRPr="0017497F">
              <w:rPr>
                <w:rFonts w:asciiTheme="minorHAnsi" w:hAnsiTheme="minorHAnsi" w:cstheme="minorHAnsi"/>
                <w:color w:val="2E74B5" w:themeColor="accent5" w:themeShade="BF"/>
                <w:sz w:val="22"/>
                <w:szCs w:val="22"/>
              </w:rPr>
              <w:t xml:space="preserve"> - distribuidor de asfalto autorizado pela ANP;</w:t>
            </w:r>
          </w:p>
          <w:p w14:paraId="20A3EEFB" w14:textId="200B4BE5" w:rsidR="001D64E9" w:rsidRPr="0017497F" w:rsidRDefault="001D64E9" w:rsidP="00275EBD">
            <w:pPr>
              <w:rPr>
                <w:rFonts w:asciiTheme="minorHAnsi" w:hAnsiTheme="minorHAnsi" w:cstheme="minorHAnsi"/>
                <w:color w:val="2E74B5" w:themeColor="accent5" w:themeShade="BF"/>
                <w:sz w:val="22"/>
                <w:szCs w:val="22"/>
              </w:rPr>
            </w:pPr>
            <w:proofErr w:type="spellStart"/>
            <w:r>
              <w:rPr>
                <w:rFonts w:asciiTheme="minorHAnsi" w:hAnsiTheme="minorHAnsi" w:cstheme="minorHAnsi"/>
                <w:color w:val="2E74B5" w:themeColor="accent5" w:themeShade="BF"/>
                <w:sz w:val="22"/>
                <w:szCs w:val="22"/>
              </w:rPr>
              <w:t>xx</w:t>
            </w:r>
            <w:proofErr w:type="spellEnd"/>
            <w:r w:rsidRPr="0017497F">
              <w:rPr>
                <w:rFonts w:asciiTheme="minorHAnsi" w:hAnsiTheme="minorHAnsi" w:cstheme="minorHAnsi"/>
                <w:color w:val="2E74B5" w:themeColor="accent5" w:themeShade="BF"/>
                <w:sz w:val="22"/>
                <w:szCs w:val="22"/>
              </w:rPr>
              <w:t xml:space="preserve"> - produtor de óleo lubrificante acabado autorizado pela ANP;</w:t>
            </w:r>
          </w:p>
          <w:p w14:paraId="1960EC57" w14:textId="50FCB1D9" w:rsidR="001D64E9" w:rsidRPr="0017497F" w:rsidRDefault="001D64E9" w:rsidP="00275EBD">
            <w:pPr>
              <w:rPr>
                <w:rFonts w:asciiTheme="minorHAnsi" w:hAnsiTheme="minorHAnsi" w:cstheme="minorHAnsi"/>
                <w:color w:val="0070C0"/>
                <w:sz w:val="22"/>
                <w:szCs w:val="22"/>
              </w:rPr>
            </w:pPr>
            <w:proofErr w:type="spellStart"/>
            <w:r>
              <w:rPr>
                <w:rFonts w:asciiTheme="minorHAnsi" w:hAnsiTheme="minorHAnsi" w:cstheme="minorHAnsi"/>
                <w:color w:val="2E74B5" w:themeColor="accent5" w:themeShade="BF"/>
                <w:sz w:val="22"/>
                <w:szCs w:val="22"/>
              </w:rPr>
              <w:t>xx</w:t>
            </w:r>
            <w:proofErr w:type="spellEnd"/>
            <w:r w:rsidRPr="0017497F">
              <w:rPr>
                <w:rFonts w:asciiTheme="minorHAnsi" w:hAnsiTheme="minorHAnsi" w:cstheme="minorHAnsi"/>
                <w:color w:val="2E74B5" w:themeColor="accent5" w:themeShade="BF"/>
                <w:sz w:val="22"/>
                <w:szCs w:val="22"/>
              </w:rPr>
              <w:t xml:space="preserve"> - comercial exportadora autorizada pela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65791F5" w14:textId="6A9CFC26" w:rsidR="001D64E9" w:rsidRPr="003E6D0E" w:rsidRDefault="001D64E9" w:rsidP="00E87127">
            <w:pPr>
              <w:jc w:val="both"/>
              <w:rPr>
                <w:rFonts w:asciiTheme="minorHAnsi" w:eastAsia="Arial Unicode MS" w:hAnsiTheme="minorHAnsi" w:cstheme="minorHAnsi"/>
                <w:sz w:val="22"/>
                <w:szCs w:val="22"/>
                <w:lang w:eastAsia="en-US"/>
              </w:rPr>
            </w:pPr>
            <w:r w:rsidRPr="00E87127">
              <w:rPr>
                <w:rFonts w:asciiTheme="minorHAnsi" w:eastAsia="Arial Unicode MS" w:hAnsiTheme="minorHAnsi" w:cstheme="minorHAnsi"/>
                <w:sz w:val="22"/>
                <w:szCs w:val="22"/>
              </w:rPr>
              <w:t>Cf. j</w:t>
            </w:r>
            <w:r>
              <w:rPr>
                <w:rFonts w:asciiTheme="minorHAnsi" w:eastAsia="Arial Unicode MS" w:hAnsiTheme="minorHAnsi" w:cstheme="minorHAnsi"/>
                <w:sz w:val="22"/>
                <w:szCs w:val="22"/>
              </w:rPr>
              <w:t>ustificativa proposta no art. 23</w:t>
            </w:r>
            <w:r w:rsidRPr="00E87127">
              <w:rPr>
                <w:rFonts w:asciiTheme="minorHAnsi" w:eastAsia="Arial Unicode MS" w:hAnsiTheme="minorHAnsi" w:cstheme="minorHAnsi"/>
                <w:sz w:val="22"/>
                <w:szCs w:val="22"/>
              </w:rPr>
              <w:t>, caput.</w:t>
            </w:r>
          </w:p>
        </w:tc>
      </w:tr>
      <w:tr w:rsidR="001D64E9" w:rsidRPr="00AB76E4" w14:paraId="3598C4B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1BCF9A5" w14:textId="40BF171D"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ABTL</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9C21392" w14:textId="6A7D1DF4" w:rsidR="001D64E9" w:rsidRDefault="001D64E9" w:rsidP="00F81F0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Art. 23, novo parágrafo </w:t>
            </w:r>
            <w:proofErr w:type="gramStart"/>
            <w:r>
              <w:rPr>
                <w:rFonts w:asciiTheme="minorHAnsi" w:hAnsiTheme="minorHAnsi" w:cstheme="minorHAnsi"/>
                <w:color w:val="000000"/>
                <w:sz w:val="22"/>
                <w:szCs w:val="22"/>
              </w:rPr>
              <w:t>único</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5759FB5" w14:textId="4392F96D" w:rsidR="001D64E9" w:rsidRDefault="001D64E9" w:rsidP="00275EBD">
            <w:pPr>
              <w:rPr>
                <w:rFonts w:asciiTheme="minorHAnsi" w:hAnsiTheme="minorHAnsi" w:cstheme="minorHAnsi"/>
                <w:bCs/>
                <w:sz w:val="22"/>
                <w:szCs w:val="22"/>
              </w:rPr>
            </w:pPr>
            <w:r w:rsidRPr="003E6D0E">
              <w:rPr>
                <w:rFonts w:asciiTheme="minorHAnsi" w:hAnsiTheme="minorHAnsi" w:cstheme="minorHAnsi"/>
                <w:color w:val="0070C0"/>
                <w:sz w:val="22"/>
                <w:szCs w:val="22"/>
              </w:rPr>
              <w:t>Parágrafo único.  Fica vedada a importação de derivados de petróleo refinados, destinados à revenda e comercialização no mercado interno, sob qualquer denominação, pelo Produtor de Combustíveis em Central Petroquímica.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587C7C7" w14:textId="77777777" w:rsidR="001D64E9" w:rsidRPr="003E6D0E" w:rsidRDefault="001D64E9" w:rsidP="003E6D0E">
            <w:pPr>
              <w:jc w:val="both"/>
              <w:rPr>
                <w:rFonts w:asciiTheme="minorHAnsi" w:eastAsia="Arial Unicode MS" w:hAnsiTheme="minorHAnsi" w:cstheme="minorHAnsi"/>
                <w:sz w:val="22"/>
                <w:szCs w:val="22"/>
                <w:lang w:eastAsia="en-US"/>
              </w:rPr>
            </w:pPr>
            <w:r w:rsidRPr="003E6D0E">
              <w:rPr>
                <w:rFonts w:asciiTheme="minorHAnsi" w:eastAsia="Arial Unicode MS" w:hAnsiTheme="minorHAnsi" w:cstheme="minorHAnsi"/>
                <w:sz w:val="22"/>
                <w:szCs w:val="22"/>
                <w:lang w:eastAsia="en-US"/>
              </w:rPr>
              <w:t xml:space="preserve">É necessário fazer a inclusão do parágrafo único no art. 23 da minuta, com o escopo de delimitar a abrangência de atuação do Produtor de Combustíveis em Central Petroquímica, como possível importador/armazenador/comercializador de derivados de petróleo advindos do mercado externo. </w:t>
            </w:r>
          </w:p>
          <w:p w14:paraId="797BF4BE" w14:textId="77777777" w:rsidR="001D64E9" w:rsidRPr="003E6D0E" w:rsidRDefault="001D64E9" w:rsidP="003E6D0E">
            <w:pPr>
              <w:jc w:val="both"/>
              <w:rPr>
                <w:rFonts w:asciiTheme="minorHAnsi" w:eastAsia="Arial Unicode MS" w:hAnsiTheme="minorHAnsi" w:cstheme="minorHAnsi"/>
                <w:sz w:val="22"/>
                <w:szCs w:val="22"/>
                <w:lang w:eastAsia="en-US"/>
              </w:rPr>
            </w:pPr>
            <w:r w:rsidRPr="003E6D0E">
              <w:rPr>
                <w:rFonts w:asciiTheme="minorHAnsi" w:eastAsia="Arial Unicode MS" w:hAnsiTheme="minorHAnsi" w:cstheme="minorHAnsi"/>
                <w:sz w:val="22"/>
                <w:szCs w:val="22"/>
                <w:lang w:eastAsia="en-US"/>
              </w:rPr>
              <w:t xml:space="preserve">A função precípua do Produtor de Combustíveis em Central Petroquímica é atividade de produção de derivados de petróleo, e não atuar como importador/armazenador/comercializador. É necessária literal disposição regulatória para delimitar a atividade do Produtor de Combustíveis em Central Petroquímica, </w:t>
            </w:r>
            <w:proofErr w:type="gramStart"/>
            <w:r w:rsidRPr="003E6D0E">
              <w:rPr>
                <w:rFonts w:asciiTheme="minorHAnsi" w:eastAsia="Arial Unicode MS" w:hAnsiTheme="minorHAnsi" w:cstheme="minorHAnsi"/>
                <w:sz w:val="22"/>
                <w:szCs w:val="22"/>
                <w:lang w:eastAsia="en-US"/>
              </w:rPr>
              <w:t>sob pena</w:t>
            </w:r>
            <w:proofErr w:type="gramEnd"/>
            <w:r w:rsidRPr="003E6D0E">
              <w:rPr>
                <w:rFonts w:asciiTheme="minorHAnsi" w:eastAsia="Arial Unicode MS" w:hAnsiTheme="minorHAnsi" w:cstheme="minorHAnsi"/>
                <w:sz w:val="22"/>
                <w:szCs w:val="22"/>
                <w:lang w:eastAsia="en-US"/>
              </w:rPr>
              <w:t xml:space="preserve"> de que a ausência regulatória sirva de salvo conduto modificação do core </w:t>
            </w:r>
            <w:proofErr w:type="spellStart"/>
            <w:r w:rsidRPr="003E6D0E">
              <w:rPr>
                <w:rFonts w:asciiTheme="minorHAnsi" w:eastAsia="Arial Unicode MS" w:hAnsiTheme="minorHAnsi" w:cstheme="minorHAnsi"/>
                <w:sz w:val="22"/>
                <w:szCs w:val="22"/>
                <w:lang w:eastAsia="en-US"/>
              </w:rPr>
              <w:t>bussines</w:t>
            </w:r>
            <w:proofErr w:type="spellEnd"/>
            <w:r w:rsidRPr="003E6D0E">
              <w:rPr>
                <w:rFonts w:asciiTheme="minorHAnsi" w:eastAsia="Arial Unicode MS" w:hAnsiTheme="minorHAnsi" w:cstheme="minorHAnsi"/>
                <w:sz w:val="22"/>
                <w:szCs w:val="22"/>
                <w:lang w:eastAsia="en-US"/>
              </w:rPr>
              <w:t xml:space="preserve"> do refinador de petróleo, para aquisição e comercialização no mercado </w:t>
            </w:r>
            <w:r w:rsidRPr="003E6D0E">
              <w:rPr>
                <w:rFonts w:asciiTheme="minorHAnsi" w:eastAsia="Arial Unicode MS" w:hAnsiTheme="minorHAnsi" w:cstheme="minorHAnsi"/>
                <w:sz w:val="22"/>
                <w:szCs w:val="22"/>
                <w:lang w:eastAsia="en-US"/>
              </w:rPr>
              <w:lastRenderedPageBreak/>
              <w:t xml:space="preserve">interno de derivados produzidos em outros países. </w:t>
            </w:r>
          </w:p>
          <w:p w14:paraId="5C7CAA29" w14:textId="7EEE4700" w:rsidR="001D64E9" w:rsidRPr="00275EBD" w:rsidRDefault="001D64E9" w:rsidP="003E6D0E">
            <w:pPr>
              <w:pStyle w:val="Textodecomentrio"/>
              <w:spacing w:after="0"/>
              <w:rPr>
                <w:rFonts w:cstheme="minorHAnsi"/>
                <w:sz w:val="22"/>
                <w:szCs w:val="22"/>
              </w:rPr>
            </w:pPr>
            <w:r w:rsidRPr="003E6D0E">
              <w:rPr>
                <w:rFonts w:eastAsia="Arial Unicode MS" w:cstheme="minorHAnsi"/>
                <w:sz w:val="22"/>
                <w:szCs w:val="22"/>
              </w:rPr>
              <w:t xml:space="preserve">Sem delimitação literal da atividade de produção de derivados de petróleo, a atividade inerente indústria de produção pode ser colocada em segundo plano, enfraquecendo </w:t>
            </w:r>
            <w:r>
              <w:rPr>
                <w:rFonts w:eastAsia="Arial Unicode MS" w:cstheme="minorHAnsi"/>
                <w:sz w:val="22"/>
                <w:szCs w:val="22"/>
              </w:rPr>
              <w:t>a</w:t>
            </w:r>
            <w:r w:rsidRPr="003E6D0E">
              <w:rPr>
                <w:rFonts w:eastAsia="Arial Unicode MS" w:cstheme="minorHAnsi"/>
                <w:sz w:val="22"/>
                <w:szCs w:val="22"/>
              </w:rPr>
              <w:t xml:space="preserve"> atividade de refino no país.</w:t>
            </w:r>
          </w:p>
        </w:tc>
      </w:tr>
      <w:tr w:rsidR="001D64E9" w:rsidRPr="00AB76E4" w14:paraId="12D615A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B04CC23" w14:textId="1B525789"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2181262" w14:textId="44596F12" w:rsidR="001D64E9" w:rsidRPr="002005A4" w:rsidRDefault="001D64E9" w:rsidP="00F81F04">
            <w:pPr>
              <w:rPr>
                <w:rFonts w:asciiTheme="minorHAnsi" w:hAnsiTheme="minorHAnsi" w:cstheme="minorHAnsi"/>
                <w:color w:val="000000"/>
                <w:sz w:val="22"/>
                <w:szCs w:val="22"/>
              </w:rPr>
            </w:pPr>
            <w:r>
              <w:rPr>
                <w:rFonts w:asciiTheme="minorHAnsi" w:hAnsiTheme="minorHAnsi" w:cstheme="minorHAnsi"/>
                <w:color w:val="000000"/>
                <w:sz w:val="22"/>
                <w:szCs w:val="22"/>
              </w:rPr>
              <w:t>Seção 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086383C" w14:textId="58048852" w:rsidR="001D64E9" w:rsidRPr="00410A41" w:rsidRDefault="001D64E9" w:rsidP="00275EBD">
            <w:pPr>
              <w:rPr>
                <w:rFonts w:asciiTheme="minorHAnsi" w:hAnsiTheme="minorHAnsi" w:cstheme="minorHAnsi"/>
                <w:b/>
                <w:color w:val="000000"/>
                <w:sz w:val="22"/>
                <w:szCs w:val="22"/>
              </w:rPr>
            </w:pPr>
            <w:r w:rsidRPr="00410A41">
              <w:rPr>
                <w:rFonts w:asciiTheme="minorHAnsi" w:hAnsiTheme="minorHAnsi" w:cstheme="minorHAnsi"/>
                <w:b/>
                <w:bCs/>
                <w:sz w:val="22"/>
                <w:szCs w:val="22"/>
              </w:rPr>
              <w:t xml:space="preserve">Contratante </w:t>
            </w:r>
            <w:r w:rsidRPr="00410A41">
              <w:rPr>
                <w:rFonts w:asciiTheme="minorHAnsi" w:hAnsiTheme="minorHAnsi" w:cstheme="minorHAnsi"/>
                <w:b/>
                <w:color w:val="0070C0"/>
                <w:sz w:val="22"/>
                <w:szCs w:val="22"/>
              </w:rPr>
              <w:t>da atividade do refinador de petróleo ou do processador de gás natural</w:t>
            </w:r>
            <w:r w:rsidRPr="00410A41">
              <w:rPr>
                <w:rFonts w:asciiTheme="minorHAnsi" w:hAnsiTheme="minorHAnsi" w:cstheme="minorHAnsi"/>
                <w:b/>
                <w:color w:val="0000FF"/>
                <w:sz w:val="22"/>
                <w:szCs w:val="22"/>
              </w:rPr>
              <w:t xml:space="preserve"> </w:t>
            </w:r>
            <w:r w:rsidRPr="00410A41">
              <w:rPr>
                <w:rFonts w:asciiTheme="minorHAnsi" w:hAnsiTheme="minorHAnsi" w:cstheme="minorHAnsi"/>
                <w:b/>
                <w:strike/>
                <w:color w:val="FF0000"/>
                <w:sz w:val="22"/>
                <w:szCs w:val="22"/>
              </w:rPr>
              <w:t>de Prestação de Serviço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828085F" w14:textId="64339F1D" w:rsidR="001D64E9" w:rsidRPr="00275EBD" w:rsidRDefault="001D64E9" w:rsidP="00275EBD">
            <w:pPr>
              <w:pStyle w:val="Textodecomentrio"/>
              <w:spacing w:after="0"/>
              <w:rPr>
                <w:rFonts w:eastAsia="Times New Roman" w:cstheme="minorHAnsi"/>
                <w:color w:val="000000"/>
                <w:sz w:val="22"/>
                <w:szCs w:val="22"/>
                <w:lang w:eastAsia="pt-BR"/>
              </w:rPr>
            </w:pPr>
            <w:r w:rsidRPr="00275EBD">
              <w:rPr>
                <w:rFonts w:cstheme="minorHAnsi"/>
                <w:sz w:val="22"/>
                <w:szCs w:val="22"/>
              </w:rPr>
              <w:t xml:space="preserve">A atividade de refino de petróleo ou de processamento de gás natural é qualificada como uma espécie de “industrialização por encomenda”, desempenhada no curso da cadeia de circulação do gás natural, resultando na incidência do ICMS. A jurisprudência atual contribui para o entendimento de que as atividades de industrialização por encomenda desenvolvidas no curso da cadeia produtiva devem ser consideradas insumos ao processo industrial ou comercial, e, por isso, sujeitas ao ICMS. Dessa forma, sugerimos exclusão da terminologia “prestação de serviço”. </w:t>
            </w:r>
          </w:p>
        </w:tc>
      </w:tr>
      <w:tr w:rsidR="001D64E9" w:rsidRPr="00AB76E4" w14:paraId="36C60C3B"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ED34334"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49C5EDDE" w14:textId="77777777" w:rsidR="00565720" w:rsidRDefault="00565720" w:rsidP="002C7B79">
            <w:pPr>
              <w:jc w:val="center"/>
              <w:rPr>
                <w:rFonts w:asciiTheme="minorHAnsi" w:hAnsiTheme="minorHAnsi" w:cstheme="minorHAnsi"/>
                <w:bCs/>
                <w:color w:val="000000"/>
                <w:sz w:val="22"/>
                <w:szCs w:val="22"/>
              </w:rPr>
            </w:pPr>
          </w:p>
          <w:p w14:paraId="3EFA247D" w14:textId="49433E88" w:rsidR="00565720" w:rsidRPr="002005A4" w:rsidRDefault="0056572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D569865" w14:textId="6ACC2428" w:rsidR="001D64E9" w:rsidRPr="002005A4" w:rsidRDefault="001D64E9" w:rsidP="00F81F04">
            <w:pPr>
              <w:rPr>
                <w:rFonts w:asciiTheme="minorHAnsi" w:hAnsiTheme="minorHAnsi" w:cstheme="minorHAnsi"/>
                <w:color w:val="000000"/>
                <w:sz w:val="22"/>
                <w:szCs w:val="22"/>
              </w:rPr>
            </w:pPr>
            <w:r>
              <w:rPr>
                <w:rFonts w:asciiTheme="minorHAnsi" w:hAnsiTheme="minorHAnsi" w:cstheme="minorHAnsi"/>
                <w:color w:val="000000"/>
                <w:sz w:val="22"/>
                <w:szCs w:val="22"/>
              </w:rPr>
              <w:t>Seção 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E210B06" w14:textId="24171450" w:rsidR="001D64E9" w:rsidRPr="00410A41" w:rsidRDefault="001D64E9" w:rsidP="00F81F04">
            <w:pPr>
              <w:rPr>
                <w:rFonts w:asciiTheme="minorHAnsi" w:hAnsiTheme="minorHAnsi" w:cstheme="minorHAnsi"/>
                <w:b/>
                <w:bCs/>
                <w:sz w:val="22"/>
                <w:szCs w:val="22"/>
              </w:rPr>
            </w:pPr>
            <w:r w:rsidRPr="00410A41">
              <w:rPr>
                <w:rFonts w:asciiTheme="minorHAnsi" w:hAnsiTheme="minorHAnsi" w:cstheme="minorHAnsi"/>
                <w:b/>
                <w:bCs/>
                <w:sz w:val="22"/>
                <w:szCs w:val="22"/>
              </w:rPr>
              <w:t>Contratante de Prestação de Serviço</w:t>
            </w:r>
            <w:r>
              <w:rPr>
                <w:rFonts w:asciiTheme="minorHAnsi" w:hAnsiTheme="minorHAnsi" w:cstheme="minorHAnsi"/>
                <w:b/>
                <w:bCs/>
                <w:sz w:val="22"/>
                <w:szCs w:val="22"/>
              </w:rPr>
              <w:t xml:space="preserve"> </w:t>
            </w:r>
            <w:r w:rsidRPr="00410A41">
              <w:rPr>
                <w:rFonts w:asciiTheme="minorHAnsi" w:hAnsiTheme="minorHAnsi" w:cstheme="minorHAnsi"/>
                <w:b/>
                <w:bCs/>
                <w:color w:val="2E74B5" w:themeColor="accent5" w:themeShade="BF"/>
                <w:sz w:val="24"/>
                <w:szCs w:val="24"/>
              </w:rPr>
              <w:t>da atividade do Refinador de petróleo ou do Processador de gás natural</w:t>
            </w:r>
          </w:p>
        </w:tc>
        <w:tc>
          <w:tcPr>
            <w:tcW w:w="7760" w:type="dxa"/>
            <w:vMerge w:val="restart"/>
            <w:tcBorders>
              <w:top w:val="single" w:sz="4" w:space="0" w:color="auto"/>
              <w:left w:val="nil"/>
              <w:right w:val="single" w:sz="4" w:space="0" w:color="auto"/>
            </w:tcBorders>
            <w:shd w:val="clear" w:color="auto" w:fill="FFFFFF"/>
            <w:tcMar>
              <w:top w:w="20" w:type="dxa"/>
              <w:left w:w="20" w:type="dxa"/>
              <w:bottom w:w="0" w:type="dxa"/>
              <w:right w:w="20" w:type="dxa"/>
            </w:tcMar>
            <w:vAlign w:val="center"/>
          </w:tcPr>
          <w:p w14:paraId="74B09EB9" w14:textId="580DE0D1" w:rsidR="001D64E9" w:rsidRPr="00A3766C" w:rsidRDefault="001D64E9" w:rsidP="0009789B">
            <w:pPr>
              <w:pStyle w:val="Textodecomentrio"/>
              <w:spacing w:after="0"/>
              <w:jc w:val="both"/>
              <w:rPr>
                <w:rFonts w:eastAsia="Times New Roman" w:cstheme="minorHAnsi"/>
                <w:color w:val="000000"/>
                <w:sz w:val="22"/>
                <w:szCs w:val="22"/>
                <w:lang w:eastAsia="pt-BR"/>
              </w:rPr>
            </w:pPr>
            <w:r w:rsidRPr="00A3766C">
              <w:rPr>
                <w:rFonts w:cstheme="minorHAnsi"/>
                <w:sz w:val="22"/>
                <w:szCs w:val="22"/>
              </w:rPr>
              <w:t>A atividade de refino de petróleo ou de processamento de gás natural é qualificada como uma espécie de “industrialização por encomenda”, desempenhada no curso da cadeia de circulação do gás natural, resultando na incidência do ICMS. A jurisprudência atual contribui para o entendimento de que as atividades de industrialização por encomenda desenvolvidas no curso da cadeia produtiva devem ser consideradas insumos ao processo industrial ou comercial, e, por isso, sujeitas ao ICMS. Dessa forma, sugerimos exclusão da terminologia “prestação de serviço”.</w:t>
            </w:r>
          </w:p>
        </w:tc>
      </w:tr>
      <w:tr w:rsidR="001D64E9" w:rsidRPr="00AB76E4" w14:paraId="18D59EE0"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3C2BBED"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0EE5CFA5" w14:textId="77777777" w:rsidR="00B668F5" w:rsidRDefault="00B668F5" w:rsidP="002C7B79">
            <w:pPr>
              <w:jc w:val="center"/>
              <w:rPr>
                <w:rFonts w:asciiTheme="minorHAnsi" w:hAnsiTheme="minorHAnsi" w:cstheme="minorHAnsi"/>
                <w:bCs/>
                <w:color w:val="000000"/>
                <w:sz w:val="22"/>
                <w:szCs w:val="22"/>
              </w:rPr>
            </w:pPr>
          </w:p>
          <w:p w14:paraId="78CF07D4" w14:textId="0200891F" w:rsidR="00565720" w:rsidRPr="002005A4" w:rsidRDefault="00B668F5" w:rsidP="00B668F5">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96C558A" w14:textId="110342AD"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24</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C1A5CFD" w14:textId="15E36C1B" w:rsidR="001D64E9" w:rsidRDefault="001D64E9" w:rsidP="00F81F04">
            <w:pPr>
              <w:rPr>
                <w:rFonts w:asciiTheme="minorHAnsi" w:hAnsiTheme="minorHAnsi" w:cstheme="minorHAnsi"/>
                <w:color w:val="000000"/>
                <w:sz w:val="22"/>
                <w:szCs w:val="22"/>
              </w:rPr>
            </w:pPr>
            <w:r w:rsidRPr="00AE29E9">
              <w:rPr>
                <w:rFonts w:asciiTheme="minorHAnsi" w:eastAsiaTheme="minorHAnsi" w:hAnsiTheme="minorHAnsi" w:cstheme="minorHAnsi"/>
                <w:sz w:val="22"/>
                <w:szCs w:val="22"/>
                <w:lang w:eastAsia="en-US"/>
              </w:rPr>
              <w:t>Art. 24</w:t>
            </w:r>
            <w:proofErr w:type="gramStart"/>
            <w:r w:rsidRPr="00AE29E9">
              <w:rPr>
                <w:rFonts w:asciiTheme="minorHAnsi" w:eastAsiaTheme="minorHAnsi" w:hAnsiTheme="minorHAnsi" w:cstheme="minorHAnsi"/>
                <w:sz w:val="22"/>
                <w:szCs w:val="22"/>
                <w:lang w:eastAsia="en-US"/>
              </w:rPr>
              <w:t xml:space="preserve">  </w:t>
            </w:r>
            <w:proofErr w:type="gramEnd"/>
            <w:r w:rsidRPr="00AE29E9">
              <w:rPr>
                <w:rFonts w:asciiTheme="minorHAnsi" w:eastAsiaTheme="minorHAnsi" w:hAnsiTheme="minorHAnsi" w:cstheme="minorHAnsi"/>
                <w:sz w:val="22"/>
                <w:szCs w:val="22"/>
                <w:lang w:eastAsia="en-US"/>
              </w:rPr>
              <w:t xml:space="preserve">Para fins de comercialização, o contratante </w:t>
            </w:r>
            <w:r w:rsidRPr="00EE6C05">
              <w:rPr>
                <w:rFonts w:asciiTheme="minorHAnsi" w:eastAsiaTheme="minorHAnsi" w:hAnsiTheme="minorHAnsi" w:cstheme="minorHAnsi"/>
                <w:strike/>
                <w:color w:val="FF0000"/>
                <w:sz w:val="22"/>
                <w:szCs w:val="22"/>
                <w:lang w:eastAsia="en-US"/>
              </w:rPr>
              <w:t>de prestação de serviço</w:t>
            </w:r>
            <w:r w:rsidR="00565720" w:rsidRPr="00565720">
              <w:rPr>
                <w:rFonts w:asciiTheme="minorHAnsi" w:hAnsiTheme="minorHAnsi" w:cstheme="minorHAnsi"/>
                <w:color w:val="0070C0"/>
                <w:sz w:val="22"/>
                <w:szCs w:val="22"/>
              </w:rPr>
              <w:t xml:space="preserve"> da atividade</w:t>
            </w:r>
            <w:r w:rsidRPr="00AE29E9">
              <w:rPr>
                <w:rFonts w:asciiTheme="minorHAnsi" w:eastAsiaTheme="minorHAnsi" w:hAnsiTheme="minorHAnsi" w:cstheme="minorHAnsi"/>
                <w:sz w:val="22"/>
                <w:szCs w:val="22"/>
                <w:lang w:eastAsia="en-US"/>
              </w:rPr>
              <w:t xml:space="preserve">, cadastrado na ANP de acordo com o disposto no art. 27, § 3º, fica equiparado </w:t>
            </w:r>
            <w:proofErr w:type="spellStart"/>
            <w:r w:rsidRPr="00EE6C05">
              <w:rPr>
                <w:rFonts w:asciiTheme="minorHAnsi" w:hAnsiTheme="minorHAnsi" w:cstheme="minorHAnsi"/>
                <w:color w:val="0070C0"/>
                <w:sz w:val="22"/>
                <w:szCs w:val="22"/>
              </w:rPr>
              <w:t>à</w:t>
            </w:r>
            <w:r w:rsidRPr="00EE6C05">
              <w:rPr>
                <w:rFonts w:asciiTheme="minorHAnsi" w:eastAsiaTheme="minorHAnsi" w:hAnsiTheme="minorHAnsi" w:cstheme="minorHAnsi"/>
                <w:strike/>
                <w:color w:val="FF0000"/>
                <w:sz w:val="22"/>
                <w:szCs w:val="22"/>
                <w:lang w:eastAsia="en-US"/>
              </w:rPr>
              <w:t>ao</w:t>
            </w:r>
            <w:proofErr w:type="spellEnd"/>
            <w:r w:rsidRPr="00AE29E9">
              <w:rPr>
                <w:rFonts w:asciiTheme="minorHAnsi" w:eastAsiaTheme="minorHAnsi" w:hAnsiTheme="minorHAnsi" w:cstheme="minorHAnsi"/>
                <w:sz w:val="22"/>
                <w:szCs w:val="22"/>
                <w:lang w:eastAsia="en-US"/>
              </w:rPr>
              <w:t xml:space="preserve"> </w:t>
            </w:r>
            <w:r w:rsidRPr="00EE6C05">
              <w:rPr>
                <w:rFonts w:asciiTheme="minorHAnsi" w:eastAsiaTheme="minorHAnsi" w:hAnsiTheme="minorHAnsi" w:cstheme="minorHAnsi"/>
                <w:strike/>
                <w:color w:val="FF0000"/>
                <w:sz w:val="22"/>
                <w:szCs w:val="22"/>
                <w:lang w:eastAsia="en-US"/>
              </w:rPr>
              <w:t xml:space="preserve">refinador </w:t>
            </w:r>
            <w:r w:rsidRPr="00EE6C05">
              <w:rPr>
                <w:rFonts w:asciiTheme="minorHAnsi" w:hAnsiTheme="minorHAnsi" w:cstheme="minorHAnsi"/>
                <w:color w:val="0070C0"/>
                <w:sz w:val="22"/>
                <w:szCs w:val="22"/>
              </w:rPr>
              <w:t xml:space="preserve">refinaria </w:t>
            </w:r>
            <w:r w:rsidRPr="00AE29E9">
              <w:rPr>
                <w:rFonts w:asciiTheme="minorHAnsi" w:eastAsiaTheme="minorHAnsi" w:hAnsiTheme="minorHAnsi" w:cstheme="minorHAnsi"/>
                <w:sz w:val="22"/>
                <w:szCs w:val="22"/>
                <w:lang w:eastAsia="en-US"/>
              </w:rPr>
              <w:t xml:space="preserve">de petróleo ou </w:t>
            </w:r>
            <w:r w:rsidRPr="00EE6C05">
              <w:rPr>
                <w:rFonts w:asciiTheme="minorHAnsi" w:eastAsiaTheme="minorHAnsi" w:hAnsiTheme="minorHAnsi" w:cstheme="minorHAnsi"/>
                <w:strike/>
                <w:color w:val="FF0000"/>
                <w:sz w:val="22"/>
                <w:szCs w:val="22"/>
                <w:lang w:eastAsia="en-US"/>
              </w:rPr>
              <w:t>ao</w:t>
            </w:r>
            <w:r>
              <w:rPr>
                <w:rFonts w:asciiTheme="minorHAnsi" w:eastAsiaTheme="minorHAnsi" w:hAnsiTheme="minorHAnsi" w:cstheme="minorHAnsi"/>
                <w:sz w:val="22"/>
                <w:szCs w:val="22"/>
                <w:lang w:eastAsia="en-US"/>
              </w:rPr>
              <w:t xml:space="preserve"> </w:t>
            </w:r>
            <w:r w:rsidRPr="00EE6C05">
              <w:rPr>
                <w:rFonts w:asciiTheme="minorHAnsi" w:hAnsiTheme="minorHAnsi" w:cstheme="minorHAnsi"/>
                <w:color w:val="0070C0"/>
                <w:sz w:val="22"/>
                <w:szCs w:val="22"/>
              </w:rPr>
              <w:t>à</w:t>
            </w:r>
            <w:r w:rsidRPr="00AE29E9">
              <w:rPr>
                <w:rFonts w:asciiTheme="minorHAnsi" w:eastAsiaTheme="minorHAnsi" w:hAnsiTheme="minorHAnsi" w:cstheme="minorHAnsi"/>
                <w:sz w:val="22"/>
                <w:szCs w:val="22"/>
                <w:lang w:eastAsia="en-US"/>
              </w:rPr>
              <w:t xml:space="preserve"> </w:t>
            </w:r>
            <w:r w:rsidRPr="00EE6C05">
              <w:rPr>
                <w:rFonts w:asciiTheme="minorHAnsi" w:eastAsiaTheme="minorHAnsi" w:hAnsiTheme="minorHAnsi" w:cstheme="minorHAnsi"/>
                <w:strike/>
                <w:color w:val="FF0000"/>
                <w:sz w:val="22"/>
                <w:szCs w:val="22"/>
                <w:lang w:eastAsia="en-US"/>
              </w:rPr>
              <w:t xml:space="preserve">processador </w:t>
            </w:r>
            <w:r w:rsidRPr="00EE6C05">
              <w:rPr>
                <w:rFonts w:asciiTheme="minorHAnsi" w:hAnsiTheme="minorHAnsi" w:cstheme="minorHAnsi"/>
                <w:color w:val="0070C0"/>
                <w:sz w:val="22"/>
                <w:szCs w:val="22"/>
              </w:rPr>
              <w:t xml:space="preserve">unidade de processamento </w:t>
            </w:r>
            <w:r w:rsidRPr="00AE29E9">
              <w:rPr>
                <w:rFonts w:asciiTheme="minorHAnsi" w:eastAsiaTheme="minorHAnsi" w:hAnsiTheme="minorHAnsi" w:cstheme="minorHAnsi"/>
                <w:sz w:val="22"/>
                <w:szCs w:val="22"/>
                <w:lang w:eastAsia="en-US"/>
              </w:rPr>
              <w:t xml:space="preserve">de gás natural, podendo comercializar seus derivados, respectivamente, nos termos dos </w:t>
            </w:r>
            <w:proofErr w:type="spellStart"/>
            <w:r w:rsidRPr="00AE29E9">
              <w:rPr>
                <w:rFonts w:asciiTheme="minorHAnsi" w:eastAsiaTheme="minorHAnsi" w:hAnsiTheme="minorHAnsi" w:cstheme="minorHAnsi"/>
                <w:sz w:val="22"/>
                <w:szCs w:val="22"/>
                <w:lang w:eastAsia="en-US"/>
              </w:rPr>
              <w:t>arts</w:t>
            </w:r>
            <w:proofErr w:type="spellEnd"/>
            <w:r w:rsidRPr="00AE29E9">
              <w:rPr>
                <w:rFonts w:asciiTheme="minorHAnsi" w:eastAsiaTheme="minorHAnsi" w:hAnsiTheme="minorHAnsi" w:cstheme="minorHAnsi"/>
                <w:sz w:val="22"/>
                <w:szCs w:val="22"/>
                <w:lang w:eastAsia="en-US"/>
              </w:rPr>
              <w:t>. 20 e 21.</w:t>
            </w:r>
          </w:p>
        </w:tc>
        <w:tc>
          <w:tcPr>
            <w:tcW w:w="7760" w:type="dxa"/>
            <w:vMerge/>
            <w:tcBorders>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A6DFED2" w14:textId="77777777" w:rsidR="001D64E9" w:rsidRPr="002005A4" w:rsidRDefault="001D64E9" w:rsidP="0009789B">
            <w:pPr>
              <w:pStyle w:val="Textodecomentrio"/>
              <w:spacing w:after="0"/>
              <w:jc w:val="both"/>
              <w:rPr>
                <w:rFonts w:eastAsia="Times New Roman" w:cstheme="minorHAnsi"/>
                <w:color w:val="000000"/>
                <w:sz w:val="22"/>
                <w:szCs w:val="22"/>
                <w:lang w:eastAsia="pt-BR"/>
              </w:rPr>
            </w:pPr>
          </w:p>
        </w:tc>
      </w:tr>
      <w:tr w:rsidR="001D64E9" w:rsidRPr="00AB76E4" w14:paraId="64D7B5DD"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CB388F5" w14:textId="4A11849A" w:rsidR="001D64E9" w:rsidRPr="002005A4" w:rsidRDefault="001D64E9" w:rsidP="002C7B79">
            <w:pPr>
              <w:jc w:val="center"/>
              <w:rPr>
                <w:rFonts w:asciiTheme="minorHAnsi" w:hAnsiTheme="minorHAnsi" w:cstheme="minorHAnsi"/>
                <w:bCs/>
                <w:color w:val="000000"/>
                <w:sz w:val="22"/>
                <w:szCs w:val="22"/>
              </w:rPr>
            </w:pPr>
            <w:proofErr w:type="spellStart"/>
            <w:r w:rsidRPr="002005A4">
              <w:rPr>
                <w:rFonts w:asciiTheme="minorHAnsi" w:hAnsiTheme="minorHAnsi" w:cstheme="minorHAnsi"/>
                <w:bCs/>
                <w:color w:val="000000"/>
                <w:sz w:val="22"/>
                <w:szCs w:val="22"/>
              </w:rPr>
              <w:t>Petrogal</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E9A0FC6" w14:textId="4521A197"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24</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75BE092" w14:textId="6F3FF059" w:rsidR="001D64E9" w:rsidRPr="002005A4" w:rsidRDefault="001D64E9" w:rsidP="00F81F0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Art. 24. </w:t>
            </w:r>
            <w:r w:rsidRPr="002005A4">
              <w:rPr>
                <w:rFonts w:asciiTheme="minorHAnsi" w:hAnsiTheme="minorHAnsi" w:cstheme="minorHAnsi"/>
                <w:color w:val="000000"/>
                <w:sz w:val="22"/>
                <w:szCs w:val="22"/>
              </w:rPr>
              <w:t xml:space="preserve">Para fins de comercialização, o contratante de prestação de serviço, cadastrado na ANP de acordo com o disposto no art. 27, § 3º, fica equiparado ao </w:t>
            </w:r>
            <w:r w:rsidRPr="002005A4">
              <w:rPr>
                <w:rFonts w:asciiTheme="minorHAnsi" w:hAnsiTheme="minorHAnsi" w:cstheme="minorHAnsi"/>
                <w:color w:val="0070C0"/>
                <w:sz w:val="22"/>
                <w:szCs w:val="22"/>
              </w:rPr>
              <w:t>produtor de derivados de petróleo e gás natural, especificamente,</w:t>
            </w:r>
            <w:r w:rsidRPr="002005A4">
              <w:rPr>
                <w:rFonts w:asciiTheme="minorHAnsi" w:hAnsiTheme="minorHAnsi" w:cstheme="minorHAnsi"/>
                <w:color w:val="000000"/>
                <w:sz w:val="22"/>
                <w:szCs w:val="22"/>
              </w:rPr>
              <w:t xml:space="preserve"> refinador de petróleo e processador de gás natural, podendo comercializar seus derivados, respectivamente, nos termos dos </w:t>
            </w:r>
            <w:proofErr w:type="spellStart"/>
            <w:r w:rsidRPr="002005A4">
              <w:rPr>
                <w:rFonts w:asciiTheme="minorHAnsi" w:hAnsiTheme="minorHAnsi" w:cstheme="minorHAnsi"/>
                <w:color w:val="000000"/>
                <w:sz w:val="22"/>
                <w:szCs w:val="22"/>
              </w:rPr>
              <w:t>arts</w:t>
            </w:r>
            <w:proofErr w:type="spellEnd"/>
            <w:r w:rsidRPr="002005A4">
              <w:rPr>
                <w:rFonts w:asciiTheme="minorHAnsi" w:hAnsiTheme="minorHAnsi" w:cstheme="minorHAnsi"/>
                <w:color w:val="000000"/>
                <w:sz w:val="22"/>
                <w:szCs w:val="22"/>
              </w:rPr>
              <w:t xml:space="preserve">. </w:t>
            </w:r>
            <w:proofErr w:type="gramStart"/>
            <w:r w:rsidRPr="002005A4">
              <w:rPr>
                <w:rFonts w:asciiTheme="minorHAnsi" w:hAnsiTheme="minorHAnsi" w:cstheme="minorHAnsi"/>
                <w:color w:val="000000"/>
                <w:sz w:val="22"/>
                <w:szCs w:val="22"/>
              </w:rPr>
              <w:t>20 e 21.”</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43860B4" w14:textId="77777777" w:rsidR="001D64E9" w:rsidRPr="002005A4" w:rsidRDefault="001D64E9" w:rsidP="0009789B">
            <w:pPr>
              <w:pStyle w:val="Textodecomentrio"/>
              <w:spacing w:after="0"/>
              <w:jc w:val="both"/>
              <w:rPr>
                <w:rFonts w:eastAsia="Times New Roman" w:cstheme="minorHAnsi"/>
                <w:color w:val="000000"/>
                <w:sz w:val="22"/>
                <w:szCs w:val="22"/>
                <w:lang w:eastAsia="pt-BR"/>
              </w:rPr>
            </w:pPr>
            <w:r w:rsidRPr="002005A4">
              <w:rPr>
                <w:rFonts w:eastAsia="Times New Roman" w:cstheme="minorHAnsi"/>
                <w:color w:val="000000"/>
                <w:sz w:val="22"/>
                <w:szCs w:val="22"/>
                <w:lang w:eastAsia="pt-BR"/>
              </w:rPr>
              <w:t>Alinhar a menção à definição de “produtor de derivados de petróleo e gás natural”.</w:t>
            </w:r>
          </w:p>
          <w:p w14:paraId="3AC2F903" w14:textId="01E29C75" w:rsidR="001D64E9" w:rsidRPr="002005A4" w:rsidRDefault="001D64E9" w:rsidP="0009789B">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Além disso, sugerimos avaliar se o art. 25 que trata da comercialização pelo produtor não deveria ser referenciado neste item 24.</w:t>
            </w:r>
          </w:p>
        </w:tc>
      </w:tr>
      <w:tr w:rsidR="001D64E9" w:rsidRPr="00AB76E4" w14:paraId="6E7B3351"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DE37318" w14:textId="076CA1CA"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9C34B50" w14:textId="02CC730F" w:rsidR="001D64E9" w:rsidRPr="002005A4" w:rsidRDefault="001D64E9" w:rsidP="00F81F04">
            <w:pPr>
              <w:rPr>
                <w:rFonts w:asciiTheme="minorHAnsi" w:hAnsiTheme="minorHAnsi" w:cstheme="minorHAnsi"/>
                <w:color w:val="000000" w:themeColor="text1"/>
                <w:sz w:val="22"/>
                <w:szCs w:val="22"/>
              </w:rPr>
            </w:pPr>
            <w:r w:rsidRPr="002005A4">
              <w:rPr>
                <w:rFonts w:asciiTheme="minorHAnsi" w:hAnsiTheme="minorHAnsi" w:cstheme="minorHAnsi"/>
                <w:color w:val="000000"/>
                <w:sz w:val="22"/>
                <w:szCs w:val="22"/>
              </w:rPr>
              <w:t>Art. 24</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42D35F8" w14:textId="4B49C113" w:rsidR="001D64E9" w:rsidRPr="00275EBD" w:rsidRDefault="001D64E9" w:rsidP="00275EBD">
            <w:pPr>
              <w:rPr>
                <w:rFonts w:asciiTheme="minorHAnsi" w:hAnsiTheme="minorHAnsi" w:cstheme="minorHAnsi"/>
                <w:strike/>
                <w:color w:val="FF0000"/>
                <w:sz w:val="22"/>
                <w:szCs w:val="22"/>
              </w:rPr>
            </w:pPr>
            <w:r w:rsidRPr="00275EBD">
              <w:rPr>
                <w:rFonts w:asciiTheme="minorHAnsi" w:hAnsiTheme="minorHAnsi" w:cstheme="minorHAnsi"/>
                <w:sz w:val="22"/>
                <w:szCs w:val="22"/>
              </w:rPr>
              <w:t xml:space="preserve">Art. 24. Para fins de comercialização, o contratante </w:t>
            </w:r>
            <w:r w:rsidRPr="00275EBD">
              <w:rPr>
                <w:rFonts w:asciiTheme="minorHAnsi" w:hAnsiTheme="minorHAnsi" w:cstheme="minorHAnsi"/>
                <w:strike/>
                <w:color w:val="FF0000"/>
                <w:sz w:val="22"/>
                <w:szCs w:val="22"/>
              </w:rPr>
              <w:t xml:space="preserve">de prestação de serviço </w:t>
            </w:r>
            <w:r w:rsidRPr="00275EBD">
              <w:rPr>
                <w:rFonts w:asciiTheme="minorHAnsi" w:hAnsiTheme="minorHAnsi" w:cstheme="minorHAnsi"/>
                <w:color w:val="0070C0"/>
                <w:sz w:val="22"/>
                <w:szCs w:val="22"/>
              </w:rPr>
              <w:t>da atividad</w:t>
            </w:r>
            <w:r w:rsidRPr="00275EBD">
              <w:rPr>
                <w:rFonts w:asciiTheme="minorHAnsi" w:hAnsiTheme="minorHAnsi" w:cstheme="minorHAnsi"/>
                <w:color w:val="0000FF"/>
                <w:sz w:val="22"/>
                <w:szCs w:val="22"/>
              </w:rPr>
              <w:t>e</w:t>
            </w:r>
            <w:r w:rsidRPr="00275EBD">
              <w:rPr>
                <w:rFonts w:asciiTheme="minorHAnsi" w:hAnsiTheme="minorHAnsi" w:cstheme="minorHAnsi"/>
                <w:sz w:val="22"/>
                <w:szCs w:val="22"/>
              </w:rPr>
              <w:t xml:space="preserve">, cadastrado na ANP de acordo com o disposto no art. 27, § 3º, fica equiparado ao refinador de petróleo ou ao processador de gás natural, podendo comercializar seus derivados, respectivamente, nos termos dos </w:t>
            </w:r>
            <w:proofErr w:type="spellStart"/>
            <w:r w:rsidRPr="00275EBD">
              <w:rPr>
                <w:rFonts w:asciiTheme="minorHAnsi" w:hAnsiTheme="minorHAnsi" w:cstheme="minorHAnsi"/>
                <w:sz w:val="22"/>
                <w:szCs w:val="22"/>
              </w:rPr>
              <w:t>arts</w:t>
            </w:r>
            <w:proofErr w:type="spellEnd"/>
            <w:r w:rsidRPr="00275EBD">
              <w:rPr>
                <w:rFonts w:asciiTheme="minorHAnsi" w:hAnsiTheme="minorHAnsi" w:cstheme="minorHAnsi"/>
                <w:sz w:val="22"/>
                <w:szCs w:val="22"/>
              </w:rPr>
              <w:t>. 20 e 21.</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57C5950" w14:textId="6780E0E6" w:rsidR="001D64E9" w:rsidRPr="00275EBD" w:rsidRDefault="001D64E9" w:rsidP="00275EBD">
            <w:pPr>
              <w:rPr>
                <w:rFonts w:asciiTheme="minorHAnsi" w:hAnsiTheme="minorHAnsi" w:cstheme="minorHAnsi"/>
                <w:sz w:val="22"/>
                <w:szCs w:val="22"/>
              </w:rPr>
            </w:pPr>
            <w:r w:rsidRPr="00275EBD">
              <w:rPr>
                <w:rFonts w:asciiTheme="minorHAnsi" w:hAnsiTheme="minorHAnsi" w:cstheme="minorHAnsi"/>
                <w:sz w:val="22"/>
                <w:szCs w:val="22"/>
              </w:rPr>
              <w:t xml:space="preserve">A atividade de refino de petróleo ou de processamento de gás natural é qualificada como uma espécie de “industrialização por encomenda”, desempenhada no curso da cadeia de circulação do gás natural, resultando na incidência do ICMS. A jurisprudência atual contribui para o entendimento de que as atividades de industrialização por encomenda desenvolvidas no curso da cadeia produtiva devem ser consideradas insumos ao processo industrial ou comercial, e, por isso, sujeitas ao </w:t>
            </w:r>
            <w:r w:rsidRPr="00275EBD">
              <w:rPr>
                <w:rFonts w:asciiTheme="minorHAnsi" w:hAnsiTheme="minorHAnsi" w:cstheme="minorHAnsi"/>
                <w:sz w:val="22"/>
                <w:szCs w:val="22"/>
              </w:rPr>
              <w:lastRenderedPageBreak/>
              <w:t>ICMS. Dessa forma, sugerimos exclusão da terminologia “prestação de serviço”.</w:t>
            </w:r>
          </w:p>
        </w:tc>
      </w:tr>
      <w:tr w:rsidR="001D64E9" w:rsidRPr="00AB76E4" w14:paraId="10B8732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E24A492" w14:textId="2E3F2D09" w:rsidR="001D64E9" w:rsidRPr="002005A4" w:rsidRDefault="001D64E9" w:rsidP="002C7B79">
            <w:pPr>
              <w:jc w:val="center"/>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lastRenderedPageBreak/>
              <w:t>Raízen</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ECA7C6F" w14:textId="77A4F3AF" w:rsidR="001D64E9" w:rsidRPr="002005A4" w:rsidRDefault="001D64E9" w:rsidP="00F81F04">
            <w:pPr>
              <w:rPr>
                <w:rFonts w:asciiTheme="minorHAnsi" w:hAnsiTheme="minorHAnsi" w:cstheme="minorHAnsi"/>
                <w:color w:val="000000" w:themeColor="text1"/>
                <w:sz w:val="22"/>
                <w:szCs w:val="22"/>
              </w:rPr>
            </w:pPr>
            <w:r w:rsidRPr="002005A4">
              <w:rPr>
                <w:rFonts w:asciiTheme="minorHAnsi" w:hAnsiTheme="minorHAnsi" w:cstheme="minorHAnsi"/>
                <w:color w:val="000000"/>
                <w:sz w:val="22"/>
                <w:szCs w:val="22"/>
              </w:rPr>
              <w:t>Art. 24</w:t>
            </w:r>
            <w:r>
              <w:rPr>
                <w:rFonts w:asciiTheme="minorHAnsi" w:hAnsiTheme="minorHAnsi" w:cstheme="minorHAnsi"/>
                <w:color w:val="000000"/>
                <w:sz w:val="22"/>
                <w:szCs w:val="22"/>
              </w:rPr>
              <w:t xml:space="preserve">, caput, novos incisos, alíneas e </w:t>
            </w:r>
            <w:proofErr w:type="gramStart"/>
            <w:r>
              <w:rPr>
                <w:rFonts w:asciiTheme="minorHAnsi" w:hAnsiTheme="minorHAnsi" w:cstheme="minorHAnsi"/>
                <w:color w:val="000000"/>
                <w:sz w:val="22"/>
                <w:szCs w:val="22"/>
              </w:rPr>
              <w:t>§§</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D94BEB6" w14:textId="77777777" w:rsidR="001D64E9" w:rsidRPr="00F73D48" w:rsidRDefault="001D64E9" w:rsidP="00F73D48">
            <w:pPr>
              <w:spacing w:after="120"/>
              <w:jc w:val="center"/>
              <w:rPr>
                <w:rFonts w:asciiTheme="minorHAnsi" w:hAnsiTheme="minorHAnsi" w:cstheme="minorHAnsi"/>
                <w:b/>
                <w:sz w:val="22"/>
                <w:szCs w:val="22"/>
              </w:rPr>
            </w:pPr>
            <w:r w:rsidRPr="00F73D48">
              <w:rPr>
                <w:rFonts w:asciiTheme="minorHAnsi" w:hAnsiTheme="minorHAnsi" w:cstheme="minorHAnsi"/>
                <w:b/>
                <w:sz w:val="22"/>
                <w:szCs w:val="22"/>
              </w:rPr>
              <w:t>Seção V</w:t>
            </w:r>
          </w:p>
          <w:p w14:paraId="7D592C8A" w14:textId="77777777" w:rsidR="001D64E9" w:rsidRDefault="001D64E9" w:rsidP="00F73D48">
            <w:pPr>
              <w:spacing w:after="120"/>
              <w:jc w:val="center"/>
              <w:rPr>
                <w:rFonts w:asciiTheme="minorHAnsi" w:hAnsiTheme="minorHAnsi" w:cstheme="minorHAnsi"/>
                <w:b/>
                <w:strike/>
                <w:color w:val="FF0000"/>
                <w:sz w:val="22"/>
                <w:szCs w:val="22"/>
              </w:rPr>
            </w:pPr>
            <w:r w:rsidRPr="00F73D48">
              <w:rPr>
                <w:rFonts w:asciiTheme="minorHAnsi" w:hAnsiTheme="minorHAnsi" w:cstheme="minorHAnsi"/>
                <w:b/>
                <w:strike/>
                <w:color w:val="FF0000"/>
                <w:sz w:val="22"/>
                <w:szCs w:val="22"/>
              </w:rPr>
              <w:t>Contratante de Prestação de Serviço</w:t>
            </w:r>
          </w:p>
          <w:p w14:paraId="610E9714" w14:textId="2A5C0EF4" w:rsidR="001D64E9" w:rsidRDefault="001D64E9" w:rsidP="00F73D48">
            <w:pPr>
              <w:spacing w:after="120"/>
              <w:jc w:val="center"/>
              <w:rPr>
                <w:rFonts w:asciiTheme="minorHAnsi" w:hAnsiTheme="minorHAnsi" w:cstheme="minorHAnsi"/>
                <w:b/>
                <w:color w:val="0070C0"/>
                <w:sz w:val="22"/>
                <w:szCs w:val="22"/>
              </w:rPr>
            </w:pPr>
            <w:r w:rsidRPr="00F73D48">
              <w:rPr>
                <w:rFonts w:asciiTheme="minorHAnsi" w:hAnsiTheme="minorHAnsi" w:cstheme="minorHAnsi"/>
                <w:b/>
                <w:color w:val="0070C0"/>
                <w:sz w:val="22"/>
                <w:szCs w:val="22"/>
              </w:rPr>
              <w:t>Refinador ou Produtor de Gás Natural por equiparação</w:t>
            </w:r>
          </w:p>
          <w:p w14:paraId="0E25777D" w14:textId="33CD821C" w:rsidR="001D64E9" w:rsidRPr="00F73D48" w:rsidRDefault="001D64E9" w:rsidP="00F73D48">
            <w:pPr>
              <w:spacing w:line="276" w:lineRule="auto"/>
              <w:jc w:val="both"/>
              <w:rPr>
                <w:rFonts w:asciiTheme="minorHAnsi" w:hAnsiTheme="minorHAnsi" w:cstheme="minorHAnsi"/>
                <w:color w:val="000000"/>
                <w:sz w:val="22"/>
                <w:szCs w:val="22"/>
              </w:rPr>
            </w:pPr>
            <w:r w:rsidRPr="00F73D48">
              <w:rPr>
                <w:rFonts w:asciiTheme="minorHAnsi" w:hAnsiTheme="minorHAnsi" w:cstheme="minorHAnsi"/>
                <w:color w:val="000000"/>
                <w:sz w:val="22"/>
                <w:szCs w:val="22"/>
              </w:rPr>
              <w:t xml:space="preserve">Art. 24. </w:t>
            </w:r>
            <w:r w:rsidRPr="00F73D48">
              <w:rPr>
                <w:rFonts w:asciiTheme="minorHAnsi" w:hAnsiTheme="minorHAnsi" w:cstheme="minorHAnsi"/>
                <w:strike/>
                <w:color w:val="FF0000"/>
                <w:sz w:val="22"/>
                <w:szCs w:val="22"/>
              </w:rPr>
              <w:t xml:space="preserve">Para fins de comercialização, o contratante de prestação de serviço, cadastrado na ANP de acordo com o disposto no art. 27, § 3º, fica equiparado ao refinador de petróleo ou ao processador de gás natural, podendo comercializar seus derivados, respectivamente, nos termos dos </w:t>
            </w:r>
            <w:proofErr w:type="spellStart"/>
            <w:r w:rsidRPr="00F73D48">
              <w:rPr>
                <w:rFonts w:asciiTheme="minorHAnsi" w:hAnsiTheme="minorHAnsi" w:cstheme="minorHAnsi"/>
                <w:strike/>
                <w:color w:val="FF0000"/>
                <w:sz w:val="22"/>
                <w:szCs w:val="22"/>
              </w:rPr>
              <w:t>arts</w:t>
            </w:r>
            <w:proofErr w:type="spellEnd"/>
            <w:r w:rsidRPr="00F73D48">
              <w:rPr>
                <w:rFonts w:asciiTheme="minorHAnsi" w:hAnsiTheme="minorHAnsi" w:cstheme="minorHAnsi"/>
                <w:strike/>
                <w:color w:val="FF0000"/>
                <w:sz w:val="22"/>
                <w:szCs w:val="22"/>
              </w:rPr>
              <w:t>. 20 e 21.</w:t>
            </w:r>
            <w:r w:rsidRPr="00F73D48">
              <w:rPr>
                <w:rFonts w:cstheme="minorHAnsi"/>
                <w:color w:val="FF0000"/>
                <w:sz w:val="24"/>
                <w:szCs w:val="24"/>
              </w:rPr>
              <w:t xml:space="preserve"> </w:t>
            </w:r>
            <w:r w:rsidRPr="00982DDA">
              <w:rPr>
                <w:rFonts w:asciiTheme="minorHAnsi" w:hAnsiTheme="minorHAnsi" w:cstheme="minorHAnsi"/>
                <w:color w:val="000000"/>
                <w:sz w:val="22"/>
                <w:szCs w:val="22"/>
              </w:rPr>
              <w:t xml:space="preserve">O cadastramento como </w:t>
            </w:r>
            <w:r w:rsidRPr="00982DDA">
              <w:rPr>
                <w:rFonts w:asciiTheme="minorHAnsi" w:hAnsiTheme="minorHAnsi" w:cstheme="minorHAnsi"/>
                <w:color w:val="0070C0"/>
                <w:sz w:val="22"/>
                <w:szCs w:val="22"/>
              </w:rPr>
              <w:t>refinador por equiparação ou produtor de gás natural por equiparação</w:t>
            </w:r>
            <w:r w:rsidRPr="00982DDA">
              <w:rPr>
                <w:rFonts w:asciiTheme="minorHAnsi" w:hAnsiTheme="minorHAnsi" w:cstheme="minorHAnsi"/>
                <w:color w:val="FF0000"/>
                <w:sz w:val="22"/>
                <w:szCs w:val="22"/>
              </w:rPr>
              <w:t xml:space="preserve"> </w:t>
            </w:r>
            <w:r w:rsidRPr="00982DDA">
              <w:rPr>
                <w:rFonts w:asciiTheme="minorHAnsi" w:hAnsiTheme="minorHAnsi" w:cstheme="minorHAnsi"/>
                <w:strike/>
                <w:color w:val="FF0000"/>
                <w:sz w:val="22"/>
                <w:szCs w:val="22"/>
              </w:rPr>
              <w:t>contratante de prestação de serviço, citado nos §§ 1º e 2º,</w:t>
            </w:r>
            <w:r w:rsidRPr="00982DDA">
              <w:rPr>
                <w:rFonts w:asciiTheme="minorHAnsi" w:hAnsiTheme="minorHAnsi" w:cstheme="minorHAnsi"/>
                <w:color w:val="000000"/>
                <w:sz w:val="22"/>
                <w:szCs w:val="22"/>
              </w:rPr>
              <w:t xml:space="preserve"> somente poderá ser requerido por sociedade que </w:t>
            </w:r>
            <w:r w:rsidRPr="00982DDA">
              <w:rPr>
                <w:rFonts w:asciiTheme="minorHAnsi" w:hAnsiTheme="minorHAnsi" w:cstheme="minorHAnsi"/>
                <w:strike/>
                <w:color w:val="FF0000"/>
                <w:sz w:val="22"/>
                <w:szCs w:val="22"/>
              </w:rPr>
              <w:t>produtora de petróleo e gás natural no Brasil, que deverá</w:t>
            </w:r>
            <w:r w:rsidRPr="00982DDA">
              <w:rPr>
                <w:rFonts w:asciiTheme="minorHAnsi" w:hAnsiTheme="minorHAnsi" w:cstheme="minorHAnsi"/>
                <w:color w:val="000000"/>
                <w:sz w:val="22"/>
                <w:szCs w:val="22"/>
              </w:rPr>
              <w:t xml:space="preserve"> </w:t>
            </w:r>
            <w:r w:rsidRPr="00982DDA">
              <w:rPr>
                <w:rFonts w:asciiTheme="minorHAnsi" w:hAnsiTheme="minorHAnsi" w:cstheme="minorHAnsi"/>
                <w:color w:val="0070C0"/>
                <w:sz w:val="22"/>
                <w:szCs w:val="22"/>
              </w:rPr>
              <w:t>comprove</w:t>
            </w:r>
            <w:r w:rsidRPr="00982DDA">
              <w:rPr>
                <w:rFonts w:asciiTheme="minorHAnsi" w:hAnsiTheme="minorHAnsi" w:cstheme="minorHAnsi"/>
                <w:color w:val="FF0000"/>
                <w:sz w:val="22"/>
                <w:szCs w:val="22"/>
              </w:rPr>
              <w:t xml:space="preserve"> </w:t>
            </w:r>
            <w:r w:rsidRPr="00982DDA">
              <w:rPr>
                <w:rFonts w:asciiTheme="minorHAnsi" w:hAnsiTheme="minorHAnsi" w:cstheme="minorHAnsi"/>
                <w:strike/>
                <w:color w:val="FF0000"/>
                <w:sz w:val="22"/>
                <w:szCs w:val="22"/>
              </w:rPr>
              <w:t>encaminhar</w:t>
            </w:r>
            <w:r w:rsidRPr="00982DDA">
              <w:rPr>
                <w:rFonts w:asciiTheme="minorHAnsi" w:hAnsiTheme="minorHAnsi" w:cstheme="minorHAnsi"/>
                <w:color w:val="000000"/>
                <w:sz w:val="22"/>
                <w:szCs w:val="22"/>
              </w:rPr>
              <w:t xml:space="preserve"> à ANP </w:t>
            </w:r>
            <w:r w:rsidRPr="00982DDA">
              <w:rPr>
                <w:rFonts w:asciiTheme="minorHAnsi" w:hAnsiTheme="minorHAnsi" w:cstheme="minorHAnsi"/>
                <w:color w:val="0070C0"/>
                <w:sz w:val="22"/>
                <w:szCs w:val="22"/>
              </w:rPr>
              <w:t>o atendimento dos seguintes requisitos:</w:t>
            </w:r>
            <w:r w:rsidRPr="00982DDA">
              <w:rPr>
                <w:rFonts w:asciiTheme="minorHAnsi" w:hAnsiTheme="minorHAnsi" w:cstheme="minorHAnsi"/>
                <w:color w:val="000000"/>
                <w:sz w:val="22"/>
                <w:szCs w:val="22"/>
              </w:rPr>
              <w:t xml:space="preserve"> </w:t>
            </w:r>
            <w:r w:rsidRPr="00982DDA">
              <w:rPr>
                <w:rFonts w:asciiTheme="minorHAnsi" w:hAnsiTheme="minorHAnsi" w:cstheme="minorHAnsi"/>
                <w:strike/>
                <w:color w:val="FF0000"/>
                <w:sz w:val="22"/>
                <w:szCs w:val="22"/>
              </w:rPr>
              <w:t>documentos constantes do art. 6º, incisos I e II.</w:t>
            </w:r>
            <w:r w:rsidRPr="0036139F">
              <w:rPr>
                <w:rFonts w:ascii="Arial" w:hAnsi="Arial" w:cs="Arial"/>
                <w:color w:val="000000"/>
              </w:rPr>
              <w:t xml:space="preserve"> </w:t>
            </w:r>
            <w:r w:rsidRPr="00982DDA">
              <w:rPr>
                <w:rFonts w:asciiTheme="minorHAnsi" w:hAnsiTheme="minorHAnsi" w:cstheme="minorHAnsi"/>
                <w:b/>
                <w:color w:val="000000"/>
                <w:sz w:val="22"/>
                <w:szCs w:val="22"/>
              </w:rPr>
              <w:t>(trazido do art. 2, § 3º)</w:t>
            </w:r>
          </w:p>
          <w:p w14:paraId="4E65B413" w14:textId="4D9DD7B0" w:rsidR="001D64E9" w:rsidRPr="00BB6375" w:rsidRDefault="001D64E9" w:rsidP="00F73D48">
            <w:pPr>
              <w:spacing w:line="276" w:lineRule="auto"/>
              <w:jc w:val="both"/>
              <w:rPr>
                <w:rFonts w:asciiTheme="minorHAnsi" w:hAnsiTheme="minorHAnsi" w:cstheme="minorHAnsi"/>
                <w:color w:val="0070C0"/>
                <w:sz w:val="22"/>
                <w:szCs w:val="22"/>
              </w:rPr>
            </w:pPr>
            <w:r w:rsidRPr="00BB6375">
              <w:rPr>
                <w:rFonts w:asciiTheme="minorHAnsi" w:hAnsiTheme="minorHAnsi" w:cstheme="minorHAnsi"/>
                <w:color w:val="0070C0"/>
                <w:sz w:val="22"/>
                <w:szCs w:val="22"/>
              </w:rPr>
              <w:t xml:space="preserve">I - Ficha cadastral, conforme modelo disponível na página da ANP na internet; </w:t>
            </w:r>
          </w:p>
          <w:p w14:paraId="2EBA298D" w14:textId="3B684C89" w:rsidR="001D64E9" w:rsidRPr="00BB6375" w:rsidRDefault="001D64E9" w:rsidP="00F73D48">
            <w:pPr>
              <w:spacing w:line="276" w:lineRule="auto"/>
              <w:jc w:val="both"/>
              <w:rPr>
                <w:rFonts w:asciiTheme="minorHAnsi" w:hAnsiTheme="minorHAnsi" w:cstheme="minorHAnsi"/>
                <w:color w:val="0070C0"/>
                <w:sz w:val="22"/>
                <w:szCs w:val="22"/>
              </w:rPr>
            </w:pPr>
            <w:r w:rsidRPr="00BB6375">
              <w:rPr>
                <w:rFonts w:asciiTheme="minorHAnsi" w:hAnsiTheme="minorHAnsi" w:cstheme="minorHAnsi"/>
                <w:color w:val="0070C0"/>
                <w:sz w:val="22"/>
                <w:szCs w:val="22"/>
              </w:rPr>
              <w:t>II - Estatuto ou contrato social, acompanhado de ata de eleição de seus administradores, no caso de sociedade por ações, devidamente registrados na Junta Comercial, demonstrando que:</w:t>
            </w:r>
          </w:p>
          <w:p w14:paraId="36D8C83C" w14:textId="77777777" w:rsidR="001D64E9" w:rsidRPr="00BB6375" w:rsidRDefault="001D64E9" w:rsidP="00BB6375">
            <w:pPr>
              <w:pStyle w:val="PargrafodaLista"/>
              <w:numPr>
                <w:ilvl w:val="0"/>
                <w:numId w:val="7"/>
              </w:numPr>
              <w:spacing w:line="276" w:lineRule="auto"/>
              <w:ind w:left="0" w:firstLine="18"/>
              <w:jc w:val="both"/>
              <w:rPr>
                <w:rFonts w:asciiTheme="minorHAnsi" w:hAnsiTheme="minorHAnsi" w:cstheme="minorHAnsi"/>
                <w:color w:val="0070C0"/>
                <w:sz w:val="22"/>
                <w:szCs w:val="22"/>
              </w:rPr>
            </w:pPr>
            <w:r w:rsidRPr="00BB6375">
              <w:rPr>
                <w:rFonts w:asciiTheme="minorHAnsi" w:hAnsiTheme="minorHAnsi" w:cstheme="minorHAnsi"/>
                <w:color w:val="0070C0"/>
                <w:sz w:val="22"/>
                <w:szCs w:val="22"/>
              </w:rPr>
              <w:t xml:space="preserve">No caso de requerimento para refinador por equiparação, a empresa seja controlada direta ou indiretamente por produtor de petróleo ou por refinador ou por produtor de combustíveis em central petroquímica ou por distribuidor ou por empresa </w:t>
            </w:r>
            <w:r w:rsidRPr="00BB6375">
              <w:rPr>
                <w:rFonts w:asciiTheme="minorHAnsi" w:hAnsiTheme="minorHAnsi" w:cstheme="minorHAnsi"/>
                <w:color w:val="0070C0"/>
                <w:sz w:val="22"/>
                <w:szCs w:val="22"/>
              </w:rPr>
              <w:lastRenderedPageBreak/>
              <w:t>pertencente ao grupo econômico destes agentes;</w:t>
            </w:r>
          </w:p>
          <w:p w14:paraId="0400C036" w14:textId="77777777" w:rsidR="001D64E9" w:rsidRPr="00BB6375" w:rsidRDefault="001D64E9" w:rsidP="00BB6375">
            <w:pPr>
              <w:pStyle w:val="PargrafodaLista"/>
              <w:numPr>
                <w:ilvl w:val="0"/>
                <w:numId w:val="7"/>
              </w:numPr>
              <w:spacing w:line="276" w:lineRule="auto"/>
              <w:ind w:left="0" w:firstLine="18"/>
              <w:jc w:val="both"/>
              <w:rPr>
                <w:rFonts w:asciiTheme="minorHAnsi" w:hAnsiTheme="minorHAnsi" w:cstheme="minorHAnsi"/>
                <w:color w:val="0070C0"/>
                <w:sz w:val="22"/>
                <w:szCs w:val="22"/>
              </w:rPr>
            </w:pPr>
            <w:r w:rsidRPr="00BB6375">
              <w:rPr>
                <w:rFonts w:asciiTheme="minorHAnsi" w:hAnsiTheme="minorHAnsi" w:cstheme="minorHAnsi"/>
                <w:color w:val="0070C0"/>
                <w:sz w:val="22"/>
                <w:szCs w:val="22"/>
              </w:rPr>
              <w:t>No caso de requerimento para produtor de gás natural por equiparação, a empresa seja controlada direta ou indiretamente por processador de gás natural ou por produtor em central petroquímica ou por produtor de gás natural ou por empresa pertencente ao grupo econômico destes agentes.</w:t>
            </w:r>
          </w:p>
          <w:p w14:paraId="2BDA7B6F" w14:textId="2B4CF631" w:rsidR="001D64E9" w:rsidRPr="00BB6375" w:rsidRDefault="001D64E9" w:rsidP="00F73D48">
            <w:pPr>
              <w:spacing w:line="276" w:lineRule="auto"/>
              <w:jc w:val="both"/>
              <w:rPr>
                <w:rFonts w:asciiTheme="minorHAnsi" w:hAnsiTheme="minorHAnsi" w:cstheme="minorHAnsi"/>
                <w:color w:val="0070C0"/>
                <w:sz w:val="22"/>
                <w:szCs w:val="22"/>
              </w:rPr>
            </w:pPr>
            <w:r w:rsidRPr="00BB6375">
              <w:rPr>
                <w:rFonts w:asciiTheme="minorHAnsi" w:hAnsiTheme="minorHAnsi" w:cstheme="minorHAnsi"/>
                <w:color w:val="0070C0"/>
                <w:sz w:val="22"/>
                <w:szCs w:val="22"/>
              </w:rPr>
              <w:t>III - Comprovante de inscrição e de situação cadastral no Cadastro Nacional de Pessoa Jurídica (CNPJ) da matriz, bem como cadastro de atividade econômica compatível com a atividade desempenhada por equiparação;</w:t>
            </w:r>
          </w:p>
          <w:p w14:paraId="77BE246B" w14:textId="428D8826" w:rsidR="001D64E9" w:rsidRPr="00BB6375" w:rsidRDefault="001D64E9" w:rsidP="00F73D48">
            <w:pPr>
              <w:spacing w:line="276" w:lineRule="auto"/>
              <w:jc w:val="both"/>
              <w:rPr>
                <w:rFonts w:asciiTheme="minorHAnsi" w:hAnsiTheme="minorHAnsi" w:cstheme="minorHAnsi"/>
                <w:color w:val="0070C0"/>
                <w:sz w:val="22"/>
                <w:szCs w:val="22"/>
              </w:rPr>
            </w:pPr>
            <w:r w:rsidRPr="00BB6375">
              <w:rPr>
                <w:rFonts w:asciiTheme="minorHAnsi" w:hAnsiTheme="minorHAnsi" w:cstheme="minorHAnsi"/>
                <w:color w:val="0070C0"/>
                <w:sz w:val="22"/>
                <w:szCs w:val="22"/>
              </w:rPr>
              <w:t>IV - Cópia autenticada da certidão da Junta Comercial, contendo histórico de todas as alterações dos atos constitutivos da pessoa jurídica;</w:t>
            </w:r>
          </w:p>
          <w:p w14:paraId="54880791" w14:textId="77777777" w:rsidR="001D64E9" w:rsidRPr="00BB6375" w:rsidRDefault="001D64E9" w:rsidP="00F73D48">
            <w:pPr>
              <w:spacing w:line="276" w:lineRule="auto"/>
              <w:jc w:val="both"/>
              <w:rPr>
                <w:rFonts w:asciiTheme="minorHAnsi" w:hAnsiTheme="minorHAnsi" w:cstheme="minorHAnsi"/>
                <w:color w:val="0070C0"/>
                <w:sz w:val="22"/>
                <w:szCs w:val="22"/>
              </w:rPr>
            </w:pPr>
            <w:r w:rsidRPr="00BB6375">
              <w:rPr>
                <w:rFonts w:asciiTheme="minorHAnsi" w:hAnsiTheme="minorHAnsi" w:cstheme="minorHAnsi"/>
                <w:color w:val="0070C0"/>
                <w:sz w:val="22"/>
                <w:szCs w:val="22"/>
              </w:rPr>
              <w:t>V - Certidão Simplificada da Junta Comercial atualizada, da qual conste o capital social de, no mínimo, R$ 4.500.000 (quatro milhões e quinhentos mil reais);</w:t>
            </w:r>
          </w:p>
          <w:p w14:paraId="019738B2" w14:textId="0585D588" w:rsidR="001D64E9" w:rsidRPr="00BB6375" w:rsidRDefault="001D64E9" w:rsidP="00F73D48">
            <w:pPr>
              <w:spacing w:line="276" w:lineRule="auto"/>
              <w:jc w:val="both"/>
              <w:rPr>
                <w:rFonts w:asciiTheme="minorHAnsi" w:hAnsiTheme="minorHAnsi" w:cstheme="minorHAnsi"/>
                <w:color w:val="0070C0"/>
                <w:sz w:val="22"/>
                <w:szCs w:val="22"/>
              </w:rPr>
            </w:pPr>
            <w:r w:rsidRPr="00BB6375">
              <w:rPr>
                <w:rFonts w:asciiTheme="minorHAnsi" w:hAnsiTheme="minorHAnsi" w:cstheme="minorHAnsi"/>
                <w:color w:val="0070C0"/>
                <w:sz w:val="22"/>
                <w:szCs w:val="22"/>
              </w:rPr>
              <w:t>VI - Comprovação de regularidade fiscal, mediante apresentação de certidão negativa ou positiva com efeitos de negativa perante a receita federal, estadual e municipal relativa à sua sede;</w:t>
            </w:r>
          </w:p>
          <w:p w14:paraId="2166B12C" w14:textId="6C743FF7" w:rsidR="001D64E9" w:rsidRPr="00BB6375" w:rsidRDefault="001D64E9" w:rsidP="00F73D48">
            <w:pPr>
              <w:spacing w:line="276" w:lineRule="auto"/>
              <w:jc w:val="both"/>
              <w:rPr>
                <w:rFonts w:asciiTheme="minorHAnsi" w:hAnsiTheme="minorHAnsi" w:cstheme="minorHAnsi"/>
                <w:color w:val="0070C0"/>
                <w:sz w:val="22"/>
                <w:szCs w:val="22"/>
              </w:rPr>
            </w:pPr>
            <w:r w:rsidRPr="00BB6375">
              <w:rPr>
                <w:rFonts w:asciiTheme="minorHAnsi" w:hAnsiTheme="minorHAnsi" w:cstheme="minorHAnsi"/>
                <w:color w:val="0070C0"/>
                <w:sz w:val="22"/>
                <w:szCs w:val="22"/>
              </w:rPr>
              <w:t xml:space="preserve">VII - Contratos firmes de transporte que lhe comprove capacidade para movimentação de petróleo cru, dos derivados ou do gás </w:t>
            </w:r>
            <w:proofErr w:type="gramStart"/>
            <w:r w:rsidRPr="00BB6375">
              <w:rPr>
                <w:rFonts w:asciiTheme="minorHAnsi" w:hAnsiTheme="minorHAnsi" w:cstheme="minorHAnsi"/>
                <w:color w:val="0070C0"/>
                <w:sz w:val="22"/>
                <w:szCs w:val="22"/>
              </w:rPr>
              <w:t>natural industrializados pelos respectivos produtores contratados</w:t>
            </w:r>
            <w:proofErr w:type="gramEnd"/>
            <w:r w:rsidRPr="00BB6375">
              <w:rPr>
                <w:rFonts w:asciiTheme="minorHAnsi" w:hAnsiTheme="minorHAnsi" w:cstheme="minorHAnsi"/>
                <w:color w:val="0070C0"/>
                <w:sz w:val="22"/>
                <w:szCs w:val="22"/>
              </w:rPr>
              <w:t xml:space="preserve">. </w:t>
            </w:r>
          </w:p>
          <w:p w14:paraId="7BA7BAC6" w14:textId="1577E65F" w:rsidR="001D64E9" w:rsidRPr="00F73D48" w:rsidRDefault="001D64E9" w:rsidP="00F73D48">
            <w:pPr>
              <w:spacing w:line="276" w:lineRule="auto"/>
              <w:jc w:val="both"/>
              <w:rPr>
                <w:rFonts w:asciiTheme="minorHAnsi" w:hAnsiTheme="minorHAnsi" w:cstheme="minorHAnsi"/>
                <w:color w:val="000000"/>
                <w:sz w:val="22"/>
                <w:szCs w:val="22"/>
              </w:rPr>
            </w:pPr>
            <w:r w:rsidRPr="00F73D48">
              <w:rPr>
                <w:rFonts w:asciiTheme="minorHAnsi" w:hAnsiTheme="minorHAnsi" w:cstheme="minorHAnsi"/>
                <w:color w:val="000000"/>
                <w:sz w:val="22"/>
                <w:szCs w:val="22"/>
              </w:rPr>
              <w:t>§ 1º</w:t>
            </w:r>
            <w:proofErr w:type="gramStart"/>
            <w:r w:rsidRPr="00F73D48">
              <w:rPr>
                <w:rFonts w:asciiTheme="minorHAnsi" w:hAnsiTheme="minorHAnsi" w:cstheme="minorHAnsi"/>
                <w:color w:val="000000"/>
                <w:sz w:val="22"/>
                <w:szCs w:val="22"/>
              </w:rPr>
              <w:t xml:space="preserve">  </w:t>
            </w:r>
            <w:proofErr w:type="gramEnd"/>
            <w:r w:rsidRPr="00F73D48">
              <w:rPr>
                <w:rFonts w:asciiTheme="minorHAnsi" w:hAnsiTheme="minorHAnsi" w:cstheme="minorHAnsi"/>
                <w:color w:val="000000"/>
                <w:sz w:val="22"/>
                <w:szCs w:val="22"/>
              </w:rPr>
              <w:t xml:space="preserve">Será indeferido o cadastro do </w:t>
            </w:r>
            <w:r w:rsidRPr="00982DDA">
              <w:rPr>
                <w:rFonts w:asciiTheme="minorHAnsi" w:hAnsiTheme="minorHAnsi" w:cstheme="minorHAnsi"/>
                <w:color w:val="0070C0"/>
                <w:sz w:val="22"/>
                <w:szCs w:val="22"/>
              </w:rPr>
              <w:t>refinador ou produtor de gás natural por equiparação</w:t>
            </w:r>
            <w:r w:rsidRPr="00F73D48">
              <w:rPr>
                <w:rFonts w:asciiTheme="minorHAnsi" w:hAnsiTheme="minorHAnsi" w:cstheme="minorHAnsi"/>
                <w:color w:val="FF0000"/>
                <w:sz w:val="22"/>
                <w:szCs w:val="22"/>
              </w:rPr>
              <w:t xml:space="preserve"> </w:t>
            </w:r>
            <w:r w:rsidRPr="00982DDA">
              <w:rPr>
                <w:rFonts w:asciiTheme="minorHAnsi" w:hAnsiTheme="minorHAnsi" w:cstheme="minorHAnsi"/>
                <w:strike/>
                <w:color w:val="FF0000"/>
                <w:sz w:val="22"/>
                <w:szCs w:val="22"/>
              </w:rPr>
              <w:t>o contratante de prestação de serviço</w:t>
            </w:r>
            <w:r w:rsidRPr="00F73D48">
              <w:rPr>
                <w:rFonts w:asciiTheme="minorHAnsi" w:hAnsiTheme="minorHAnsi" w:cstheme="minorHAnsi"/>
                <w:color w:val="000000"/>
                <w:sz w:val="22"/>
                <w:szCs w:val="22"/>
              </w:rPr>
              <w:t xml:space="preserve"> nos casos dispostos no art. 13, incisos II e III</w:t>
            </w:r>
            <w:r w:rsidRPr="00982DDA">
              <w:rPr>
                <w:rFonts w:asciiTheme="minorHAnsi" w:hAnsiTheme="minorHAnsi" w:cstheme="minorHAnsi"/>
                <w:sz w:val="22"/>
                <w:szCs w:val="22"/>
              </w:rPr>
              <w:t>.</w:t>
            </w:r>
            <w:r w:rsidRPr="00F73D48">
              <w:rPr>
                <w:rFonts w:asciiTheme="minorHAnsi" w:hAnsiTheme="minorHAnsi" w:cstheme="minorHAnsi"/>
                <w:color w:val="FF0000"/>
                <w:sz w:val="22"/>
                <w:szCs w:val="22"/>
              </w:rPr>
              <w:t xml:space="preserve"> </w:t>
            </w:r>
            <w:r w:rsidRPr="00982DDA">
              <w:rPr>
                <w:rFonts w:asciiTheme="minorHAnsi" w:hAnsiTheme="minorHAnsi" w:cstheme="minorHAnsi"/>
                <w:b/>
                <w:color w:val="000000"/>
                <w:sz w:val="22"/>
                <w:szCs w:val="22"/>
              </w:rPr>
              <w:t>(trazido do art. 2</w:t>
            </w:r>
            <w:r>
              <w:rPr>
                <w:rFonts w:asciiTheme="minorHAnsi" w:hAnsiTheme="minorHAnsi" w:cstheme="minorHAnsi"/>
                <w:b/>
                <w:color w:val="000000"/>
                <w:sz w:val="22"/>
                <w:szCs w:val="22"/>
              </w:rPr>
              <w:t>7</w:t>
            </w:r>
            <w:r w:rsidRPr="00982DDA">
              <w:rPr>
                <w:rFonts w:asciiTheme="minorHAnsi" w:hAnsiTheme="minorHAnsi" w:cstheme="minorHAnsi"/>
                <w:b/>
                <w:color w:val="000000"/>
                <w:sz w:val="22"/>
                <w:szCs w:val="22"/>
              </w:rPr>
              <w:t>, § 3º)</w:t>
            </w:r>
          </w:p>
          <w:p w14:paraId="6CB548CF" w14:textId="352B7F8C" w:rsidR="001D64E9" w:rsidRPr="00F73D48" w:rsidRDefault="001D64E9" w:rsidP="00F73D48">
            <w:pPr>
              <w:spacing w:line="276" w:lineRule="auto"/>
              <w:jc w:val="both"/>
              <w:rPr>
                <w:rFonts w:asciiTheme="minorHAnsi" w:hAnsiTheme="minorHAnsi" w:cstheme="minorHAnsi"/>
                <w:color w:val="000000"/>
                <w:sz w:val="22"/>
                <w:szCs w:val="22"/>
              </w:rPr>
            </w:pPr>
            <w:r w:rsidRPr="00F73D48">
              <w:rPr>
                <w:rFonts w:asciiTheme="minorHAnsi" w:hAnsiTheme="minorHAnsi" w:cstheme="minorHAnsi"/>
                <w:color w:val="000000"/>
                <w:sz w:val="22"/>
                <w:szCs w:val="22"/>
              </w:rPr>
              <w:t xml:space="preserve">§ 2º </w:t>
            </w:r>
            <w:r w:rsidRPr="00982DDA">
              <w:rPr>
                <w:rFonts w:asciiTheme="minorHAnsi" w:hAnsiTheme="minorHAnsi" w:cstheme="minorHAnsi"/>
                <w:color w:val="0070C0"/>
                <w:sz w:val="22"/>
                <w:szCs w:val="22"/>
              </w:rPr>
              <w:t>O refinador ou produtor de gás natural por equiparação</w:t>
            </w:r>
            <w:r w:rsidRPr="00F73D48">
              <w:rPr>
                <w:rFonts w:asciiTheme="minorHAnsi" w:hAnsiTheme="minorHAnsi" w:cstheme="minorHAnsi"/>
                <w:color w:val="FF0000"/>
                <w:sz w:val="22"/>
                <w:szCs w:val="22"/>
              </w:rPr>
              <w:t xml:space="preserve"> </w:t>
            </w:r>
            <w:r w:rsidRPr="00982DDA">
              <w:rPr>
                <w:rFonts w:asciiTheme="minorHAnsi" w:hAnsiTheme="minorHAnsi" w:cstheme="minorHAnsi"/>
                <w:strike/>
                <w:color w:val="FF0000"/>
                <w:sz w:val="22"/>
                <w:szCs w:val="22"/>
              </w:rPr>
              <w:t>O contratante de prestação de serviço</w:t>
            </w:r>
            <w:r w:rsidRPr="00F73D48">
              <w:rPr>
                <w:rFonts w:asciiTheme="minorHAnsi" w:hAnsiTheme="minorHAnsi" w:cstheme="minorHAnsi"/>
                <w:color w:val="000000"/>
                <w:sz w:val="22"/>
                <w:szCs w:val="22"/>
              </w:rPr>
              <w:t xml:space="preserve">, de </w:t>
            </w:r>
            <w:r w:rsidRPr="00F73D48">
              <w:rPr>
                <w:rFonts w:asciiTheme="minorHAnsi" w:hAnsiTheme="minorHAnsi" w:cstheme="minorHAnsi"/>
                <w:color w:val="000000"/>
                <w:sz w:val="22"/>
                <w:szCs w:val="22"/>
              </w:rPr>
              <w:lastRenderedPageBreak/>
              <w:t xml:space="preserve">modo análogo ao produtor de derivados de petróleo e gás natural, deverá atender ao disposto no art. 29, inciso I. </w:t>
            </w:r>
            <w:r w:rsidRPr="00982DDA">
              <w:rPr>
                <w:rFonts w:asciiTheme="minorHAnsi" w:hAnsiTheme="minorHAnsi" w:cstheme="minorHAnsi"/>
                <w:b/>
                <w:color w:val="000000"/>
                <w:sz w:val="22"/>
                <w:szCs w:val="22"/>
              </w:rPr>
              <w:t>(</w:t>
            </w:r>
            <w:r>
              <w:rPr>
                <w:rFonts w:asciiTheme="minorHAnsi" w:hAnsiTheme="minorHAnsi" w:cstheme="minorHAnsi"/>
                <w:b/>
                <w:color w:val="000000"/>
                <w:sz w:val="22"/>
                <w:szCs w:val="22"/>
              </w:rPr>
              <w:t>trazido do art. 27</w:t>
            </w:r>
            <w:r w:rsidRPr="00982DDA">
              <w:rPr>
                <w:rFonts w:asciiTheme="minorHAnsi" w:hAnsiTheme="minorHAnsi" w:cstheme="minorHAnsi"/>
                <w:b/>
                <w:color w:val="000000"/>
                <w:sz w:val="22"/>
                <w:szCs w:val="22"/>
              </w:rPr>
              <w:t xml:space="preserve">, § </w:t>
            </w:r>
            <w:r>
              <w:rPr>
                <w:rFonts w:asciiTheme="minorHAnsi" w:hAnsiTheme="minorHAnsi" w:cstheme="minorHAnsi"/>
                <w:b/>
                <w:color w:val="000000"/>
                <w:sz w:val="22"/>
                <w:szCs w:val="22"/>
              </w:rPr>
              <w:t>5</w:t>
            </w:r>
            <w:r w:rsidRPr="00982DDA">
              <w:rPr>
                <w:rFonts w:asciiTheme="minorHAnsi" w:hAnsiTheme="minorHAnsi" w:cstheme="minorHAnsi"/>
                <w:b/>
                <w:color w:val="000000"/>
                <w:sz w:val="22"/>
                <w:szCs w:val="22"/>
              </w:rPr>
              <w:t>º)</w:t>
            </w:r>
          </w:p>
          <w:p w14:paraId="191490DC" w14:textId="1581C895" w:rsidR="001D64E9" w:rsidRPr="00F73D48" w:rsidRDefault="001D64E9" w:rsidP="00877300">
            <w:pPr>
              <w:spacing w:after="120"/>
              <w:rPr>
                <w:rFonts w:asciiTheme="minorHAnsi" w:hAnsiTheme="minorHAnsi" w:cstheme="minorHAnsi"/>
                <w:b/>
                <w:sz w:val="22"/>
                <w:szCs w:val="22"/>
              </w:rPr>
            </w:pPr>
            <w:r w:rsidRPr="00F73D48">
              <w:rPr>
                <w:rFonts w:asciiTheme="minorHAnsi" w:hAnsiTheme="minorHAnsi" w:cstheme="minorHAnsi"/>
                <w:color w:val="000000"/>
                <w:sz w:val="22"/>
                <w:szCs w:val="22"/>
              </w:rPr>
              <w:t>§ 3º</w:t>
            </w:r>
            <w:proofErr w:type="gramStart"/>
            <w:r w:rsidRPr="00F73D48">
              <w:rPr>
                <w:rFonts w:asciiTheme="minorHAnsi" w:hAnsiTheme="minorHAnsi" w:cstheme="minorHAnsi"/>
                <w:color w:val="000000"/>
                <w:sz w:val="22"/>
                <w:szCs w:val="22"/>
              </w:rPr>
              <w:t xml:space="preserve">  </w:t>
            </w:r>
            <w:proofErr w:type="gramEnd"/>
            <w:r w:rsidRPr="00982DDA">
              <w:rPr>
                <w:rFonts w:asciiTheme="minorHAnsi" w:hAnsiTheme="minorHAnsi" w:cstheme="minorHAnsi"/>
                <w:strike/>
                <w:color w:val="FF0000"/>
                <w:sz w:val="22"/>
                <w:szCs w:val="22"/>
              </w:rPr>
              <w:t xml:space="preserve">Para fins de comercialização, </w:t>
            </w:r>
            <w:r w:rsidRPr="00982DDA">
              <w:rPr>
                <w:rFonts w:asciiTheme="minorHAnsi" w:hAnsiTheme="minorHAnsi" w:cstheme="minorHAnsi"/>
                <w:color w:val="0070C0"/>
                <w:sz w:val="22"/>
                <w:szCs w:val="22"/>
              </w:rPr>
              <w:t>O refinador ou produtor de gás natural por equiparação,</w:t>
            </w:r>
            <w:r w:rsidRPr="00F73D48">
              <w:rPr>
                <w:rFonts w:asciiTheme="minorHAnsi" w:hAnsiTheme="minorHAnsi" w:cstheme="minorHAnsi"/>
                <w:color w:val="FF0000"/>
                <w:sz w:val="22"/>
                <w:szCs w:val="22"/>
              </w:rPr>
              <w:t xml:space="preserve"> </w:t>
            </w:r>
            <w:r w:rsidRPr="00F73D48">
              <w:rPr>
                <w:rFonts w:asciiTheme="minorHAnsi" w:hAnsiTheme="minorHAnsi" w:cstheme="minorHAnsi"/>
                <w:color w:val="000000"/>
                <w:sz w:val="22"/>
                <w:szCs w:val="22"/>
              </w:rPr>
              <w:t xml:space="preserve">contratante de prestação de serviço </w:t>
            </w:r>
            <w:r w:rsidRPr="00982DDA">
              <w:rPr>
                <w:rFonts w:asciiTheme="minorHAnsi" w:hAnsiTheme="minorHAnsi" w:cstheme="minorHAnsi"/>
                <w:color w:val="0070C0"/>
                <w:sz w:val="22"/>
                <w:szCs w:val="22"/>
              </w:rPr>
              <w:t>de produtor de derivados de petróleo e gás natural</w:t>
            </w:r>
            <w:r w:rsidRPr="00F73D48">
              <w:rPr>
                <w:rFonts w:asciiTheme="minorHAnsi" w:hAnsiTheme="minorHAnsi" w:cstheme="minorHAnsi"/>
                <w:color w:val="000000"/>
                <w:sz w:val="22"/>
                <w:szCs w:val="22"/>
              </w:rPr>
              <w:t xml:space="preserve">, cadastrado na ANP de acordo com o disposto </w:t>
            </w:r>
            <w:r w:rsidRPr="00982DDA">
              <w:rPr>
                <w:rFonts w:asciiTheme="minorHAnsi" w:hAnsiTheme="minorHAnsi" w:cstheme="minorHAnsi"/>
                <w:color w:val="0070C0"/>
                <w:sz w:val="22"/>
                <w:szCs w:val="22"/>
              </w:rPr>
              <w:t>neste artigo</w:t>
            </w:r>
            <w:r>
              <w:rPr>
                <w:rFonts w:asciiTheme="minorHAnsi" w:hAnsiTheme="minorHAnsi" w:cstheme="minorHAnsi"/>
                <w:color w:val="0070C0"/>
                <w:sz w:val="22"/>
                <w:szCs w:val="22"/>
              </w:rPr>
              <w:t xml:space="preserve"> </w:t>
            </w:r>
            <w:r w:rsidRPr="00982DDA">
              <w:rPr>
                <w:rFonts w:asciiTheme="minorHAnsi" w:hAnsiTheme="minorHAnsi" w:cstheme="minorHAnsi"/>
                <w:strike/>
                <w:color w:val="FF0000"/>
                <w:sz w:val="22"/>
                <w:szCs w:val="22"/>
              </w:rPr>
              <w:t>no art. 27, § 3º</w:t>
            </w:r>
            <w:r w:rsidRPr="00F73D48">
              <w:rPr>
                <w:rFonts w:asciiTheme="minorHAnsi" w:hAnsiTheme="minorHAnsi" w:cstheme="minorHAnsi"/>
                <w:color w:val="000000"/>
                <w:sz w:val="22"/>
                <w:szCs w:val="22"/>
              </w:rPr>
              <w:t xml:space="preserve">, fica equiparado ao refinador de petróleo ou ao processador de gás natural, podendo comercializar seus derivados, respectivamente, nos termos dos </w:t>
            </w:r>
            <w:proofErr w:type="spellStart"/>
            <w:r w:rsidRPr="00F73D48">
              <w:rPr>
                <w:rFonts w:asciiTheme="minorHAnsi" w:hAnsiTheme="minorHAnsi" w:cstheme="minorHAnsi"/>
                <w:color w:val="000000"/>
                <w:sz w:val="22"/>
                <w:szCs w:val="22"/>
              </w:rPr>
              <w:t>arts</w:t>
            </w:r>
            <w:proofErr w:type="spellEnd"/>
            <w:r w:rsidRPr="00F73D48">
              <w:rPr>
                <w:rFonts w:asciiTheme="minorHAnsi" w:hAnsiTheme="minorHAnsi" w:cstheme="minorHAnsi"/>
                <w:color w:val="000000"/>
                <w:sz w:val="22"/>
                <w:szCs w:val="22"/>
              </w:rPr>
              <w:t>. 20 e 21.</w:t>
            </w:r>
            <w:r>
              <w:rPr>
                <w:rFonts w:asciiTheme="minorHAnsi" w:hAnsiTheme="minorHAnsi" w:cstheme="minorHAnsi"/>
                <w:color w:val="000000"/>
                <w:sz w:val="22"/>
                <w:szCs w:val="22"/>
              </w:rPr>
              <w:t xml:space="preserve"> </w:t>
            </w:r>
            <w:r w:rsidRPr="00982DDA">
              <w:rPr>
                <w:rFonts w:asciiTheme="minorHAnsi" w:hAnsiTheme="minorHAnsi" w:cstheme="minorHAnsi"/>
                <w:b/>
                <w:color w:val="000000"/>
                <w:sz w:val="22"/>
                <w:szCs w:val="22"/>
              </w:rPr>
              <w:t>(trazido do art. 2</w:t>
            </w:r>
            <w:r>
              <w:rPr>
                <w:rFonts w:asciiTheme="minorHAnsi" w:hAnsiTheme="minorHAnsi" w:cstheme="minorHAnsi"/>
                <w:b/>
                <w:color w:val="000000"/>
                <w:sz w:val="22"/>
                <w:szCs w:val="22"/>
              </w:rPr>
              <w:t>4</w:t>
            </w:r>
            <w:r w:rsidRPr="00982DDA">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caput</w:t>
            </w:r>
            <w:proofErr w:type="gramStart"/>
            <w:r w:rsidRPr="00982DDA">
              <w:rPr>
                <w:rFonts w:asciiTheme="minorHAnsi" w:hAnsiTheme="minorHAnsi" w:cstheme="minorHAnsi"/>
                <w:b/>
                <w:color w:val="000000"/>
                <w:sz w:val="22"/>
                <w:szCs w:val="22"/>
              </w:rPr>
              <w:t>)</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505F5EE" w14:textId="2B285022" w:rsidR="001D64E9" w:rsidRPr="002005A4" w:rsidRDefault="001D64E9" w:rsidP="008D7EC4">
            <w:pPr>
              <w:rPr>
                <w:rFonts w:asciiTheme="minorHAnsi" w:hAnsiTheme="minorHAnsi" w:cstheme="minorHAnsi"/>
                <w:sz w:val="22"/>
                <w:szCs w:val="22"/>
              </w:rPr>
            </w:pPr>
            <w:r w:rsidRPr="00027C6F">
              <w:rPr>
                <w:rFonts w:asciiTheme="minorHAnsi" w:hAnsiTheme="minorHAnsi" w:cstheme="minorHAnsi"/>
                <w:color w:val="000000" w:themeColor="text1"/>
                <w:sz w:val="22"/>
                <w:szCs w:val="22"/>
              </w:rPr>
              <w:lastRenderedPageBreak/>
              <w:t xml:space="preserve">Idem </w:t>
            </w:r>
            <w:r>
              <w:rPr>
                <w:rFonts w:asciiTheme="minorHAnsi" w:hAnsiTheme="minorHAnsi" w:cstheme="minorHAnsi"/>
                <w:color w:val="000000" w:themeColor="text1"/>
                <w:sz w:val="22"/>
                <w:szCs w:val="22"/>
              </w:rPr>
              <w:t xml:space="preserve">à </w:t>
            </w:r>
            <w:r w:rsidRPr="00027C6F">
              <w:rPr>
                <w:rFonts w:asciiTheme="minorHAnsi" w:hAnsiTheme="minorHAnsi" w:cstheme="minorHAnsi"/>
                <w:color w:val="000000" w:themeColor="text1"/>
                <w:sz w:val="22"/>
                <w:szCs w:val="22"/>
              </w:rPr>
              <w:t>justificativa para a</w:t>
            </w:r>
            <w:r>
              <w:rPr>
                <w:rFonts w:asciiTheme="minorHAnsi" w:hAnsiTheme="minorHAnsi" w:cstheme="minorHAnsi"/>
                <w:color w:val="000000" w:themeColor="text1"/>
                <w:sz w:val="22"/>
                <w:szCs w:val="22"/>
              </w:rPr>
              <w:t xml:space="preserve"> inclusão de novos incisos no art. 2</w:t>
            </w:r>
            <w:r w:rsidRPr="00027C6F">
              <w:rPr>
                <w:rFonts w:asciiTheme="minorHAnsi" w:hAnsiTheme="minorHAnsi" w:cstheme="minorHAnsi"/>
                <w:color w:val="000000" w:themeColor="text1"/>
                <w:sz w:val="22"/>
                <w:szCs w:val="22"/>
              </w:rPr>
              <w:t>º</w:t>
            </w:r>
            <w:r>
              <w:rPr>
                <w:rFonts w:asciiTheme="minorHAnsi" w:hAnsiTheme="minorHAnsi" w:cstheme="minorHAnsi"/>
                <w:color w:val="000000" w:themeColor="text1"/>
                <w:sz w:val="22"/>
                <w:szCs w:val="22"/>
              </w:rPr>
              <w:t>.</w:t>
            </w:r>
          </w:p>
        </w:tc>
      </w:tr>
      <w:tr w:rsidR="001D64E9" w:rsidRPr="00AB76E4" w14:paraId="074B3622"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C735149" w14:textId="7B4C193C"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F024B38" w14:textId="26DEB687"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themeColor="text1"/>
                <w:sz w:val="22"/>
                <w:szCs w:val="22"/>
              </w:rPr>
              <w:t>Art. 25</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A14E01F" w14:textId="77777777" w:rsidR="001D64E9" w:rsidRPr="002005A4" w:rsidRDefault="001D64E9" w:rsidP="00892E31">
            <w:pPr>
              <w:spacing w:after="120"/>
              <w:jc w:val="center"/>
              <w:rPr>
                <w:rFonts w:asciiTheme="minorHAnsi" w:hAnsiTheme="minorHAnsi" w:cstheme="minorHAnsi"/>
                <w:strike/>
                <w:color w:val="FF0000"/>
                <w:sz w:val="22"/>
                <w:szCs w:val="22"/>
              </w:rPr>
            </w:pPr>
            <w:proofErr w:type="gramStart"/>
            <w:r w:rsidRPr="002005A4">
              <w:rPr>
                <w:rFonts w:asciiTheme="minorHAnsi" w:hAnsiTheme="minorHAnsi" w:cstheme="minorHAnsi"/>
                <w:strike/>
                <w:color w:val="FF0000"/>
                <w:sz w:val="22"/>
                <w:szCs w:val="22"/>
              </w:rPr>
              <w:t>Seção VI</w:t>
            </w:r>
            <w:proofErr w:type="gramEnd"/>
          </w:p>
          <w:p w14:paraId="0DE6FC2E" w14:textId="77777777" w:rsidR="001D64E9" w:rsidRPr="002005A4" w:rsidRDefault="001D64E9" w:rsidP="00892E31">
            <w:pPr>
              <w:jc w:val="center"/>
              <w:rPr>
                <w:rFonts w:asciiTheme="minorHAnsi" w:hAnsiTheme="minorHAnsi" w:cstheme="minorHAnsi"/>
                <w:strike/>
                <w:color w:val="FF0000"/>
                <w:sz w:val="22"/>
                <w:szCs w:val="22"/>
              </w:rPr>
            </w:pPr>
            <w:r w:rsidRPr="002005A4">
              <w:rPr>
                <w:rFonts w:asciiTheme="minorHAnsi" w:hAnsiTheme="minorHAnsi" w:cstheme="minorHAnsi"/>
                <w:strike/>
                <w:color w:val="FF0000"/>
                <w:sz w:val="22"/>
                <w:szCs w:val="22"/>
              </w:rPr>
              <w:t>Comercialização Direta com Consumidor Final</w:t>
            </w:r>
          </w:p>
          <w:p w14:paraId="515E061F" w14:textId="77777777" w:rsidR="001D64E9" w:rsidRPr="002005A4" w:rsidRDefault="001D64E9" w:rsidP="00892E31">
            <w:pPr>
              <w:jc w:val="both"/>
              <w:rPr>
                <w:rFonts w:asciiTheme="minorHAnsi" w:hAnsiTheme="minorHAnsi" w:cstheme="minorHAnsi"/>
                <w:strike/>
                <w:color w:val="FF0000"/>
                <w:sz w:val="22"/>
                <w:szCs w:val="22"/>
              </w:rPr>
            </w:pPr>
          </w:p>
          <w:p w14:paraId="3FD1AB2E" w14:textId="77777777" w:rsidR="001D64E9" w:rsidRPr="002005A4" w:rsidRDefault="001D64E9" w:rsidP="00892E31">
            <w:pPr>
              <w:jc w:val="both"/>
              <w:rPr>
                <w:rFonts w:asciiTheme="minorHAnsi" w:hAnsiTheme="minorHAnsi" w:cstheme="minorHAnsi"/>
                <w:strike/>
                <w:color w:val="FF0000"/>
                <w:sz w:val="22"/>
                <w:szCs w:val="22"/>
              </w:rPr>
            </w:pPr>
            <w:r w:rsidRPr="002005A4">
              <w:rPr>
                <w:rFonts w:asciiTheme="minorHAnsi" w:hAnsiTheme="minorHAnsi" w:cstheme="minorHAnsi"/>
                <w:strike/>
                <w:color w:val="FF0000"/>
                <w:sz w:val="22"/>
                <w:szCs w:val="22"/>
              </w:rPr>
              <w:t>Art. 25</w:t>
            </w:r>
            <w:proofErr w:type="gramStart"/>
            <w:r w:rsidRPr="002005A4">
              <w:rPr>
                <w:rFonts w:asciiTheme="minorHAnsi" w:hAnsiTheme="minorHAnsi" w:cstheme="minorHAnsi"/>
                <w:strike/>
                <w:color w:val="FF0000"/>
                <w:sz w:val="22"/>
                <w:szCs w:val="22"/>
              </w:rPr>
              <w:t xml:space="preserve">  </w:t>
            </w:r>
            <w:proofErr w:type="gramEnd"/>
            <w:r w:rsidRPr="002005A4">
              <w:rPr>
                <w:rFonts w:asciiTheme="minorHAnsi" w:hAnsiTheme="minorHAnsi" w:cstheme="minorHAnsi"/>
                <w:strike/>
                <w:color w:val="FF0000"/>
                <w:sz w:val="22"/>
                <w:szCs w:val="22"/>
              </w:rPr>
              <w:t>O produtor de derivados de petróleo e gás natural poderá comercializar seus derivados diretamente com consumidor final desde que atenda aos seguintes requisitos:</w:t>
            </w:r>
          </w:p>
          <w:p w14:paraId="1C9628EF" w14:textId="77777777" w:rsidR="001D64E9" w:rsidRPr="002005A4" w:rsidRDefault="001D64E9" w:rsidP="00A0117D">
            <w:pPr>
              <w:jc w:val="both"/>
              <w:rPr>
                <w:rFonts w:asciiTheme="minorHAnsi" w:hAnsiTheme="minorHAnsi" w:cstheme="minorHAnsi"/>
                <w:strike/>
                <w:color w:val="FF0000"/>
                <w:sz w:val="22"/>
                <w:szCs w:val="22"/>
              </w:rPr>
            </w:pPr>
            <w:r w:rsidRPr="002005A4">
              <w:rPr>
                <w:rFonts w:asciiTheme="minorHAnsi" w:hAnsiTheme="minorHAnsi" w:cstheme="minorHAnsi"/>
                <w:strike/>
                <w:color w:val="FF0000"/>
                <w:sz w:val="22"/>
                <w:szCs w:val="22"/>
              </w:rPr>
              <w:t xml:space="preserve">I - quando da comercialização de óleo diesel A, deverá assegurar a contratação de distribuidor de combustíveis líquidos autorizado pela ANP para realização da mistura obrigatória de óleo diesel A com biodiesel B100, nos termos da legislação vigente; </w:t>
            </w:r>
            <w:proofErr w:type="gramStart"/>
            <w:r w:rsidRPr="002005A4">
              <w:rPr>
                <w:rFonts w:asciiTheme="minorHAnsi" w:hAnsiTheme="minorHAnsi" w:cstheme="minorHAnsi"/>
                <w:strike/>
                <w:color w:val="FF0000"/>
                <w:sz w:val="22"/>
                <w:szCs w:val="22"/>
              </w:rPr>
              <w:t>e</w:t>
            </w:r>
            <w:proofErr w:type="gramEnd"/>
          </w:p>
          <w:p w14:paraId="47AD0854" w14:textId="77777777" w:rsidR="001D64E9" w:rsidRPr="002005A4" w:rsidRDefault="001D64E9" w:rsidP="00A0117D">
            <w:pPr>
              <w:jc w:val="both"/>
              <w:rPr>
                <w:rFonts w:asciiTheme="minorHAnsi" w:hAnsiTheme="minorHAnsi" w:cstheme="minorHAnsi"/>
                <w:strike/>
                <w:color w:val="FF0000"/>
                <w:sz w:val="22"/>
                <w:szCs w:val="22"/>
              </w:rPr>
            </w:pPr>
            <w:r w:rsidRPr="002005A4">
              <w:rPr>
                <w:rFonts w:asciiTheme="minorHAnsi" w:hAnsiTheme="minorHAnsi" w:cstheme="minorHAnsi"/>
                <w:strike/>
                <w:color w:val="FF0000"/>
                <w:sz w:val="22"/>
                <w:szCs w:val="22"/>
              </w:rPr>
              <w:t>II - quando da comercialização de gasolina A, deverá assegurar a contratação de distribuidor de combustíveis líquidos autorizado pela ANP para realização da mistura obrigatória de gasolina A com etanol anidro, nos termos da legislação vigente.</w:t>
            </w:r>
          </w:p>
          <w:p w14:paraId="54255E7F" w14:textId="77777777" w:rsidR="001D64E9" w:rsidRPr="002005A4" w:rsidRDefault="001D64E9" w:rsidP="00A0117D">
            <w:pPr>
              <w:jc w:val="both"/>
              <w:rPr>
                <w:rFonts w:asciiTheme="minorHAnsi" w:hAnsiTheme="minorHAnsi" w:cstheme="minorHAnsi"/>
                <w:strike/>
                <w:color w:val="FF0000"/>
                <w:sz w:val="22"/>
                <w:szCs w:val="22"/>
              </w:rPr>
            </w:pPr>
            <w:r w:rsidRPr="002005A4">
              <w:rPr>
                <w:rFonts w:asciiTheme="minorHAnsi" w:hAnsiTheme="minorHAnsi" w:cstheme="minorHAnsi"/>
                <w:strike/>
                <w:color w:val="FF0000"/>
                <w:sz w:val="22"/>
                <w:szCs w:val="22"/>
              </w:rPr>
              <w:t>§ 1º</w:t>
            </w:r>
            <w:proofErr w:type="gramStart"/>
            <w:r w:rsidRPr="002005A4">
              <w:rPr>
                <w:rFonts w:asciiTheme="minorHAnsi" w:hAnsiTheme="minorHAnsi" w:cstheme="minorHAnsi"/>
                <w:strike/>
                <w:color w:val="FF0000"/>
                <w:sz w:val="22"/>
                <w:szCs w:val="22"/>
              </w:rPr>
              <w:t xml:space="preserve">  </w:t>
            </w:r>
            <w:proofErr w:type="gramEnd"/>
            <w:r w:rsidRPr="002005A4">
              <w:rPr>
                <w:rFonts w:asciiTheme="minorHAnsi" w:hAnsiTheme="minorHAnsi" w:cstheme="minorHAnsi"/>
                <w:strike/>
                <w:color w:val="FF0000"/>
                <w:sz w:val="22"/>
                <w:szCs w:val="22"/>
              </w:rPr>
              <w:t xml:space="preserve">O disposto no caput não se aplica ao processador de gás natural. </w:t>
            </w:r>
          </w:p>
          <w:p w14:paraId="38A72220" w14:textId="77777777" w:rsidR="001D64E9" w:rsidRPr="002005A4" w:rsidRDefault="001D64E9" w:rsidP="00A0117D">
            <w:pPr>
              <w:jc w:val="both"/>
              <w:rPr>
                <w:rFonts w:asciiTheme="minorHAnsi" w:hAnsiTheme="minorHAnsi" w:cstheme="minorHAnsi"/>
                <w:strike/>
                <w:color w:val="FF0000"/>
                <w:sz w:val="22"/>
                <w:szCs w:val="22"/>
              </w:rPr>
            </w:pPr>
            <w:r w:rsidRPr="002005A4">
              <w:rPr>
                <w:rFonts w:asciiTheme="minorHAnsi" w:hAnsiTheme="minorHAnsi" w:cstheme="minorHAnsi"/>
                <w:strike/>
                <w:color w:val="FF0000"/>
                <w:sz w:val="22"/>
                <w:szCs w:val="22"/>
              </w:rPr>
              <w:t>§ 2º</w:t>
            </w:r>
            <w:proofErr w:type="gramStart"/>
            <w:r w:rsidRPr="002005A4">
              <w:rPr>
                <w:rFonts w:asciiTheme="minorHAnsi" w:hAnsiTheme="minorHAnsi" w:cstheme="minorHAnsi"/>
                <w:strike/>
                <w:color w:val="FF0000"/>
                <w:sz w:val="22"/>
                <w:szCs w:val="22"/>
              </w:rPr>
              <w:t xml:space="preserve">  </w:t>
            </w:r>
            <w:proofErr w:type="gramEnd"/>
            <w:r w:rsidRPr="002005A4">
              <w:rPr>
                <w:rFonts w:asciiTheme="minorHAnsi" w:hAnsiTheme="minorHAnsi" w:cstheme="minorHAnsi"/>
                <w:strike/>
                <w:color w:val="FF0000"/>
                <w:sz w:val="22"/>
                <w:szCs w:val="22"/>
              </w:rPr>
              <w:t xml:space="preserve">No caso previsto no inciso I, o refinador de petróleo poderá realizar a mistura obrigatória de óleo diesel A com biodiesel B100, nos termos da regulamentação </w:t>
            </w:r>
            <w:r w:rsidRPr="002005A4">
              <w:rPr>
                <w:rFonts w:asciiTheme="minorHAnsi" w:hAnsiTheme="minorHAnsi" w:cstheme="minorHAnsi"/>
                <w:strike/>
                <w:color w:val="FF0000"/>
                <w:sz w:val="22"/>
                <w:szCs w:val="22"/>
              </w:rPr>
              <w:lastRenderedPageBreak/>
              <w:t>vigente.</w:t>
            </w:r>
          </w:p>
          <w:p w14:paraId="360C53D3" w14:textId="7ED5065B" w:rsidR="001D64E9" w:rsidRPr="002005A4" w:rsidRDefault="001D64E9" w:rsidP="00A0117D">
            <w:pPr>
              <w:jc w:val="both"/>
              <w:rPr>
                <w:rFonts w:asciiTheme="minorHAnsi" w:hAnsiTheme="minorHAnsi" w:cstheme="minorHAnsi"/>
                <w:sz w:val="22"/>
                <w:szCs w:val="22"/>
              </w:rPr>
            </w:pPr>
            <w:r w:rsidRPr="002005A4">
              <w:rPr>
                <w:rFonts w:asciiTheme="minorHAnsi" w:hAnsiTheme="minorHAnsi" w:cstheme="minorHAnsi"/>
                <w:strike/>
                <w:color w:val="FF0000"/>
                <w:sz w:val="22"/>
                <w:szCs w:val="22"/>
              </w:rPr>
              <w:t>§ 3º</w:t>
            </w:r>
            <w:proofErr w:type="gramStart"/>
            <w:r w:rsidRPr="002005A4">
              <w:rPr>
                <w:rFonts w:asciiTheme="minorHAnsi" w:hAnsiTheme="minorHAnsi" w:cstheme="minorHAnsi"/>
                <w:strike/>
                <w:color w:val="FF0000"/>
                <w:sz w:val="22"/>
                <w:szCs w:val="22"/>
              </w:rPr>
              <w:t xml:space="preserve">  </w:t>
            </w:r>
            <w:proofErr w:type="gramEnd"/>
            <w:r w:rsidRPr="002005A4">
              <w:rPr>
                <w:rFonts w:asciiTheme="minorHAnsi" w:hAnsiTheme="minorHAnsi" w:cstheme="minorHAnsi"/>
                <w:strike/>
                <w:color w:val="FF0000"/>
                <w:sz w:val="22"/>
                <w:szCs w:val="22"/>
              </w:rPr>
              <w:t>O consumidor final deverá possuir ponto de abastecimento, nos termos da Resolução ANP nº 12, de 21 de março de 2007, observados os incisos I e 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7E8C4F3" w14:textId="08DD2140" w:rsidR="001D64E9" w:rsidRPr="002005A4" w:rsidRDefault="001D64E9" w:rsidP="00A0117D">
            <w:pPr>
              <w:rPr>
                <w:rFonts w:asciiTheme="minorHAnsi" w:hAnsiTheme="minorHAnsi" w:cstheme="minorHAnsi"/>
                <w:sz w:val="22"/>
                <w:szCs w:val="22"/>
              </w:rPr>
            </w:pPr>
            <w:r w:rsidRPr="002005A4">
              <w:rPr>
                <w:rFonts w:asciiTheme="minorHAnsi" w:hAnsiTheme="minorHAnsi" w:cstheme="minorHAnsi"/>
                <w:sz w:val="22"/>
                <w:szCs w:val="22"/>
              </w:rPr>
              <w:lastRenderedPageBreak/>
              <w:t>EXCLUSÃO em decorrência da assimetria concorrencial, (i) tanto pelo tratamento tributário mais favorável ao produtor em relação aos demais agentes que comercializam (substituição tributária), (</w:t>
            </w:r>
            <w:proofErr w:type="spellStart"/>
            <w:r w:rsidRPr="002005A4">
              <w:rPr>
                <w:rFonts w:asciiTheme="minorHAnsi" w:hAnsiTheme="minorHAnsi" w:cstheme="minorHAnsi"/>
                <w:sz w:val="22"/>
                <w:szCs w:val="22"/>
              </w:rPr>
              <w:t>ii</w:t>
            </w:r>
            <w:proofErr w:type="spellEnd"/>
            <w:r w:rsidRPr="002005A4">
              <w:rPr>
                <w:rFonts w:asciiTheme="minorHAnsi" w:hAnsiTheme="minorHAnsi" w:cstheme="minorHAnsi"/>
                <w:sz w:val="22"/>
                <w:szCs w:val="22"/>
              </w:rPr>
              <w:t xml:space="preserve">) quanto pelo do custo do crédito de </w:t>
            </w:r>
            <w:proofErr w:type="spellStart"/>
            <w:r w:rsidRPr="002005A4">
              <w:rPr>
                <w:rFonts w:asciiTheme="minorHAnsi" w:hAnsiTheme="minorHAnsi" w:cstheme="minorHAnsi"/>
                <w:sz w:val="22"/>
                <w:szCs w:val="22"/>
              </w:rPr>
              <w:t>descarbonização</w:t>
            </w:r>
            <w:proofErr w:type="spellEnd"/>
            <w:r w:rsidRPr="002005A4">
              <w:rPr>
                <w:rFonts w:asciiTheme="minorHAnsi" w:hAnsiTheme="minorHAnsi" w:cstheme="minorHAnsi"/>
                <w:sz w:val="22"/>
                <w:szCs w:val="22"/>
              </w:rPr>
              <w:t xml:space="preserve"> (CBIO), obrigatório apenas para as distribuidoras (Lei nº 13.576/2017).</w:t>
            </w:r>
          </w:p>
          <w:p w14:paraId="67D89749" w14:textId="30C1589F" w:rsidR="001D64E9" w:rsidRPr="002005A4" w:rsidRDefault="001D64E9" w:rsidP="00A0117D">
            <w:pPr>
              <w:rPr>
                <w:rFonts w:asciiTheme="minorHAnsi" w:hAnsiTheme="minorHAnsi" w:cstheme="minorHAnsi"/>
                <w:sz w:val="22"/>
                <w:szCs w:val="22"/>
              </w:rPr>
            </w:pPr>
            <w:r w:rsidRPr="002005A4">
              <w:rPr>
                <w:rFonts w:asciiTheme="minorHAnsi" w:hAnsiTheme="minorHAnsi" w:cstheme="minorHAnsi"/>
                <w:sz w:val="22"/>
                <w:szCs w:val="22"/>
              </w:rPr>
              <w:t xml:space="preserve">Cabe considerar, ainda, que essa concorrência não isonômica poderá ter impacto negativo (ineficácia) no Programa </w:t>
            </w:r>
            <w:proofErr w:type="spellStart"/>
            <w:r w:rsidRPr="002005A4">
              <w:rPr>
                <w:rFonts w:asciiTheme="minorHAnsi" w:hAnsiTheme="minorHAnsi" w:cstheme="minorHAnsi"/>
                <w:sz w:val="22"/>
                <w:szCs w:val="22"/>
              </w:rPr>
              <w:t>Renovabio</w:t>
            </w:r>
            <w:proofErr w:type="spellEnd"/>
            <w:r w:rsidRPr="002005A4">
              <w:rPr>
                <w:rFonts w:asciiTheme="minorHAnsi" w:hAnsiTheme="minorHAnsi" w:cstheme="minorHAnsi"/>
                <w:sz w:val="22"/>
                <w:szCs w:val="22"/>
              </w:rPr>
              <w:t>, já que é possível que a venda pelos produtores não estimule a redução do consumo de combustíveis fósseis, tal como objetivado pela Lei nº 13.576/2017. Lembra-se que a premissa do Programa, conforme Nota Explicativa do MME (http://www.mme.gov.br/documents/36224/459938/Nota+Explicativa+RENOVABIO+-+Documento+de+CONSOLIDACAO+-+site.pdf/dc4b6756-d7ca-ab6a-4aac-226c4b8bf436 - vide em especial, páginas 14 e 15), não considera a venda direta do produtor para o consumidor final. Logo, a expressa previsão no normativo que se propõe e a entrada de novos agentes, especialmente com os desinvestimentos da Petrobras, afetam diretamente as premissas do Programa, com potencial para causar distorções indesejadas à Política Nacional de Biocombustíveis.</w:t>
            </w:r>
          </w:p>
          <w:p w14:paraId="7B30B2C4" w14:textId="04719379" w:rsidR="001D64E9" w:rsidRPr="002005A4" w:rsidRDefault="001D64E9" w:rsidP="00A0117D">
            <w:pPr>
              <w:rPr>
                <w:rFonts w:asciiTheme="minorHAnsi" w:hAnsiTheme="minorHAnsi" w:cstheme="minorHAnsi"/>
                <w:sz w:val="22"/>
                <w:szCs w:val="22"/>
              </w:rPr>
            </w:pPr>
            <w:r w:rsidRPr="002005A4">
              <w:rPr>
                <w:rFonts w:asciiTheme="minorHAnsi" w:hAnsiTheme="minorHAnsi" w:cstheme="minorHAnsi"/>
                <w:sz w:val="22"/>
                <w:szCs w:val="22"/>
              </w:rPr>
              <w:t xml:space="preserve">Assim, a regulação da forma proposta não só contraria o art. 4º, I da Lei da Liberdade Econômica, por falta de isonomia concorrencial, mas também, a própria essência do </w:t>
            </w:r>
            <w:proofErr w:type="spellStart"/>
            <w:r w:rsidRPr="002005A4">
              <w:rPr>
                <w:rFonts w:asciiTheme="minorHAnsi" w:hAnsiTheme="minorHAnsi" w:cstheme="minorHAnsi"/>
                <w:sz w:val="22"/>
                <w:szCs w:val="22"/>
              </w:rPr>
              <w:t>Renovabio</w:t>
            </w:r>
            <w:proofErr w:type="spellEnd"/>
            <w:r w:rsidRPr="002005A4">
              <w:rPr>
                <w:rFonts w:asciiTheme="minorHAnsi" w:hAnsiTheme="minorHAnsi" w:cstheme="minorHAnsi"/>
                <w:sz w:val="22"/>
                <w:szCs w:val="22"/>
              </w:rPr>
              <w:t>.</w:t>
            </w:r>
          </w:p>
          <w:p w14:paraId="164714F2" w14:textId="77777777" w:rsidR="001D64E9" w:rsidRPr="002005A4" w:rsidRDefault="001D64E9" w:rsidP="00A0117D">
            <w:pPr>
              <w:rPr>
                <w:rFonts w:asciiTheme="minorHAnsi" w:hAnsiTheme="minorHAnsi" w:cstheme="minorHAnsi"/>
                <w:sz w:val="22"/>
                <w:szCs w:val="22"/>
              </w:rPr>
            </w:pPr>
            <w:r w:rsidRPr="002005A4">
              <w:rPr>
                <w:rFonts w:asciiTheme="minorHAnsi" w:hAnsiTheme="minorHAnsi" w:cstheme="minorHAnsi"/>
                <w:sz w:val="22"/>
                <w:szCs w:val="22"/>
              </w:rPr>
              <w:t xml:space="preserve">Ademais, com mais agentes atuando na comercialização, é necessário que se cumpram as mesmas exigências previstas para outros agentes a fim de manter a </w:t>
            </w:r>
            <w:r w:rsidRPr="002005A4">
              <w:rPr>
                <w:rFonts w:asciiTheme="minorHAnsi" w:hAnsiTheme="minorHAnsi" w:cstheme="minorHAnsi"/>
                <w:sz w:val="22"/>
                <w:szCs w:val="22"/>
              </w:rPr>
              <w:lastRenderedPageBreak/>
              <w:t>qualidade, a segurança e a rastreabilidade dos produtos, da forma como exigido de distribuidores, p. ex., também a fim de confirmar um tratamento isonômico entre concorrentes.</w:t>
            </w:r>
          </w:p>
          <w:p w14:paraId="11F88D23" w14:textId="4D8FF68A" w:rsidR="001D64E9" w:rsidRPr="002005A4" w:rsidRDefault="001D64E9" w:rsidP="00A0117D">
            <w:pPr>
              <w:rPr>
                <w:rFonts w:asciiTheme="minorHAnsi" w:hAnsiTheme="minorHAnsi" w:cstheme="minorHAnsi"/>
                <w:sz w:val="22"/>
                <w:szCs w:val="22"/>
              </w:rPr>
            </w:pPr>
            <w:r w:rsidRPr="002005A4">
              <w:rPr>
                <w:rFonts w:asciiTheme="minorHAnsi" w:hAnsiTheme="minorHAnsi" w:cstheme="minorHAnsi"/>
                <w:sz w:val="22"/>
                <w:szCs w:val="22"/>
              </w:rPr>
              <w:t>Apenas a título de contribuição, para esse ponto de isonomia concorrencial, em que pese o âmbito de aplicação, vale mencionar para fins consultivos a Instrução Normativa SEAE nº 111 de 05/11/2020, a qual apresenta diversos parâmetros e procedimentos para se avaliar a onerosidade regulatória e de forma a garantir a isonomia entre os concorrentes, evitando-se distorções concorrenciais.</w:t>
            </w:r>
          </w:p>
        </w:tc>
      </w:tr>
      <w:tr w:rsidR="001D64E9" w:rsidRPr="00AB76E4" w14:paraId="78A63103"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81A885B" w14:textId="66ED6F10"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Ipiranga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CEDD7F0" w14:textId="2411CCAC" w:rsidR="001D64E9" w:rsidRPr="002005A4" w:rsidRDefault="001D64E9" w:rsidP="00275EBD">
            <w:pPr>
              <w:rPr>
                <w:rFonts w:asciiTheme="minorHAnsi" w:hAnsiTheme="minorHAnsi" w:cstheme="minorHAnsi"/>
                <w:color w:val="000000"/>
                <w:sz w:val="22"/>
                <w:szCs w:val="22"/>
              </w:rPr>
            </w:pPr>
            <w:r w:rsidRPr="002005A4">
              <w:rPr>
                <w:rFonts w:asciiTheme="minorHAnsi" w:hAnsiTheme="minorHAnsi" w:cstheme="minorHAnsi"/>
                <w:color w:val="000000" w:themeColor="text1"/>
                <w:sz w:val="22"/>
                <w:szCs w:val="22"/>
              </w:rPr>
              <w:t>Art. 25</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B81D399" w14:textId="47E0D3C8" w:rsidR="001D64E9" w:rsidRPr="002005A4" w:rsidRDefault="001D64E9" w:rsidP="00EF2C20">
            <w:pPr>
              <w:spacing w:after="120"/>
              <w:jc w:val="both"/>
              <w:rPr>
                <w:rFonts w:asciiTheme="minorHAnsi" w:hAnsiTheme="minorHAnsi" w:cstheme="minorHAnsi"/>
                <w:sz w:val="22"/>
                <w:szCs w:val="22"/>
              </w:rPr>
            </w:pPr>
            <w:r>
              <w:rPr>
                <w:rFonts w:asciiTheme="minorHAnsi" w:hAnsiTheme="minorHAnsi" w:cstheme="minorHAnsi"/>
                <w:sz w:val="22"/>
                <w:szCs w:val="22"/>
              </w:rPr>
              <w:t>Exclusão.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E9F845F" w14:textId="459402AD" w:rsidR="001D64E9" w:rsidRPr="000320DD" w:rsidRDefault="001D64E9" w:rsidP="000320DD">
            <w:pPr>
              <w:spacing w:after="120"/>
              <w:jc w:val="both"/>
              <w:rPr>
                <w:rFonts w:asciiTheme="minorHAnsi" w:hAnsiTheme="minorHAnsi" w:cstheme="minorHAnsi"/>
                <w:sz w:val="22"/>
                <w:szCs w:val="22"/>
              </w:rPr>
            </w:pPr>
            <w:r w:rsidRPr="000320DD">
              <w:rPr>
                <w:rFonts w:asciiTheme="minorHAnsi" w:hAnsiTheme="minorHAnsi" w:cstheme="minorHAnsi"/>
                <w:color w:val="000000" w:themeColor="text1"/>
                <w:sz w:val="22"/>
                <w:szCs w:val="22"/>
              </w:rPr>
              <w:t>Idem à justificativa para a exclusão do art. 20, inciso X.</w:t>
            </w:r>
          </w:p>
        </w:tc>
      </w:tr>
      <w:tr w:rsidR="001D64E9" w:rsidRPr="00AB76E4" w14:paraId="5508236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5F94E6C"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28426226" w14:textId="77777777" w:rsidR="003C3577" w:rsidRDefault="003C3577" w:rsidP="002C7B79">
            <w:pPr>
              <w:jc w:val="center"/>
              <w:rPr>
                <w:rFonts w:asciiTheme="minorHAnsi" w:hAnsiTheme="minorHAnsi" w:cstheme="minorHAnsi"/>
                <w:bCs/>
                <w:color w:val="000000"/>
                <w:sz w:val="22"/>
                <w:szCs w:val="22"/>
              </w:rPr>
            </w:pPr>
          </w:p>
          <w:p w14:paraId="010FF5FC" w14:textId="15BC0846" w:rsidR="003C3577" w:rsidRPr="002005A4" w:rsidRDefault="003C3577"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C5C7F37" w14:textId="5A8EB534" w:rsidR="001D64E9" w:rsidRPr="002005A4" w:rsidRDefault="001D64E9" w:rsidP="00275EBD">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25</w:t>
            </w:r>
            <w:r>
              <w:rPr>
                <w:rFonts w:asciiTheme="minorHAnsi" w:hAnsiTheme="minorHAnsi" w:cstheme="minorHAnsi"/>
                <w:color w:val="000000"/>
                <w:sz w:val="22"/>
                <w:szCs w:val="22"/>
              </w:rPr>
              <w:t>,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3894370" w14:textId="6FFFBA1A" w:rsidR="001D64E9" w:rsidRPr="002005A4" w:rsidRDefault="001D64E9" w:rsidP="007A7DD7">
            <w:pPr>
              <w:jc w:val="both"/>
              <w:rPr>
                <w:rFonts w:asciiTheme="minorHAnsi" w:hAnsiTheme="minorHAnsi" w:cstheme="minorHAnsi"/>
                <w:sz w:val="22"/>
                <w:szCs w:val="22"/>
              </w:rPr>
            </w:pPr>
            <w:r w:rsidRPr="007A7DD7">
              <w:rPr>
                <w:rFonts w:asciiTheme="minorHAnsi" w:hAnsiTheme="minorHAnsi" w:cstheme="minorHAnsi"/>
                <w:sz w:val="22"/>
                <w:szCs w:val="22"/>
              </w:rPr>
              <w:t>Art. 25</w:t>
            </w:r>
            <w:proofErr w:type="gramStart"/>
            <w:r w:rsidRPr="007A7DD7">
              <w:rPr>
                <w:rFonts w:asciiTheme="minorHAnsi" w:hAnsiTheme="minorHAnsi" w:cstheme="minorHAnsi"/>
                <w:sz w:val="22"/>
                <w:szCs w:val="22"/>
              </w:rPr>
              <w:t xml:space="preserve">  </w:t>
            </w:r>
            <w:proofErr w:type="gramEnd"/>
            <w:r w:rsidRPr="007A7DD7">
              <w:rPr>
                <w:rFonts w:asciiTheme="minorHAnsi" w:hAnsiTheme="minorHAnsi" w:cstheme="minorHAnsi"/>
                <w:sz w:val="22"/>
                <w:szCs w:val="22"/>
              </w:rPr>
              <w:t>O produtor</w:t>
            </w:r>
            <w:r>
              <w:rPr>
                <w:rFonts w:asciiTheme="minorHAnsi" w:hAnsiTheme="minorHAnsi" w:cstheme="minorHAnsi"/>
                <w:sz w:val="22"/>
                <w:szCs w:val="22"/>
              </w:rPr>
              <w:t xml:space="preserve"> </w:t>
            </w:r>
            <w:r w:rsidRPr="007A7DD7">
              <w:rPr>
                <w:rFonts w:asciiTheme="minorHAnsi" w:hAnsiTheme="minorHAnsi" w:cstheme="minorHAnsi"/>
                <w:color w:val="0070C0"/>
                <w:sz w:val="22"/>
                <w:szCs w:val="22"/>
              </w:rPr>
              <w:t>e o comercializador</w:t>
            </w:r>
            <w:r w:rsidRPr="007A7DD7">
              <w:rPr>
                <w:rFonts w:asciiTheme="minorHAnsi" w:hAnsiTheme="minorHAnsi" w:cstheme="minorHAnsi"/>
                <w:sz w:val="22"/>
                <w:szCs w:val="22"/>
              </w:rPr>
              <w:t xml:space="preserve"> de derivados de petróleo e gás natural poderá comercializar seus derivados diretamente com consumidor final desde que atenda aos seguintes requisitos: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3ECF88E" w14:textId="3989BB87" w:rsidR="001D64E9" w:rsidRPr="003C3577" w:rsidRDefault="003C3577" w:rsidP="00EF2C20">
            <w:pPr>
              <w:spacing w:after="120"/>
              <w:jc w:val="both"/>
              <w:rPr>
                <w:rFonts w:asciiTheme="minorHAnsi" w:hAnsiTheme="minorHAnsi" w:cstheme="minorHAnsi"/>
                <w:sz w:val="22"/>
                <w:szCs w:val="22"/>
              </w:rPr>
            </w:pPr>
            <w:r w:rsidRPr="003C3577">
              <w:rPr>
                <w:rFonts w:asciiTheme="minorHAnsi" w:eastAsia="Calibri" w:hAnsiTheme="minorHAnsi" w:cs="Calibri"/>
                <w:sz w:val="22"/>
                <w:szCs w:val="22"/>
              </w:rPr>
              <w:t>Ajuste para inserção da figura do comercializador.</w:t>
            </w:r>
          </w:p>
        </w:tc>
      </w:tr>
      <w:tr w:rsidR="001D64E9" w:rsidRPr="00AB76E4" w14:paraId="71AEA8E2"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26D2E05" w14:textId="63D2C6F3" w:rsidR="001D64E9"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18B1703" w14:textId="7C1B34A2" w:rsidR="001D64E9" w:rsidRPr="00275EBD" w:rsidRDefault="001D64E9" w:rsidP="00275EBD">
            <w:pPr>
              <w:rPr>
                <w:rFonts w:asciiTheme="minorHAnsi" w:hAnsiTheme="minorHAnsi" w:cstheme="minorHAnsi"/>
                <w:sz w:val="22"/>
                <w:szCs w:val="22"/>
              </w:rPr>
            </w:pPr>
            <w:r w:rsidRPr="002005A4">
              <w:rPr>
                <w:rFonts w:asciiTheme="minorHAnsi" w:hAnsiTheme="minorHAnsi" w:cstheme="minorHAnsi"/>
                <w:color w:val="000000"/>
                <w:sz w:val="22"/>
                <w:szCs w:val="22"/>
              </w:rPr>
              <w:t>Art. 25</w:t>
            </w:r>
            <w:r>
              <w:rPr>
                <w:rFonts w:asciiTheme="minorHAnsi" w:hAnsiTheme="minorHAnsi" w:cstheme="minorHAnsi"/>
                <w:color w:val="000000"/>
                <w:sz w:val="22"/>
                <w:szCs w:val="22"/>
              </w:rPr>
              <w:t>, caput, I e 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6ED8A35" w14:textId="3BCBABE9" w:rsidR="001D64E9" w:rsidRPr="002005A4" w:rsidRDefault="001D64E9" w:rsidP="00EF2C20">
            <w:pPr>
              <w:spacing w:after="120"/>
              <w:jc w:val="both"/>
              <w:rPr>
                <w:rFonts w:asciiTheme="minorHAnsi" w:hAnsiTheme="minorHAnsi" w:cstheme="minorHAnsi"/>
                <w:sz w:val="22"/>
                <w:szCs w:val="22"/>
              </w:rPr>
            </w:pPr>
            <w:r w:rsidRPr="002005A4">
              <w:rPr>
                <w:rFonts w:asciiTheme="minorHAnsi" w:hAnsiTheme="minorHAnsi" w:cstheme="minorHAnsi"/>
                <w:sz w:val="22"/>
                <w:szCs w:val="22"/>
              </w:rPr>
              <w:t>Art. 25</w:t>
            </w:r>
            <w:proofErr w:type="gramStart"/>
            <w:r w:rsidRPr="002005A4">
              <w:rPr>
                <w:rFonts w:asciiTheme="minorHAnsi" w:hAnsiTheme="minorHAnsi" w:cstheme="minorHAnsi"/>
                <w:sz w:val="22"/>
                <w:szCs w:val="22"/>
              </w:rPr>
              <w:t xml:space="preserve">  </w:t>
            </w:r>
            <w:proofErr w:type="gramEnd"/>
            <w:r w:rsidRPr="002005A4">
              <w:rPr>
                <w:rFonts w:asciiTheme="minorHAnsi" w:hAnsiTheme="minorHAnsi" w:cstheme="minorHAnsi"/>
                <w:sz w:val="22"/>
                <w:szCs w:val="22"/>
              </w:rPr>
              <w:t xml:space="preserve">O </w:t>
            </w:r>
            <w:r w:rsidR="00770E6A" w:rsidRPr="00770E6A">
              <w:rPr>
                <w:rFonts w:asciiTheme="minorHAnsi" w:hAnsiTheme="minorHAnsi" w:cstheme="minorHAnsi"/>
                <w:strike/>
                <w:color w:val="FF0000"/>
                <w:sz w:val="22"/>
                <w:szCs w:val="22"/>
              </w:rPr>
              <w:t>produtor de derivados de petróleo e gás natural</w:t>
            </w:r>
            <w:r w:rsidR="00770E6A" w:rsidRPr="00770E6A">
              <w:rPr>
                <w:rFonts w:asciiTheme="minorHAnsi" w:hAnsiTheme="minorHAnsi" w:cstheme="minorHAnsi"/>
                <w:sz w:val="22"/>
                <w:szCs w:val="22"/>
              </w:rPr>
              <w:t xml:space="preserve"> </w:t>
            </w:r>
            <w:r w:rsidRPr="002005A4">
              <w:rPr>
                <w:rFonts w:asciiTheme="minorHAnsi" w:hAnsiTheme="minorHAnsi" w:cstheme="minorHAnsi"/>
                <w:color w:val="0070C0"/>
                <w:sz w:val="22"/>
                <w:szCs w:val="22"/>
              </w:rPr>
              <w:t xml:space="preserve">refinador de petróleo </w:t>
            </w:r>
            <w:r w:rsidRPr="002005A4">
              <w:rPr>
                <w:rFonts w:asciiTheme="minorHAnsi" w:hAnsiTheme="minorHAnsi" w:cstheme="minorHAnsi"/>
                <w:sz w:val="22"/>
                <w:szCs w:val="22"/>
              </w:rPr>
              <w:t xml:space="preserve">poderá comercializar seus derivados </w:t>
            </w:r>
            <w:r w:rsidRPr="002005A4">
              <w:rPr>
                <w:rFonts w:asciiTheme="minorHAnsi" w:hAnsiTheme="minorHAnsi" w:cstheme="minorHAnsi"/>
                <w:color w:val="0070C0"/>
                <w:sz w:val="22"/>
                <w:szCs w:val="22"/>
              </w:rPr>
              <w:t xml:space="preserve">e o óleo diesel B </w:t>
            </w:r>
            <w:r w:rsidRPr="002005A4">
              <w:rPr>
                <w:rFonts w:asciiTheme="minorHAnsi" w:hAnsiTheme="minorHAnsi" w:cstheme="minorHAnsi"/>
                <w:sz w:val="22"/>
                <w:szCs w:val="22"/>
              </w:rPr>
              <w:t xml:space="preserve">diretamente com consumidor final, desde </w:t>
            </w:r>
            <w:r w:rsidRPr="002005A4">
              <w:rPr>
                <w:rFonts w:asciiTheme="minorHAnsi" w:hAnsiTheme="minorHAnsi" w:cstheme="minorHAnsi"/>
                <w:color w:val="0070C0"/>
                <w:sz w:val="22"/>
                <w:szCs w:val="22"/>
              </w:rPr>
              <w:t xml:space="preserve">que sejam atendidos </w:t>
            </w:r>
            <w:r w:rsidRPr="002005A4">
              <w:rPr>
                <w:rFonts w:asciiTheme="minorHAnsi" w:hAnsiTheme="minorHAnsi" w:cstheme="minorHAnsi"/>
                <w:sz w:val="22"/>
                <w:szCs w:val="22"/>
              </w:rPr>
              <w:t>os seguintes requisitos:</w:t>
            </w:r>
          </w:p>
          <w:p w14:paraId="61DBBF89" w14:textId="77777777" w:rsidR="001D64E9" w:rsidRPr="002005A4" w:rsidRDefault="001D64E9" w:rsidP="00EF2C20">
            <w:pPr>
              <w:spacing w:after="120"/>
              <w:jc w:val="both"/>
              <w:rPr>
                <w:rFonts w:asciiTheme="minorHAnsi" w:hAnsiTheme="minorHAnsi" w:cstheme="minorHAnsi"/>
                <w:sz w:val="22"/>
                <w:szCs w:val="22"/>
              </w:rPr>
            </w:pPr>
            <w:r w:rsidRPr="002005A4">
              <w:rPr>
                <w:rFonts w:asciiTheme="minorHAnsi" w:hAnsiTheme="minorHAnsi" w:cstheme="minorHAnsi"/>
                <w:sz w:val="22"/>
                <w:szCs w:val="22"/>
              </w:rPr>
              <w:t xml:space="preserve">I - quando da comercialização de </w:t>
            </w:r>
            <w:r w:rsidRPr="002005A4">
              <w:rPr>
                <w:rFonts w:asciiTheme="minorHAnsi" w:hAnsiTheme="minorHAnsi" w:cstheme="minorHAnsi"/>
                <w:color w:val="0070C0"/>
                <w:sz w:val="22"/>
                <w:szCs w:val="22"/>
              </w:rPr>
              <w:t>óleo diesel A, o adquirente</w:t>
            </w:r>
            <w:r w:rsidRPr="002005A4">
              <w:rPr>
                <w:rFonts w:asciiTheme="minorHAnsi" w:hAnsiTheme="minorHAnsi" w:cstheme="minorHAnsi"/>
                <w:sz w:val="22"/>
                <w:szCs w:val="22"/>
              </w:rPr>
              <w:t xml:space="preserve"> deverá assegurar a contratação </w:t>
            </w:r>
            <w:r w:rsidRPr="002005A4">
              <w:rPr>
                <w:rFonts w:asciiTheme="minorHAnsi" w:hAnsiTheme="minorHAnsi" w:cstheme="minorHAnsi"/>
                <w:color w:val="0070C0"/>
                <w:sz w:val="22"/>
                <w:szCs w:val="22"/>
              </w:rPr>
              <w:t xml:space="preserve">de agente </w:t>
            </w:r>
            <w:r w:rsidRPr="002005A4">
              <w:rPr>
                <w:rFonts w:asciiTheme="minorHAnsi" w:hAnsiTheme="minorHAnsi" w:cstheme="minorHAnsi"/>
                <w:sz w:val="22"/>
                <w:szCs w:val="22"/>
              </w:rPr>
              <w:t xml:space="preserve">autorizado pela ANP para realização da mistura obrigatória de óleo diesel A com </w:t>
            </w:r>
            <w:r w:rsidRPr="002005A4">
              <w:rPr>
                <w:rFonts w:asciiTheme="minorHAnsi" w:hAnsiTheme="minorHAnsi" w:cstheme="minorHAnsi"/>
                <w:strike/>
                <w:color w:val="FF0000"/>
                <w:sz w:val="22"/>
                <w:szCs w:val="22"/>
              </w:rPr>
              <w:t>biodiesel B100</w:t>
            </w:r>
            <w:r w:rsidRPr="002005A4">
              <w:rPr>
                <w:rFonts w:asciiTheme="minorHAnsi" w:hAnsiTheme="minorHAnsi" w:cstheme="minorHAnsi"/>
                <w:color w:val="FF0000"/>
                <w:sz w:val="22"/>
                <w:szCs w:val="22"/>
              </w:rPr>
              <w:t xml:space="preserve"> </w:t>
            </w:r>
            <w:r w:rsidRPr="002005A4">
              <w:rPr>
                <w:rFonts w:asciiTheme="minorHAnsi" w:hAnsiTheme="minorHAnsi" w:cstheme="minorHAnsi"/>
                <w:color w:val="0070C0"/>
                <w:sz w:val="22"/>
                <w:szCs w:val="22"/>
              </w:rPr>
              <w:t xml:space="preserve">biocombustível, </w:t>
            </w:r>
            <w:r w:rsidRPr="002005A4">
              <w:rPr>
                <w:rFonts w:asciiTheme="minorHAnsi" w:hAnsiTheme="minorHAnsi" w:cstheme="minorHAnsi"/>
                <w:sz w:val="22"/>
                <w:szCs w:val="22"/>
              </w:rPr>
              <w:t xml:space="preserve">nos termos da legislação vigente; </w:t>
            </w:r>
            <w:proofErr w:type="gramStart"/>
            <w:r w:rsidRPr="002005A4">
              <w:rPr>
                <w:rFonts w:asciiTheme="minorHAnsi" w:hAnsiTheme="minorHAnsi" w:cstheme="minorHAnsi"/>
                <w:sz w:val="22"/>
                <w:szCs w:val="22"/>
              </w:rPr>
              <w:t>e</w:t>
            </w:r>
            <w:proofErr w:type="gramEnd"/>
          </w:p>
          <w:p w14:paraId="3FFE937A" w14:textId="464FD205" w:rsidR="001D64E9" w:rsidRPr="00275EBD" w:rsidRDefault="001D64E9" w:rsidP="00275EBD">
            <w:pPr>
              <w:rPr>
                <w:rFonts w:asciiTheme="minorHAnsi" w:hAnsiTheme="minorHAnsi" w:cstheme="minorHAnsi"/>
                <w:i/>
                <w:iCs/>
                <w:sz w:val="22"/>
                <w:szCs w:val="22"/>
              </w:rPr>
            </w:pPr>
            <w:r w:rsidRPr="002005A4">
              <w:rPr>
                <w:rFonts w:asciiTheme="minorHAnsi" w:hAnsiTheme="minorHAnsi" w:cstheme="minorHAnsi"/>
                <w:sz w:val="22"/>
                <w:szCs w:val="22"/>
              </w:rPr>
              <w:t>II - quando da comercialização de gasolina A</w:t>
            </w:r>
            <w:r w:rsidRPr="002005A4">
              <w:rPr>
                <w:rFonts w:asciiTheme="minorHAnsi" w:hAnsiTheme="minorHAnsi" w:cstheme="minorHAnsi"/>
                <w:color w:val="0070C0"/>
                <w:sz w:val="22"/>
                <w:szCs w:val="22"/>
              </w:rPr>
              <w:t xml:space="preserve">, o adquirente </w:t>
            </w:r>
            <w:r w:rsidRPr="002005A4">
              <w:rPr>
                <w:rFonts w:asciiTheme="minorHAnsi" w:hAnsiTheme="minorHAnsi" w:cstheme="minorHAnsi"/>
                <w:sz w:val="22"/>
                <w:szCs w:val="22"/>
              </w:rPr>
              <w:t xml:space="preserve">deverá assegurar a contratação de </w:t>
            </w:r>
            <w:r w:rsidRPr="002005A4">
              <w:rPr>
                <w:rFonts w:asciiTheme="minorHAnsi" w:hAnsiTheme="minorHAnsi" w:cstheme="minorHAnsi"/>
                <w:color w:val="0070C0"/>
                <w:sz w:val="22"/>
                <w:szCs w:val="22"/>
              </w:rPr>
              <w:t>agente</w:t>
            </w:r>
            <w:r w:rsidRPr="002005A4">
              <w:rPr>
                <w:rFonts w:asciiTheme="minorHAnsi" w:hAnsiTheme="minorHAnsi" w:cstheme="minorHAnsi"/>
                <w:sz w:val="22"/>
                <w:szCs w:val="22"/>
              </w:rPr>
              <w:t xml:space="preserve"> autorizado pela ANP para realização da mistura obrigatória de gasolina A com </w:t>
            </w:r>
            <w:r w:rsidRPr="002005A4">
              <w:rPr>
                <w:rFonts w:asciiTheme="minorHAnsi" w:hAnsiTheme="minorHAnsi" w:cstheme="minorHAnsi"/>
                <w:color w:val="0070C0"/>
                <w:sz w:val="22"/>
                <w:szCs w:val="22"/>
              </w:rPr>
              <w:t>bicombustível</w:t>
            </w:r>
            <w:r w:rsidRPr="002005A4">
              <w:rPr>
                <w:rFonts w:asciiTheme="minorHAnsi" w:hAnsiTheme="minorHAnsi" w:cstheme="minorHAnsi"/>
                <w:sz w:val="22"/>
                <w:szCs w:val="22"/>
              </w:rPr>
              <w:t xml:space="preserve"> </w:t>
            </w:r>
            <w:r w:rsidRPr="002005A4">
              <w:rPr>
                <w:rFonts w:asciiTheme="minorHAnsi" w:hAnsiTheme="minorHAnsi" w:cstheme="minorHAnsi"/>
                <w:strike/>
                <w:color w:val="FF0000"/>
                <w:sz w:val="22"/>
                <w:szCs w:val="22"/>
              </w:rPr>
              <w:t>etanol anidro</w:t>
            </w:r>
            <w:r w:rsidRPr="002005A4">
              <w:rPr>
                <w:rFonts w:asciiTheme="minorHAnsi" w:hAnsiTheme="minorHAnsi" w:cstheme="minorHAnsi"/>
                <w:sz w:val="22"/>
                <w:szCs w:val="22"/>
              </w:rPr>
              <w:t>, nos termos da legislação vigente.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F38EF31" w14:textId="77777777" w:rsidR="001D64E9" w:rsidRPr="002005A4" w:rsidRDefault="001D64E9" w:rsidP="009141F5">
            <w:pPr>
              <w:jc w:val="both"/>
              <w:rPr>
                <w:rFonts w:asciiTheme="minorHAnsi" w:hAnsiTheme="minorHAnsi" w:cstheme="minorHAnsi"/>
                <w:sz w:val="22"/>
                <w:szCs w:val="22"/>
              </w:rPr>
            </w:pPr>
            <w:r w:rsidRPr="002005A4">
              <w:rPr>
                <w:rFonts w:asciiTheme="minorHAnsi" w:hAnsiTheme="minorHAnsi" w:cstheme="minorHAnsi"/>
                <w:sz w:val="22"/>
                <w:szCs w:val="22"/>
              </w:rPr>
              <w:t>Na venda direta de óleo diesel A e gasolina A do produtor para o consumidor final, deverá ser de responsabilidade do adquirente (consumidor final) contratar o agente autorizado para fazer a mistura dos biocombustíveis, de maneira semelhante e isonômica ao que ocorre quando da aquisição desses derivados direto de importador ou quando da sua importação direta pelo consumidor.</w:t>
            </w:r>
          </w:p>
          <w:p w14:paraId="463D21C9" w14:textId="77777777" w:rsidR="001D64E9" w:rsidRPr="002005A4" w:rsidRDefault="001D64E9" w:rsidP="009141F5">
            <w:pPr>
              <w:jc w:val="both"/>
              <w:rPr>
                <w:rFonts w:asciiTheme="minorHAnsi" w:hAnsiTheme="minorHAnsi" w:cstheme="minorHAnsi"/>
                <w:sz w:val="22"/>
                <w:szCs w:val="22"/>
              </w:rPr>
            </w:pPr>
            <w:r w:rsidRPr="002005A4">
              <w:rPr>
                <w:rFonts w:asciiTheme="minorHAnsi" w:hAnsiTheme="minorHAnsi" w:cstheme="minorHAnsi"/>
                <w:sz w:val="22"/>
                <w:szCs w:val="22"/>
              </w:rPr>
              <w:t>Além disso, os ajustes propostos têm como objetivo deixar clara a possibilidade de venda do diesel B pelo refinador, consoante regulamentação vigente.</w:t>
            </w:r>
          </w:p>
          <w:p w14:paraId="324606F2" w14:textId="77777777" w:rsidR="001D64E9" w:rsidRPr="002005A4" w:rsidRDefault="001D64E9" w:rsidP="009141F5">
            <w:pPr>
              <w:jc w:val="both"/>
              <w:rPr>
                <w:rFonts w:asciiTheme="minorHAnsi" w:hAnsiTheme="minorHAnsi" w:cstheme="minorHAnsi"/>
                <w:sz w:val="22"/>
                <w:szCs w:val="22"/>
              </w:rPr>
            </w:pPr>
            <w:r w:rsidRPr="002005A4">
              <w:rPr>
                <w:rFonts w:asciiTheme="minorHAnsi" w:hAnsiTheme="minorHAnsi" w:cstheme="minorHAnsi"/>
                <w:sz w:val="22"/>
                <w:szCs w:val="22"/>
              </w:rPr>
              <w:t xml:space="preserve">Adicionalmente, propõe-se a utilização do termo biocombustível que é mais abrangente. </w:t>
            </w:r>
          </w:p>
          <w:p w14:paraId="246C8172" w14:textId="43852D1C" w:rsidR="001D64E9" w:rsidRPr="00275EBD" w:rsidRDefault="001D64E9" w:rsidP="009141F5">
            <w:pPr>
              <w:rPr>
                <w:rFonts w:asciiTheme="minorHAnsi" w:hAnsiTheme="minorHAnsi" w:cstheme="minorHAnsi"/>
                <w:sz w:val="22"/>
                <w:szCs w:val="22"/>
              </w:rPr>
            </w:pPr>
            <w:r w:rsidRPr="002005A4">
              <w:rPr>
                <w:rFonts w:asciiTheme="minorHAnsi" w:hAnsiTheme="minorHAnsi" w:cstheme="minorHAnsi"/>
                <w:sz w:val="22"/>
                <w:szCs w:val="22"/>
              </w:rPr>
              <w:t>Não obstante, faz-se também necessária a complementação da definição de óleo diesel B estabelecida na Resolução ANP 50/2013, incluindo a previsão de adição de diesel renovável no diesel A. Alternativamente, rever a definição de biodiesel na Resolução ANP 45/2014, compatibilizando a definição de biodiesel com a definição prevista em Lei.</w:t>
            </w:r>
          </w:p>
        </w:tc>
      </w:tr>
      <w:tr w:rsidR="009141F5" w:rsidRPr="00AB76E4" w14:paraId="6778450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D341575" w14:textId="790E6EAE" w:rsidR="009141F5" w:rsidRDefault="009141F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2280C7D" w14:textId="397E7076" w:rsidR="009141F5" w:rsidRPr="00275EBD" w:rsidRDefault="009141F5" w:rsidP="00275EBD">
            <w:pPr>
              <w:rPr>
                <w:rFonts w:asciiTheme="minorHAnsi" w:hAnsiTheme="minorHAnsi" w:cstheme="minorHAnsi"/>
                <w:sz w:val="22"/>
                <w:szCs w:val="22"/>
              </w:rPr>
            </w:pPr>
            <w:r w:rsidRPr="002005A4">
              <w:rPr>
                <w:rFonts w:asciiTheme="minorHAnsi" w:hAnsiTheme="minorHAnsi" w:cstheme="minorHAnsi"/>
                <w:color w:val="000000"/>
                <w:sz w:val="22"/>
                <w:szCs w:val="22"/>
              </w:rPr>
              <w:t>Art. 25</w:t>
            </w:r>
            <w:r>
              <w:rPr>
                <w:rFonts w:asciiTheme="minorHAnsi" w:hAnsiTheme="minorHAnsi" w:cstheme="minorHAnsi"/>
                <w:color w:val="000000"/>
                <w:sz w:val="22"/>
                <w:szCs w:val="22"/>
              </w:rPr>
              <w:t>, novos incisos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9F58DB8" w14:textId="77777777" w:rsidR="009141F5" w:rsidRPr="009141F5" w:rsidRDefault="009141F5" w:rsidP="009141F5">
            <w:pPr>
              <w:spacing w:after="120"/>
              <w:jc w:val="both"/>
              <w:rPr>
                <w:rFonts w:asciiTheme="minorHAnsi" w:hAnsiTheme="minorHAnsi" w:cstheme="minorHAnsi"/>
                <w:color w:val="0070C0"/>
                <w:sz w:val="22"/>
                <w:szCs w:val="22"/>
              </w:rPr>
            </w:pPr>
            <w:r w:rsidRPr="009141F5">
              <w:rPr>
                <w:rFonts w:asciiTheme="minorHAnsi" w:hAnsiTheme="minorHAnsi" w:cstheme="minorHAnsi"/>
                <w:color w:val="0070C0"/>
                <w:sz w:val="22"/>
                <w:szCs w:val="22"/>
              </w:rPr>
              <w:t xml:space="preserve">III - o refinador de petróleo e a central petroquímica poderão realizar a mistura obrigatória de Gasolina automotiva A com etanol, nos termos da regulamentação vigente; </w:t>
            </w:r>
            <w:proofErr w:type="gramStart"/>
            <w:r w:rsidRPr="009141F5">
              <w:rPr>
                <w:rFonts w:asciiTheme="minorHAnsi" w:hAnsiTheme="minorHAnsi" w:cstheme="minorHAnsi"/>
                <w:color w:val="0070C0"/>
                <w:sz w:val="22"/>
                <w:szCs w:val="22"/>
              </w:rPr>
              <w:t>e</w:t>
            </w:r>
            <w:proofErr w:type="gramEnd"/>
          </w:p>
          <w:p w14:paraId="2573C8DD" w14:textId="7C4A89E2" w:rsidR="009141F5" w:rsidRPr="00275EBD" w:rsidRDefault="009141F5" w:rsidP="009141F5">
            <w:pPr>
              <w:rPr>
                <w:rFonts w:asciiTheme="minorHAnsi" w:hAnsiTheme="minorHAnsi" w:cstheme="minorHAnsi"/>
                <w:i/>
                <w:iCs/>
                <w:sz w:val="22"/>
                <w:szCs w:val="22"/>
              </w:rPr>
            </w:pPr>
            <w:r w:rsidRPr="009141F5">
              <w:rPr>
                <w:rFonts w:asciiTheme="minorHAnsi" w:hAnsiTheme="minorHAnsi" w:cstheme="minorHAnsi"/>
                <w:color w:val="0070C0"/>
                <w:sz w:val="22"/>
                <w:szCs w:val="22"/>
              </w:rPr>
              <w:t xml:space="preserve">IV - As centrais petroquímicas poderão comercializar </w:t>
            </w:r>
            <w:r w:rsidRPr="009141F5">
              <w:rPr>
                <w:rFonts w:asciiTheme="minorHAnsi" w:hAnsiTheme="minorHAnsi" w:cstheme="minorHAnsi"/>
                <w:color w:val="0070C0"/>
                <w:sz w:val="22"/>
                <w:szCs w:val="22"/>
              </w:rPr>
              <w:lastRenderedPageBreak/>
              <w:t>produtos secundários aos consumidores finais.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32F35EE" w14:textId="77777777" w:rsidR="009141F5" w:rsidRPr="009141F5" w:rsidRDefault="009141F5" w:rsidP="006561F2">
            <w:pPr>
              <w:shd w:val="clear" w:color="auto" w:fill="FFFFFF"/>
              <w:jc w:val="both"/>
              <w:rPr>
                <w:rFonts w:asciiTheme="minorHAnsi" w:hAnsiTheme="minorHAnsi" w:cstheme="minorHAnsi"/>
                <w:sz w:val="22"/>
                <w:szCs w:val="22"/>
              </w:rPr>
            </w:pPr>
            <w:r w:rsidRPr="009141F5">
              <w:rPr>
                <w:rFonts w:asciiTheme="minorHAnsi" w:hAnsiTheme="minorHAnsi" w:cstheme="minorHAnsi"/>
                <w:sz w:val="22"/>
                <w:szCs w:val="22"/>
              </w:rPr>
              <w:lastRenderedPageBreak/>
              <w:t xml:space="preserve">Sugestão de inclusão do inciso III para abrir possibilidade para que as centrais petroquímicas e refinadores possam realizar dentro de suas dependências a mistura obrigatória de gasolina, sem que tenha que subcontratar o serviço e sem movimentar os produtos para outros estabelecimentos. </w:t>
            </w:r>
          </w:p>
          <w:p w14:paraId="2534C467" w14:textId="77777777" w:rsidR="009141F5" w:rsidRPr="009141F5" w:rsidRDefault="009141F5" w:rsidP="006561F2">
            <w:pPr>
              <w:shd w:val="clear" w:color="auto" w:fill="FFFFFF"/>
              <w:jc w:val="both"/>
              <w:rPr>
                <w:rFonts w:asciiTheme="minorHAnsi" w:hAnsiTheme="minorHAnsi" w:cstheme="minorHAnsi"/>
                <w:sz w:val="22"/>
                <w:szCs w:val="22"/>
              </w:rPr>
            </w:pPr>
            <w:r w:rsidRPr="009141F5">
              <w:rPr>
                <w:rFonts w:asciiTheme="minorHAnsi" w:hAnsiTheme="minorHAnsi" w:cstheme="minorHAnsi"/>
                <w:sz w:val="22"/>
                <w:szCs w:val="22"/>
              </w:rPr>
              <w:t xml:space="preserve">Sugestão de inclusão do inciso IV para evidenciar que os produtos secundários podem </w:t>
            </w:r>
            <w:r w:rsidRPr="009141F5">
              <w:rPr>
                <w:rFonts w:asciiTheme="minorHAnsi" w:hAnsiTheme="minorHAnsi" w:cstheme="minorHAnsi"/>
                <w:sz w:val="22"/>
                <w:szCs w:val="22"/>
              </w:rPr>
              <w:lastRenderedPageBreak/>
              <w:t>ser vendidos, dado que são resíduos inevitáveis e produzidos de forma não intencional como parte inerente do processo de produção do derivado do petróleo primário.</w:t>
            </w:r>
          </w:p>
          <w:p w14:paraId="65ED9BA0" w14:textId="745F6E32" w:rsidR="009141F5" w:rsidRPr="00275EBD" w:rsidRDefault="009141F5" w:rsidP="009141F5">
            <w:pPr>
              <w:rPr>
                <w:rFonts w:asciiTheme="minorHAnsi" w:hAnsiTheme="minorHAnsi" w:cstheme="minorHAnsi"/>
                <w:sz w:val="22"/>
                <w:szCs w:val="22"/>
              </w:rPr>
            </w:pPr>
            <w:r w:rsidRPr="009141F5">
              <w:rPr>
                <w:rFonts w:asciiTheme="minorHAnsi" w:hAnsiTheme="minorHAnsi" w:cstheme="minorHAnsi"/>
                <w:sz w:val="22"/>
                <w:szCs w:val="22"/>
              </w:rPr>
              <w:t xml:space="preserve">Por este motivo, entendemos que tais produtos devem ser tratados de forma flexível para fins de que possam gerar valor ao invés de gerar custos ambientais com sua destinação </w:t>
            </w:r>
            <w:proofErr w:type="gramStart"/>
            <w:r w:rsidRPr="009141F5">
              <w:rPr>
                <w:rFonts w:asciiTheme="minorHAnsi" w:hAnsiTheme="minorHAnsi" w:cstheme="minorHAnsi"/>
                <w:sz w:val="22"/>
                <w:szCs w:val="22"/>
              </w:rPr>
              <w:t>final como resíduos</w:t>
            </w:r>
            <w:proofErr w:type="gramEnd"/>
            <w:r w:rsidRPr="009141F5">
              <w:rPr>
                <w:rFonts w:asciiTheme="minorHAnsi" w:hAnsiTheme="minorHAnsi" w:cstheme="minorHAnsi"/>
                <w:sz w:val="22"/>
                <w:szCs w:val="22"/>
              </w:rPr>
              <w:t>. Dessa forma, sua livre comercialização é um dos pressupostos da desburocratização e garantia de segurança jurídica.</w:t>
            </w:r>
          </w:p>
        </w:tc>
      </w:tr>
      <w:tr w:rsidR="001D64E9" w:rsidRPr="00AB76E4" w14:paraId="2D31511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CC9A97A" w14:textId="58011894"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F77952B" w14:textId="40E85590" w:rsidR="001D64E9" w:rsidRPr="00275EBD" w:rsidRDefault="001D64E9" w:rsidP="00275EBD">
            <w:pPr>
              <w:rPr>
                <w:rFonts w:asciiTheme="minorHAnsi" w:hAnsiTheme="minorHAnsi" w:cstheme="minorHAnsi"/>
                <w:color w:val="000000"/>
                <w:sz w:val="22"/>
                <w:szCs w:val="22"/>
              </w:rPr>
            </w:pPr>
            <w:r w:rsidRPr="00275EBD">
              <w:rPr>
                <w:rFonts w:asciiTheme="minorHAnsi" w:hAnsiTheme="minorHAnsi" w:cstheme="minorHAnsi"/>
                <w:sz w:val="22"/>
                <w:szCs w:val="22"/>
              </w:rPr>
              <w:t>Art</w:t>
            </w:r>
            <w:r>
              <w:rPr>
                <w:rFonts w:asciiTheme="minorHAnsi" w:hAnsiTheme="minorHAnsi" w:cstheme="minorHAnsi"/>
                <w:sz w:val="22"/>
                <w:szCs w:val="22"/>
              </w:rPr>
              <w:t>.</w:t>
            </w:r>
            <w:r w:rsidRPr="00275EBD">
              <w:rPr>
                <w:rFonts w:asciiTheme="minorHAnsi" w:hAnsiTheme="minorHAnsi" w:cstheme="minorHAnsi"/>
                <w:sz w:val="22"/>
                <w:szCs w:val="22"/>
              </w:rPr>
              <w:t xml:space="preserve"> 25, §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9A28989" w14:textId="52E76229" w:rsidR="001D64E9" w:rsidRPr="00275EBD" w:rsidRDefault="001D64E9" w:rsidP="00275EBD">
            <w:pPr>
              <w:rPr>
                <w:rFonts w:asciiTheme="minorHAnsi" w:hAnsiTheme="minorHAnsi" w:cstheme="minorHAnsi"/>
                <w:sz w:val="22"/>
                <w:szCs w:val="22"/>
              </w:rPr>
            </w:pPr>
            <w:r w:rsidRPr="00275EBD">
              <w:rPr>
                <w:rFonts w:asciiTheme="minorHAnsi" w:hAnsiTheme="minorHAnsi" w:cstheme="minorHAnsi"/>
                <w:i/>
                <w:iCs/>
                <w:sz w:val="22"/>
                <w:szCs w:val="22"/>
              </w:rPr>
              <w:t>Comentário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B830A5C" w14:textId="057A9FB9" w:rsidR="001D64E9" w:rsidRPr="00275EBD" w:rsidRDefault="001D64E9" w:rsidP="00275EBD">
            <w:pPr>
              <w:rPr>
                <w:rFonts w:asciiTheme="minorHAnsi" w:hAnsiTheme="minorHAnsi" w:cstheme="minorHAnsi"/>
                <w:sz w:val="22"/>
                <w:szCs w:val="22"/>
              </w:rPr>
            </w:pPr>
            <w:r w:rsidRPr="00275EBD">
              <w:rPr>
                <w:rFonts w:asciiTheme="minorHAnsi" w:hAnsiTheme="minorHAnsi" w:cstheme="minorHAnsi"/>
                <w:sz w:val="22"/>
                <w:szCs w:val="22"/>
              </w:rPr>
              <w:t xml:space="preserve">Solicitamos esclarecimento em relação </w:t>
            </w:r>
            <w:proofErr w:type="gramStart"/>
            <w:r w:rsidRPr="00275EBD">
              <w:rPr>
                <w:rFonts w:asciiTheme="minorHAnsi" w:hAnsiTheme="minorHAnsi" w:cstheme="minorHAnsi"/>
                <w:sz w:val="22"/>
                <w:szCs w:val="22"/>
              </w:rPr>
              <w:t>a</w:t>
            </w:r>
            <w:proofErr w:type="gramEnd"/>
            <w:r w:rsidRPr="00275EBD">
              <w:rPr>
                <w:rFonts w:asciiTheme="minorHAnsi" w:hAnsiTheme="minorHAnsi" w:cstheme="minorHAnsi"/>
                <w:sz w:val="22"/>
                <w:szCs w:val="22"/>
              </w:rPr>
              <w:t xml:space="preserve"> quais produtores de derivados a ANP se refere no caput e se não está incluído o processador de gás natural. Entendemos que não fica claro se a limitação do parágrafo primeiro é com relação ao gás natural processado ou aos derivados de gás natural (incluindo outros produtos).</w:t>
            </w:r>
          </w:p>
        </w:tc>
      </w:tr>
      <w:tr w:rsidR="001D64E9" w:rsidRPr="00AB76E4" w14:paraId="6B36F73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35421B5" w14:textId="36B71E33"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ABEDA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D9DEECC" w14:textId="11FA0D99" w:rsidR="001D64E9" w:rsidRPr="00275EBD" w:rsidRDefault="001D64E9" w:rsidP="00275EBD">
            <w:pPr>
              <w:rPr>
                <w:rFonts w:asciiTheme="minorHAnsi" w:hAnsiTheme="minorHAnsi" w:cstheme="minorHAnsi"/>
                <w:sz w:val="22"/>
                <w:szCs w:val="22"/>
              </w:rPr>
            </w:pPr>
            <w:r w:rsidRPr="00275EBD">
              <w:rPr>
                <w:rFonts w:asciiTheme="minorHAnsi" w:hAnsiTheme="minorHAnsi" w:cstheme="minorHAnsi"/>
                <w:sz w:val="22"/>
                <w:szCs w:val="22"/>
              </w:rPr>
              <w:t>Art</w:t>
            </w:r>
            <w:r>
              <w:rPr>
                <w:rFonts w:asciiTheme="minorHAnsi" w:hAnsiTheme="minorHAnsi" w:cstheme="minorHAnsi"/>
                <w:sz w:val="22"/>
                <w:szCs w:val="22"/>
              </w:rPr>
              <w:t>.</w:t>
            </w:r>
            <w:r w:rsidRPr="00275EBD">
              <w:rPr>
                <w:rFonts w:asciiTheme="minorHAnsi" w:hAnsiTheme="minorHAnsi" w:cstheme="minorHAnsi"/>
                <w:sz w:val="22"/>
                <w:szCs w:val="22"/>
              </w:rPr>
              <w:t xml:space="preserve"> 25, §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tbl>
            <w:tblPr>
              <w:tblW w:w="0" w:type="auto"/>
              <w:tblBorders>
                <w:top w:val="nil"/>
                <w:left w:val="nil"/>
                <w:bottom w:val="nil"/>
                <w:right w:val="nil"/>
              </w:tblBorders>
              <w:tblLook w:val="0000" w:firstRow="0" w:lastRow="0" w:firstColumn="0" w:lastColumn="0" w:noHBand="0" w:noVBand="0"/>
            </w:tblPr>
            <w:tblGrid>
              <w:gridCol w:w="5116"/>
            </w:tblGrid>
            <w:tr w:rsidR="001D64E9" w14:paraId="44591199" w14:textId="77777777">
              <w:trPr>
                <w:trHeight w:val="212"/>
              </w:trPr>
              <w:tc>
                <w:tcPr>
                  <w:tcW w:w="0" w:type="auto"/>
                </w:tcPr>
                <w:p w14:paraId="4E8E4E27" w14:textId="61584273" w:rsidR="001D64E9" w:rsidRDefault="001D64E9" w:rsidP="00975CC1">
                  <w:pPr>
                    <w:pStyle w:val="Default"/>
                    <w:ind w:left="-117"/>
                    <w:rPr>
                      <w:sz w:val="20"/>
                      <w:szCs w:val="20"/>
                    </w:rPr>
                  </w:pPr>
                  <w:r w:rsidRPr="00975CC1">
                    <w:rPr>
                      <w:rFonts w:asciiTheme="minorHAnsi" w:hAnsiTheme="minorHAnsi" w:cstheme="minorHAnsi"/>
                      <w:color w:val="auto"/>
                      <w:sz w:val="22"/>
                      <w:szCs w:val="22"/>
                    </w:rPr>
                    <w:t xml:space="preserve">§ 1º O disposto no caput não se aplica ao processador de gás natural </w:t>
                  </w:r>
                  <w:r w:rsidRPr="00975CC1">
                    <w:rPr>
                      <w:rFonts w:asciiTheme="minorHAnsi" w:hAnsiTheme="minorHAnsi" w:cstheme="minorHAnsi"/>
                      <w:color w:val="0070C0"/>
                      <w:sz w:val="22"/>
                      <w:szCs w:val="22"/>
                    </w:rPr>
                    <w:t>e ao produtor de asfaltos</w:t>
                  </w:r>
                  <w:r>
                    <w:rPr>
                      <w:rFonts w:asciiTheme="minorHAnsi" w:hAnsiTheme="minorHAnsi" w:cstheme="minorHAnsi"/>
                      <w:color w:val="auto"/>
                      <w:sz w:val="22"/>
                      <w:szCs w:val="22"/>
                    </w:rPr>
                    <w:t>.</w:t>
                  </w:r>
                  <w:r>
                    <w:rPr>
                      <w:sz w:val="20"/>
                      <w:szCs w:val="20"/>
                    </w:rPr>
                    <w:t xml:space="preserve"> </w:t>
                  </w:r>
                </w:p>
              </w:tc>
            </w:tr>
          </w:tbl>
          <w:p w14:paraId="5EDF0457" w14:textId="77777777" w:rsidR="001D64E9" w:rsidRPr="00275EBD" w:rsidRDefault="001D64E9" w:rsidP="00275EBD">
            <w:pPr>
              <w:rPr>
                <w:rFonts w:asciiTheme="minorHAnsi" w:hAnsiTheme="minorHAnsi" w:cstheme="minorHAnsi"/>
                <w:i/>
                <w:iCs/>
                <w:sz w:val="22"/>
                <w:szCs w:val="22"/>
              </w:rPr>
            </w:pP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1607069" w14:textId="77777777" w:rsidR="001D64E9" w:rsidRPr="009D379D" w:rsidRDefault="001D64E9" w:rsidP="003B22AC">
            <w:pPr>
              <w:pStyle w:val="Default"/>
              <w:ind w:left="-28" w:firstLine="28"/>
              <w:rPr>
                <w:rFonts w:asciiTheme="minorHAnsi" w:hAnsiTheme="minorHAnsi" w:cstheme="minorHAnsi"/>
                <w:color w:val="auto"/>
                <w:sz w:val="22"/>
                <w:szCs w:val="22"/>
              </w:rPr>
            </w:pPr>
            <w:r w:rsidRPr="009D379D">
              <w:rPr>
                <w:rFonts w:asciiTheme="minorHAnsi" w:hAnsiTheme="minorHAnsi" w:cstheme="minorHAnsi"/>
                <w:color w:val="auto"/>
                <w:sz w:val="22"/>
                <w:szCs w:val="22"/>
              </w:rPr>
              <w:t xml:space="preserve">O asfalto é um derivado de petróleo com características distintas a dos combustíveis, tanto no que diz respeito ao formato da cadeia de suprimento quanto às suas especificidades técnicas para fins de transporte e armazenamento. </w:t>
            </w:r>
          </w:p>
          <w:p w14:paraId="7BC55E2F" w14:textId="77777777" w:rsidR="001D64E9" w:rsidRPr="009D379D" w:rsidRDefault="001D64E9" w:rsidP="003B22AC">
            <w:pPr>
              <w:pStyle w:val="Default"/>
              <w:rPr>
                <w:rFonts w:asciiTheme="minorHAnsi" w:hAnsiTheme="minorHAnsi" w:cstheme="minorHAnsi"/>
                <w:color w:val="auto"/>
                <w:sz w:val="22"/>
                <w:szCs w:val="22"/>
              </w:rPr>
            </w:pPr>
            <w:r w:rsidRPr="009D379D">
              <w:rPr>
                <w:rFonts w:asciiTheme="minorHAnsi" w:hAnsiTheme="minorHAnsi" w:cstheme="minorHAnsi"/>
                <w:color w:val="auto"/>
                <w:sz w:val="22"/>
                <w:szCs w:val="22"/>
              </w:rPr>
              <w:t xml:space="preserve">Nesse sentido, a comercialização direta do asfalto pelo refinador ao consumidor final pode trazer impactos à qualidade dos produtos e de ordem econômica, sendo necessário que haja isonomia entre os agentes regulados. </w:t>
            </w:r>
          </w:p>
          <w:p w14:paraId="5DBB1C72" w14:textId="77777777" w:rsidR="001D64E9" w:rsidRPr="009D379D" w:rsidRDefault="001D64E9" w:rsidP="003B22AC">
            <w:pPr>
              <w:pStyle w:val="Default"/>
              <w:rPr>
                <w:rFonts w:asciiTheme="minorHAnsi" w:hAnsiTheme="minorHAnsi" w:cstheme="minorHAnsi"/>
                <w:color w:val="auto"/>
                <w:sz w:val="22"/>
                <w:szCs w:val="22"/>
              </w:rPr>
            </w:pPr>
            <w:r w:rsidRPr="009D379D">
              <w:rPr>
                <w:rFonts w:asciiTheme="minorHAnsi" w:hAnsiTheme="minorHAnsi" w:cstheme="minorHAnsi"/>
                <w:color w:val="auto"/>
                <w:sz w:val="22"/>
                <w:szCs w:val="22"/>
              </w:rPr>
              <w:t xml:space="preserve">O distribuidor de asfaltos possui obrigações regulatórias distintas àquelas do produtor. Deve, por exemplo, possuir laboratório de controle de qualidade próprio e prestar assistência técnica ao consumidor final, além de realizar o transporte e o armazenamento do produto. </w:t>
            </w:r>
          </w:p>
          <w:p w14:paraId="6E3F267D" w14:textId="77777777" w:rsidR="001D64E9" w:rsidRPr="009D379D" w:rsidRDefault="001D64E9" w:rsidP="003B22AC">
            <w:pPr>
              <w:pStyle w:val="Default"/>
              <w:rPr>
                <w:rFonts w:asciiTheme="minorHAnsi" w:hAnsiTheme="minorHAnsi" w:cstheme="minorHAnsi"/>
                <w:color w:val="auto"/>
                <w:sz w:val="22"/>
                <w:szCs w:val="22"/>
              </w:rPr>
            </w:pPr>
            <w:r w:rsidRPr="009D379D">
              <w:rPr>
                <w:rFonts w:asciiTheme="minorHAnsi" w:hAnsiTheme="minorHAnsi" w:cstheme="minorHAnsi"/>
                <w:color w:val="auto"/>
                <w:sz w:val="22"/>
                <w:szCs w:val="22"/>
              </w:rPr>
              <w:t>Da forma como foi redigida a presente</w:t>
            </w:r>
            <w:r>
              <w:rPr>
                <w:sz w:val="20"/>
                <w:szCs w:val="20"/>
              </w:rPr>
              <w:t xml:space="preserve"> </w:t>
            </w:r>
            <w:r w:rsidRPr="009D379D">
              <w:rPr>
                <w:rFonts w:asciiTheme="minorHAnsi" w:hAnsiTheme="minorHAnsi" w:cstheme="minorHAnsi"/>
                <w:color w:val="auto"/>
                <w:sz w:val="22"/>
                <w:szCs w:val="22"/>
              </w:rPr>
              <w:t xml:space="preserve">minuta, a comercialização direta não garantirá que o produto chegará até o consumidor em conformidade com as especificações técnicas exigidas pela ANP e, muito menos, que este receberá a assistência técnica devida pelo refinador. </w:t>
            </w:r>
          </w:p>
          <w:p w14:paraId="07B48AE4" w14:textId="77777777" w:rsidR="001D64E9" w:rsidRPr="009D379D" w:rsidRDefault="001D64E9" w:rsidP="003B22AC">
            <w:pPr>
              <w:pStyle w:val="Default"/>
              <w:rPr>
                <w:rFonts w:asciiTheme="minorHAnsi" w:hAnsiTheme="minorHAnsi" w:cstheme="minorHAnsi"/>
                <w:color w:val="auto"/>
                <w:sz w:val="22"/>
                <w:szCs w:val="22"/>
              </w:rPr>
            </w:pPr>
            <w:r w:rsidRPr="009D379D">
              <w:rPr>
                <w:rFonts w:asciiTheme="minorHAnsi" w:hAnsiTheme="minorHAnsi" w:cstheme="minorHAnsi"/>
                <w:color w:val="auto"/>
                <w:sz w:val="22"/>
                <w:szCs w:val="22"/>
              </w:rPr>
              <w:t xml:space="preserve">Assim, o distribuidor de asfaltos, que exerce atividade de utilidade pública (art. 1° da RANP n°. 02/2005), é o elo da cadeia que permite haver controle de qualidade do produto até a sua entrega ao consumidor, realizando o transporte e o armazenamento dos produtos adequadamente, além de complexa assistência técnica ao longo da execução dos projetos de pavimentação asfáltica no país. Deve-se </w:t>
            </w:r>
            <w:proofErr w:type="gramStart"/>
            <w:r w:rsidRPr="009D379D">
              <w:rPr>
                <w:rFonts w:asciiTheme="minorHAnsi" w:hAnsiTheme="minorHAnsi" w:cstheme="minorHAnsi"/>
                <w:color w:val="auto"/>
                <w:sz w:val="22"/>
                <w:szCs w:val="22"/>
              </w:rPr>
              <w:t>lembrar</w:t>
            </w:r>
            <w:proofErr w:type="gramEnd"/>
            <w:r w:rsidRPr="009D379D">
              <w:rPr>
                <w:rFonts w:asciiTheme="minorHAnsi" w:hAnsiTheme="minorHAnsi" w:cstheme="minorHAnsi"/>
                <w:color w:val="auto"/>
                <w:sz w:val="22"/>
                <w:szCs w:val="22"/>
              </w:rPr>
              <w:t xml:space="preserve"> que, diferentemente dos combustíveis, não existe a figura do revendedor de asfaltos, sendo este o único agente entre produtor e consumidor. </w:t>
            </w:r>
          </w:p>
          <w:p w14:paraId="3440FB82" w14:textId="77777777" w:rsidR="001D64E9" w:rsidRPr="009D379D" w:rsidRDefault="001D64E9" w:rsidP="003B22AC">
            <w:pPr>
              <w:pStyle w:val="Default"/>
              <w:rPr>
                <w:rFonts w:asciiTheme="minorHAnsi" w:hAnsiTheme="minorHAnsi" w:cstheme="minorHAnsi"/>
                <w:color w:val="auto"/>
                <w:sz w:val="22"/>
                <w:szCs w:val="22"/>
              </w:rPr>
            </w:pPr>
            <w:r w:rsidRPr="009D379D">
              <w:rPr>
                <w:rFonts w:asciiTheme="minorHAnsi" w:hAnsiTheme="minorHAnsi" w:cstheme="minorHAnsi"/>
                <w:color w:val="auto"/>
                <w:sz w:val="22"/>
                <w:szCs w:val="22"/>
              </w:rPr>
              <w:t xml:space="preserve">Ademais, o Poder Público, direta ou indiretamente, é o consumidor dos produtos asfálticos, sendo um produto de forte interesse público e que deve se valer de todos os mecanismos regulatórios pertinentes para o devido controle de qualidade. </w:t>
            </w:r>
          </w:p>
          <w:p w14:paraId="3BFD8A49" w14:textId="77777777" w:rsidR="001D64E9" w:rsidRPr="009D379D" w:rsidRDefault="001D64E9" w:rsidP="003B22AC">
            <w:pPr>
              <w:pStyle w:val="Default"/>
              <w:rPr>
                <w:rFonts w:asciiTheme="minorHAnsi" w:hAnsiTheme="minorHAnsi" w:cstheme="minorHAnsi"/>
                <w:color w:val="auto"/>
                <w:sz w:val="22"/>
                <w:szCs w:val="22"/>
              </w:rPr>
            </w:pPr>
            <w:r w:rsidRPr="009D379D">
              <w:rPr>
                <w:rFonts w:asciiTheme="minorHAnsi" w:hAnsiTheme="minorHAnsi" w:cstheme="minorHAnsi"/>
                <w:color w:val="auto"/>
                <w:sz w:val="22"/>
                <w:szCs w:val="22"/>
              </w:rPr>
              <w:lastRenderedPageBreak/>
              <w:t xml:space="preserve">Por fim, é importante lembrar que o Distribuidor autorizado pela ANP é, atualmente, o único responsável pelo abastecimento em todo o território nacional dos asfaltos consumidos no país, valendo-se para isto, de frota de veículos especiais destinados exclusivamente ao seu transporte, num mercado extremamente competitivo. </w:t>
            </w:r>
          </w:p>
          <w:p w14:paraId="2CB65DBD" w14:textId="08AEE71E" w:rsidR="001D64E9" w:rsidRPr="00275EBD" w:rsidRDefault="001D64E9" w:rsidP="003B22AC">
            <w:pPr>
              <w:rPr>
                <w:rFonts w:asciiTheme="minorHAnsi" w:hAnsiTheme="minorHAnsi" w:cstheme="minorHAnsi"/>
                <w:sz w:val="22"/>
                <w:szCs w:val="22"/>
              </w:rPr>
            </w:pPr>
            <w:r w:rsidRPr="009D379D">
              <w:rPr>
                <w:rFonts w:asciiTheme="minorHAnsi" w:hAnsiTheme="minorHAnsi" w:cstheme="minorHAnsi"/>
                <w:sz w:val="22"/>
                <w:szCs w:val="22"/>
              </w:rPr>
              <w:t>A comercialização direta poderá, nesse sentido, ensejar abusos de posição dominante pelo refinador, acarretando no alijamento de distribuidores em determinadas regiões do país e, consequentemente, no aumento de preços ao consumidor final por ausência de competitividade.</w:t>
            </w:r>
          </w:p>
        </w:tc>
      </w:tr>
      <w:tr w:rsidR="001D64E9" w:rsidRPr="00AB76E4" w14:paraId="001A377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1147A33"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09A0AFB4" w14:textId="77777777" w:rsidR="002F5D51" w:rsidRDefault="002F5D51" w:rsidP="002C7B79">
            <w:pPr>
              <w:jc w:val="center"/>
              <w:rPr>
                <w:rFonts w:asciiTheme="minorHAnsi" w:hAnsiTheme="minorHAnsi" w:cstheme="minorHAnsi"/>
                <w:bCs/>
                <w:color w:val="000000"/>
                <w:sz w:val="22"/>
                <w:szCs w:val="22"/>
              </w:rPr>
            </w:pPr>
          </w:p>
          <w:p w14:paraId="2718DBA9" w14:textId="74813034" w:rsidR="002F5D51" w:rsidRPr="002005A4" w:rsidRDefault="002F5D51"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FAFB5F0" w14:textId="3A4075CC" w:rsidR="001D64E9" w:rsidRPr="002005A4" w:rsidRDefault="001D64E9" w:rsidP="00F81F04">
            <w:pPr>
              <w:rPr>
                <w:rFonts w:asciiTheme="minorHAnsi" w:hAnsiTheme="minorHAnsi" w:cstheme="minorHAnsi"/>
                <w:color w:val="000000"/>
                <w:sz w:val="22"/>
                <w:szCs w:val="22"/>
              </w:rPr>
            </w:pPr>
            <w:r w:rsidRPr="00275EBD">
              <w:rPr>
                <w:rFonts w:asciiTheme="minorHAnsi" w:hAnsiTheme="minorHAnsi" w:cstheme="minorHAnsi"/>
                <w:sz w:val="22"/>
                <w:szCs w:val="22"/>
              </w:rPr>
              <w:t>Art</w:t>
            </w:r>
            <w:r>
              <w:rPr>
                <w:rFonts w:asciiTheme="minorHAnsi" w:hAnsiTheme="minorHAnsi" w:cstheme="minorHAnsi"/>
                <w:sz w:val="22"/>
                <w:szCs w:val="22"/>
              </w:rPr>
              <w:t>.</w:t>
            </w:r>
            <w:r w:rsidRPr="00275EBD">
              <w:rPr>
                <w:rFonts w:asciiTheme="minorHAnsi" w:hAnsiTheme="minorHAnsi" w:cstheme="minorHAnsi"/>
                <w:sz w:val="22"/>
                <w:szCs w:val="22"/>
              </w:rPr>
              <w:t xml:space="preserve"> 25, §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2E3A656" w14:textId="07E7859C" w:rsidR="001D64E9" w:rsidRPr="002005A4" w:rsidRDefault="001D64E9" w:rsidP="00AA1D63">
            <w:pPr>
              <w:jc w:val="both"/>
              <w:rPr>
                <w:rFonts w:asciiTheme="minorHAnsi" w:hAnsiTheme="minorHAnsi" w:cstheme="minorHAnsi"/>
                <w:sz w:val="22"/>
                <w:szCs w:val="22"/>
              </w:rPr>
            </w:pPr>
            <w:r w:rsidRPr="00A47885">
              <w:rPr>
                <w:rFonts w:asciiTheme="minorHAnsi" w:hAnsiTheme="minorHAnsi" w:cstheme="minorHAnsi"/>
                <w:sz w:val="22"/>
                <w:szCs w:val="22"/>
              </w:rPr>
              <w:t>§ 1º</w:t>
            </w:r>
            <w:proofErr w:type="gramStart"/>
            <w:r w:rsidRPr="00A47885">
              <w:rPr>
                <w:rFonts w:asciiTheme="minorHAnsi" w:hAnsiTheme="minorHAnsi" w:cstheme="minorHAnsi"/>
                <w:sz w:val="22"/>
                <w:szCs w:val="22"/>
              </w:rPr>
              <w:t xml:space="preserve">  </w:t>
            </w:r>
            <w:proofErr w:type="gramEnd"/>
            <w:r w:rsidRPr="00A47885">
              <w:rPr>
                <w:rFonts w:asciiTheme="minorHAnsi" w:hAnsiTheme="minorHAnsi" w:cstheme="minorHAnsi"/>
                <w:sz w:val="22"/>
                <w:szCs w:val="22"/>
              </w:rPr>
              <w:t xml:space="preserve">O disposto no caput não se aplica ao </w:t>
            </w:r>
            <w:r w:rsidRPr="00A47885">
              <w:rPr>
                <w:rFonts w:asciiTheme="minorHAnsi" w:hAnsiTheme="minorHAnsi" w:cstheme="minorHAnsi"/>
                <w:strike/>
                <w:color w:val="FF0000"/>
                <w:sz w:val="22"/>
                <w:szCs w:val="22"/>
              </w:rPr>
              <w:t>processador de</w:t>
            </w:r>
            <w:r w:rsidRPr="00A47885">
              <w:rPr>
                <w:rFonts w:asciiTheme="minorHAnsi" w:hAnsiTheme="minorHAnsi" w:cstheme="minorHAnsi"/>
                <w:sz w:val="22"/>
                <w:szCs w:val="22"/>
              </w:rPr>
              <w:t xml:space="preserve"> gás natural</w:t>
            </w:r>
            <w:r>
              <w:rPr>
                <w:rFonts w:asciiTheme="minorHAnsi" w:hAnsiTheme="minorHAnsi" w:cstheme="minorHAnsi"/>
                <w:sz w:val="22"/>
                <w:szCs w:val="22"/>
              </w:rPr>
              <w:t xml:space="preserve"> </w:t>
            </w:r>
            <w:r w:rsidRPr="00A47885">
              <w:rPr>
                <w:rFonts w:asciiTheme="minorHAnsi" w:hAnsiTheme="minorHAnsi" w:cstheme="minorHAnsi"/>
                <w:bCs/>
                <w:color w:val="2E74B5" w:themeColor="accent5" w:themeShade="BF"/>
                <w:sz w:val="22"/>
                <w:szCs w:val="22"/>
              </w:rPr>
              <w:t>eventualmente produzido por produtor de derivados de gás natural</w:t>
            </w:r>
            <w:r w:rsidRPr="00A47885">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270E551" w14:textId="71DB31DA" w:rsidR="001D64E9" w:rsidRPr="002005A4" w:rsidRDefault="002F5D51" w:rsidP="006C7E98">
            <w:pPr>
              <w:jc w:val="both"/>
              <w:rPr>
                <w:rFonts w:asciiTheme="minorHAnsi" w:hAnsiTheme="minorHAnsi" w:cstheme="minorHAnsi"/>
                <w:sz w:val="22"/>
                <w:szCs w:val="22"/>
              </w:rPr>
            </w:pPr>
            <w:r w:rsidRPr="002F5D51">
              <w:rPr>
                <w:rFonts w:asciiTheme="minorHAnsi" w:hAnsiTheme="minorHAnsi" w:cstheme="minorHAnsi"/>
                <w:sz w:val="22"/>
                <w:szCs w:val="22"/>
              </w:rPr>
              <w:t>Entendemos que o objetivo é restringir a venda ao consumidor final fora das hipóteses legalmente autorizadas apenas no caso do gás natural. No caso dos derivados de gás natural, não há essa restrição jurídica no desenho do mercado e, portanto, entendemos que não deve ser criada essa limitação.</w:t>
            </w:r>
          </w:p>
        </w:tc>
      </w:tr>
      <w:tr w:rsidR="001D64E9" w:rsidRPr="00AB76E4" w14:paraId="5DAF761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45A9435" w14:textId="69D3C31F"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1F4A079" w14:textId="6B41EDEF"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25, §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0BD3F64" w14:textId="2302FEEE" w:rsidR="001D64E9" w:rsidRPr="002005A4" w:rsidRDefault="001D64E9" w:rsidP="00AA1D63">
            <w:pPr>
              <w:jc w:val="both"/>
              <w:rPr>
                <w:rFonts w:asciiTheme="minorHAnsi" w:hAnsiTheme="minorHAnsi" w:cstheme="minorHAnsi"/>
                <w:color w:val="000000"/>
                <w:sz w:val="22"/>
                <w:szCs w:val="22"/>
                <w:u w:val="single"/>
              </w:rPr>
            </w:pPr>
            <w:r w:rsidRPr="002005A4">
              <w:rPr>
                <w:rFonts w:asciiTheme="minorHAnsi" w:hAnsiTheme="minorHAnsi" w:cstheme="minorHAnsi"/>
                <w:sz w:val="22"/>
                <w:szCs w:val="22"/>
              </w:rPr>
              <w:t xml:space="preserve">§ 2º </w:t>
            </w:r>
            <w:r w:rsidRPr="002005A4">
              <w:rPr>
                <w:rFonts w:asciiTheme="minorHAnsi" w:hAnsiTheme="minorHAnsi" w:cstheme="minorHAnsi"/>
                <w:strike/>
                <w:color w:val="FF0000"/>
                <w:sz w:val="22"/>
                <w:szCs w:val="22"/>
              </w:rPr>
              <w:t>No caso previsto no inciso I,</w:t>
            </w:r>
            <w:r w:rsidRPr="002005A4">
              <w:rPr>
                <w:rFonts w:asciiTheme="minorHAnsi" w:hAnsiTheme="minorHAnsi" w:cstheme="minorHAnsi"/>
                <w:color w:val="FF0000"/>
                <w:sz w:val="22"/>
                <w:szCs w:val="22"/>
              </w:rPr>
              <w:t xml:space="preserve"> </w:t>
            </w:r>
            <w:r w:rsidRPr="002005A4">
              <w:rPr>
                <w:rFonts w:asciiTheme="minorHAnsi" w:hAnsiTheme="minorHAnsi" w:cstheme="minorHAnsi"/>
                <w:color w:val="0070C0"/>
                <w:sz w:val="22"/>
                <w:szCs w:val="22"/>
              </w:rPr>
              <w:t>O</w:t>
            </w:r>
            <w:r w:rsidRPr="002005A4">
              <w:rPr>
                <w:rFonts w:asciiTheme="minorHAnsi" w:hAnsiTheme="minorHAnsi" w:cstheme="minorHAnsi"/>
                <w:sz w:val="22"/>
                <w:szCs w:val="22"/>
              </w:rPr>
              <w:t xml:space="preserve"> refinador de petróleo </w:t>
            </w:r>
            <w:r w:rsidRPr="002005A4">
              <w:rPr>
                <w:rFonts w:asciiTheme="minorHAnsi" w:hAnsiTheme="minorHAnsi" w:cstheme="minorHAnsi"/>
                <w:color w:val="0070C0"/>
                <w:sz w:val="22"/>
                <w:szCs w:val="22"/>
              </w:rPr>
              <w:t xml:space="preserve">ou o distribuidor de combustíveis </w:t>
            </w:r>
            <w:r w:rsidRPr="002005A4">
              <w:rPr>
                <w:rFonts w:asciiTheme="minorHAnsi" w:hAnsiTheme="minorHAnsi" w:cstheme="minorHAnsi"/>
                <w:strike/>
                <w:color w:val="FF0000"/>
                <w:sz w:val="22"/>
                <w:szCs w:val="22"/>
              </w:rPr>
              <w:t>poderá</w:t>
            </w:r>
            <w:r w:rsidRPr="002005A4">
              <w:rPr>
                <w:rFonts w:asciiTheme="minorHAnsi" w:hAnsiTheme="minorHAnsi" w:cstheme="minorHAnsi"/>
                <w:color w:val="FF0000"/>
                <w:sz w:val="22"/>
                <w:szCs w:val="22"/>
              </w:rPr>
              <w:t xml:space="preserve"> </w:t>
            </w:r>
            <w:r w:rsidRPr="002005A4">
              <w:rPr>
                <w:rFonts w:asciiTheme="minorHAnsi" w:hAnsiTheme="minorHAnsi" w:cstheme="minorHAnsi"/>
                <w:color w:val="0070C0"/>
                <w:sz w:val="22"/>
                <w:szCs w:val="22"/>
              </w:rPr>
              <w:t xml:space="preserve">poderão </w:t>
            </w:r>
            <w:r w:rsidRPr="002005A4">
              <w:rPr>
                <w:rFonts w:asciiTheme="minorHAnsi" w:hAnsiTheme="minorHAnsi" w:cstheme="minorHAnsi"/>
                <w:sz w:val="22"/>
                <w:szCs w:val="22"/>
              </w:rPr>
              <w:t xml:space="preserve">realizar a mistura obrigatória de óleo diesel A com </w:t>
            </w:r>
            <w:r w:rsidRPr="002005A4">
              <w:rPr>
                <w:rFonts w:asciiTheme="minorHAnsi" w:hAnsiTheme="minorHAnsi" w:cstheme="minorHAnsi"/>
                <w:color w:val="0070C0"/>
                <w:sz w:val="22"/>
                <w:szCs w:val="22"/>
              </w:rPr>
              <w:t>biocombustível</w:t>
            </w:r>
            <w:r w:rsidRPr="002005A4">
              <w:rPr>
                <w:rFonts w:asciiTheme="minorHAnsi" w:hAnsiTheme="minorHAnsi" w:cstheme="minorHAnsi"/>
                <w:sz w:val="22"/>
                <w:szCs w:val="22"/>
              </w:rPr>
              <w:t xml:space="preserve"> </w:t>
            </w:r>
            <w:r w:rsidRPr="002005A4">
              <w:rPr>
                <w:rFonts w:asciiTheme="minorHAnsi" w:hAnsiTheme="minorHAnsi" w:cstheme="minorHAnsi"/>
                <w:strike/>
                <w:color w:val="FF0000"/>
                <w:sz w:val="22"/>
                <w:szCs w:val="22"/>
              </w:rPr>
              <w:t>biodiesel B100</w:t>
            </w:r>
            <w:r w:rsidRPr="002005A4">
              <w:rPr>
                <w:rFonts w:asciiTheme="minorHAnsi" w:hAnsiTheme="minorHAnsi" w:cstheme="minorHAnsi"/>
                <w:color w:val="0070C0"/>
                <w:sz w:val="22"/>
                <w:szCs w:val="22"/>
              </w:rPr>
              <w:t xml:space="preserve">, </w:t>
            </w:r>
            <w:r w:rsidRPr="002005A4">
              <w:rPr>
                <w:rFonts w:asciiTheme="minorHAnsi" w:hAnsiTheme="minorHAnsi" w:cstheme="minorHAnsi"/>
                <w:sz w:val="22"/>
                <w:szCs w:val="22"/>
              </w:rPr>
              <w:t>nos termos da regulamentação vigente.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7359559" w14:textId="3CBF185D" w:rsidR="001D64E9" w:rsidRPr="002005A4" w:rsidRDefault="001D64E9" w:rsidP="006C7E98">
            <w:pPr>
              <w:jc w:val="both"/>
              <w:rPr>
                <w:rFonts w:asciiTheme="minorHAnsi" w:hAnsiTheme="minorHAnsi" w:cstheme="minorHAnsi"/>
                <w:color w:val="000000"/>
                <w:sz w:val="22"/>
                <w:szCs w:val="22"/>
              </w:rPr>
            </w:pPr>
            <w:r w:rsidRPr="002005A4">
              <w:rPr>
                <w:rFonts w:asciiTheme="minorHAnsi" w:hAnsiTheme="minorHAnsi" w:cstheme="minorHAnsi"/>
                <w:sz w:val="22"/>
                <w:szCs w:val="22"/>
              </w:rPr>
              <w:t xml:space="preserve">O objetivo é deixar claro quais os agentes podem efetuar a mistura do óleo diesel A ao biodiesel, compatibilizando com o disposto no art. 3º, § 1º, da Resolução ANP nº 45/2014, que estabelece que somente os distribuidores e as refinarias autorizados pela ANP poderão realizar a mistura óleo </w:t>
            </w:r>
            <w:proofErr w:type="gramStart"/>
            <w:r w:rsidRPr="002005A4">
              <w:rPr>
                <w:rFonts w:asciiTheme="minorHAnsi" w:hAnsiTheme="minorHAnsi" w:cstheme="minorHAnsi"/>
                <w:sz w:val="22"/>
                <w:szCs w:val="22"/>
              </w:rPr>
              <w:t>diesel</w:t>
            </w:r>
            <w:proofErr w:type="gramEnd"/>
            <w:r w:rsidRPr="002005A4">
              <w:rPr>
                <w:rFonts w:asciiTheme="minorHAnsi" w:hAnsiTheme="minorHAnsi" w:cstheme="minorHAnsi"/>
                <w:sz w:val="22"/>
                <w:szCs w:val="22"/>
              </w:rPr>
              <w:t xml:space="preserve"> A/biodiesel e/ou diesel renovável para efetivar sua comercialização.</w:t>
            </w:r>
          </w:p>
        </w:tc>
      </w:tr>
      <w:tr w:rsidR="001D64E9" w:rsidRPr="00AB76E4" w14:paraId="1DD1EA4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442AF04"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6D411C2B" w14:textId="77777777" w:rsidR="009F6EA1" w:rsidRDefault="009F6EA1" w:rsidP="002C7B79">
            <w:pPr>
              <w:jc w:val="center"/>
              <w:rPr>
                <w:rFonts w:asciiTheme="minorHAnsi" w:hAnsiTheme="minorHAnsi" w:cstheme="minorHAnsi"/>
                <w:bCs/>
                <w:color w:val="000000"/>
                <w:sz w:val="22"/>
                <w:szCs w:val="22"/>
              </w:rPr>
            </w:pPr>
          </w:p>
          <w:p w14:paraId="4DDCBC5E" w14:textId="75E29727" w:rsidR="009F6EA1" w:rsidRPr="002005A4" w:rsidRDefault="009F6EA1"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8333A0B" w14:textId="453A404F" w:rsidR="001D64E9" w:rsidRPr="002005A4" w:rsidRDefault="001D64E9" w:rsidP="00E97524">
            <w:pPr>
              <w:rPr>
                <w:rFonts w:asciiTheme="minorHAnsi" w:hAnsiTheme="minorHAnsi" w:cstheme="minorHAnsi"/>
                <w:color w:val="000000"/>
                <w:sz w:val="22"/>
                <w:szCs w:val="22"/>
              </w:rPr>
            </w:pPr>
            <w:r w:rsidRPr="00275EBD">
              <w:rPr>
                <w:rFonts w:asciiTheme="minorHAnsi" w:hAnsiTheme="minorHAnsi" w:cstheme="minorHAnsi"/>
                <w:sz w:val="22"/>
                <w:szCs w:val="22"/>
              </w:rPr>
              <w:t>Art</w:t>
            </w:r>
            <w:r>
              <w:rPr>
                <w:rFonts w:asciiTheme="minorHAnsi" w:hAnsiTheme="minorHAnsi" w:cstheme="minorHAnsi"/>
                <w:sz w:val="22"/>
                <w:szCs w:val="22"/>
              </w:rPr>
              <w:t>.</w:t>
            </w:r>
            <w:r w:rsidRPr="00275EBD">
              <w:rPr>
                <w:rFonts w:asciiTheme="minorHAnsi" w:hAnsiTheme="minorHAnsi" w:cstheme="minorHAnsi"/>
                <w:sz w:val="22"/>
                <w:szCs w:val="22"/>
              </w:rPr>
              <w:t xml:space="preserve"> 25, § </w:t>
            </w:r>
            <w:r>
              <w:rPr>
                <w:rFonts w:asciiTheme="minorHAnsi" w:hAnsiTheme="minorHAnsi" w:cstheme="minorHAnsi"/>
                <w:sz w:val="22"/>
                <w:szCs w:val="22"/>
              </w:rPr>
              <w:t>2</w:t>
            </w:r>
            <w:r w:rsidRPr="00275EBD">
              <w:rPr>
                <w:rFonts w:asciiTheme="minorHAnsi" w:hAnsiTheme="minorHAnsi" w:cstheme="minorHAnsi"/>
                <w:sz w:val="22"/>
                <w:szCs w:val="22"/>
              </w:rPr>
              <w:t>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0466DF2" w14:textId="0FCBE9D1" w:rsidR="001D64E9" w:rsidRPr="002005A4" w:rsidRDefault="001D64E9" w:rsidP="00AA1D63">
            <w:pPr>
              <w:jc w:val="both"/>
              <w:rPr>
                <w:rFonts w:asciiTheme="minorHAnsi" w:hAnsiTheme="minorHAnsi" w:cstheme="minorHAnsi"/>
                <w:color w:val="0070C0"/>
                <w:sz w:val="22"/>
                <w:szCs w:val="22"/>
              </w:rPr>
            </w:pPr>
            <w:r w:rsidRPr="00E97524">
              <w:rPr>
                <w:rFonts w:asciiTheme="minorHAnsi" w:hAnsiTheme="minorHAnsi" w:cstheme="minorHAnsi"/>
                <w:sz w:val="22"/>
                <w:szCs w:val="22"/>
              </w:rPr>
              <w:t>§ 2º</w:t>
            </w:r>
            <w:proofErr w:type="gramStart"/>
            <w:r w:rsidRPr="00E97524">
              <w:rPr>
                <w:rFonts w:asciiTheme="minorHAnsi" w:hAnsiTheme="minorHAnsi" w:cstheme="minorHAnsi"/>
                <w:sz w:val="22"/>
                <w:szCs w:val="22"/>
              </w:rPr>
              <w:t xml:space="preserve">  </w:t>
            </w:r>
            <w:proofErr w:type="gramEnd"/>
            <w:r w:rsidRPr="00E97524">
              <w:rPr>
                <w:rFonts w:asciiTheme="minorHAnsi" w:hAnsiTheme="minorHAnsi" w:cstheme="minorHAnsi"/>
                <w:sz w:val="22"/>
                <w:szCs w:val="22"/>
              </w:rPr>
              <w:t>No caso previsto no inciso I</w:t>
            </w:r>
            <w:r>
              <w:rPr>
                <w:rFonts w:asciiTheme="minorHAnsi" w:hAnsiTheme="minorHAnsi" w:cstheme="minorHAnsi"/>
                <w:sz w:val="22"/>
                <w:szCs w:val="22"/>
              </w:rPr>
              <w:t xml:space="preserve"> </w:t>
            </w:r>
            <w:r w:rsidRPr="00E97524">
              <w:rPr>
                <w:rFonts w:asciiTheme="minorHAnsi" w:hAnsiTheme="minorHAnsi" w:cstheme="minorHAnsi"/>
                <w:color w:val="0070C0"/>
                <w:sz w:val="22"/>
                <w:szCs w:val="22"/>
              </w:rPr>
              <w:t>e II</w:t>
            </w:r>
            <w:r w:rsidRPr="00E97524">
              <w:rPr>
                <w:rFonts w:asciiTheme="minorHAnsi" w:hAnsiTheme="minorHAnsi" w:cstheme="minorHAnsi"/>
                <w:sz w:val="22"/>
                <w:szCs w:val="22"/>
              </w:rPr>
              <w:t xml:space="preserve">, </w:t>
            </w:r>
            <w:r w:rsidRPr="00E97524">
              <w:rPr>
                <w:rFonts w:asciiTheme="minorHAnsi" w:hAnsiTheme="minorHAnsi" w:cstheme="minorHAnsi"/>
                <w:strike/>
                <w:color w:val="FF0000"/>
                <w:sz w:val="22"/>
                <w:szCs w:val="22"/>
              </w:rPr>
              <w:t>o refinador</w:t>
            </w:r>
            <w:r w:rsidRPr="00E97524">
              <w:rPr>
                <w:rFonts w:asciiTheme="minorHAnsi" w:hAnsiTheme="minorHAnsi" w:cstheme="minorHAnsi"/>
                <w:sz w:val="22"/>
                <w:szCs w:val="22"/>
              </w:rPr>
              <w:t xml:space="preserve"> </w:t>
            </w:r>
            <w:r w:rsidRPr="00E97524">
              <w:rPr>
                <w:rFonts w:asciiTheme="minorHAnsi" w:hAnsiTheme="minorHAnsi" w:cstheme="minorHAnsi"/>
                <w:color w:val="0070C0"/>
                <w:sz w:val="22"/>
                <w:szCs w:val="22"/>
              </w:rPr>
              <w:t>a refinaria</w:t>
            </w:r>
            <w:r>
              <w:rPr>
                <w:rFonts w:asciiTheme="minorHAnsi" w:hAnsiTheme="minorHAnsi" w:cstheme="minorHAnsi"/>
                <w:sz w:val="22"/>
                <w:szCs w:val="22"/>
              </w:rPr>
              <w:t xml:space="preserve"> </w:t>
            </w:r>
            <w:r w:rsidRPr="00E97524">
              <w:rPr>
                <w:rFonts w:asciiTheme="minorHAnsi" w:hAnsiTheme="minorHAnsi" w:cstheme="minorHAnsi"/>
                <w:sz w:val="22"/>
                <w:szCs w:val="22"/>
              </w:rPr>
              <w:t xml:space="preserve">de petróleo </w:t>
            </w:r>
            <w:r w:rsidRPr="00E97524">
              <w:rPr>
                <w:rFonts w:asciiTheme="minorHAnsi" w:hAnsiTheme="minorHAnsi" w:cstheme="minorHAnsi"/>
                <w:bCs/>
                <w:color w:val="2E74B5" w:themeColor="accent5" w:themeShade="BF"/>
                <w:sz w:val="22"/>
                <w:szCs w:val="22"/>
              </w:rPr>
              <w:t>e a central petroquímica produtora de combustível poderão</w:t>
            </w:r>
            <w:r w:rsidRPr="00E97524">
              <w:rPr>
                <w:rFonts w:asciiTheme="minorHAnsi" w:hAnsiTheme="minorHAnsi" w:cstheme="minorHAnsi"/>
                <w:sz w:val="22"/>
                <w:szCs w:val="22"/>
              </w:rPr>
              <w:t xml:space="preserve"> </w:t>
            </w:r>
            <w:r w:rsidRPr="00E97524">
              <w:rPr>
                <w:rFonts w:asciiTheme="minorHAnsi" w:hAnsiTheme="minorHAnsi" w:cstheme="minorHAnsi"/>
                <w:strike/>
                <w:color w:val="FF0000"/>
                <w:sz w:val="22"/>
                <w:szCs w:val="22"/>
              </w:rPr>
              <w:t>poderá</w:t>
            </w:r>
            <w:r w:rsidRPr="00E97524">
              <w:rPr>
                <w:rFonts w:asciiTheme="minorHAnsi" w:hAnsiTheme="minorHAnsi" w:cstheme="minorHAnsi"/>
                <w:sz w:val="22"/>
                <w:szCs w:val="22"/>
              </w:rPr>
              <w:t xml:space="preserve"> realizar a mistura obrigatória de óleo diesel A com biodiesel B100, nos termos da regulamentação vigente.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8F4AE5D" w14:textId="2906152D" w:rsidR="001D64E9" w:rsidRPr="002005A4" w:rsidRDefault="009F6EA1" w:rsidP="009F6EA1">
            <w:pPr>
              <w:jc w:val="both"/>
              <w:rPr>
                <w:rFonts w:asciiTheme="minorHAnsi" w:hAnsiTheme="minorHAnsi" w:cstheme="minorHAnsi"/>
                <w:sz w:val="22"/>
                <w:szCs w:val="22"/>
              </w:rPr>
            </w:pPr>
            <w:r w:rsidRPr="009F6EA1">
              <w:rPr>
                <w:rFonts w:asciiTheme="minorHAnsi" w:eastAsia="Calibri" w:hAnsiTheme="minorHAnsi" w:cs="Calibri"/>
                <w:sz w:val="22"/>
                <w:szCs w:val="22"/>
              </w:rPr>
              <w:t xml:space="preserve">A refinaria e a central petroquímica ocupam posições semelhantes na cadeia. Portanto, para pleno exercício das atividades de produção de derivados, é necessário que as centrais petroquímicas também </w:t>
            </w:r>
            <w:proofErr w:type="gramStart"/>
            <w:r w:rsidRPr="009F6EA1">
              <w:rPr>
                <w:rFonts w:asciiTheme="minorHAnsi" w:eastAsia="Calibri" w:hAnsiTheme="minorHAnsi" w:cs="Calibri"/>
                <w:sz w:val="22"/>
                <w:szCs w:val="22"/>
              </w:rPr>
              <w:t>podem</w:t>
            </w:r>
            <w:proofErr w:type="gramEnd"/>
            <w:r w:rsidRPr="009F6EA1">
              <w:rPr>
                <w:rFonts w:asciiTheme="minorHAnsi" w:eastAsia="Calibri" w:hAnsiTheme="minorHAnsi" w:cs="Calibri"/>
                <w:sz w:val="22"/>
                <w:szCs w:val="22"/>
              </w:rPr>
              <w:t xml:space="preserve"> realizar a mistura obrigatória.</w:t>
            </w:r>
          </w:p>
        </w:tc>
      </w:tr>
      <w:tr w:rsidR="001D64E9" w:rsidRPr="00AB76E4" w14:paraId="02E9D28B"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154D488" w14:textId="743F3A3A"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E6A16DC" w14:textId="5A241CE5" w:rsidR="001D64E9" w:rsidRPr="002005A4" w:rsidRDefault="001D64E9" w:rsidP="00AA1D63">
            <w:pPr>
              <w:rPr>
                <w:rFonts w:asciiTheme="minorHAnsi" w:hAnsiTheme="minorHAnsi" w:cstheme="minorHAnsi"/>
                <w:color w:val="000000"/>
                <w:sz w:val="22"/>
                <w:szCs w:val="22"/>
              </w:rPr>
            </w:pPr>
            <w:r w:rsidRPr="002005A4">
              <w:rPr>
                <w:rFonts w:asciiTheme="minorHAnsi" w:hAnsiTheme="minorHAnsi" w:cstheme="minorHAnsi"/>
                <w:color w:val="000000"/>
                <w:sz w:val="22"/>
                <w:szCs w:val="22"/>
              </w:rPr>
              <w:t xml:space="preserve">Art. 25, novo §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6FBCB44" w14:textId="4A34E6B1" w:rsidR="001D64E9" w:rsidRPr="002005A4" w:rsidRDefault="001D64E9" w:rsidP="00AA1D63">
            <w:pPr>
              <w:jc w:val="both"/>
              <w:rPr>
                <w:rFonts w:asciiTheme="minorHAnsi" w:hAnsiTheme="minorHAnsi" w:cstheme="minorHAnsi"/>
                <w:color w:val="000000"/>
                <w:sz w:val="22"/>
                <w:szCs w:val="22"/>
                <w:u w:val="single"/>
              </w:rPr>
            </w:pPr>
            <w:r w:rsidRPr="002005A4">
              <w:rPr>
                <w:rFonts w:asciiTheme="minorHAnsi" w:hAnsiTheme="minorHAnsi" w:cstheme="minorHAnsi"/>
                <w:color w:val="0070C0"/>
                <w:sz w:val="22"/>
                <w:szCs w:val="22"/>
              </w:rPr>
              <w:t>§ 3º (novo) A mistura obrigatória de biocombustível à gasolina A deverá ser feita por distribuidor de combustíveis, nos termos da regulamentação vigente.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4B1C546" w14:textId="202C52E1" w:rsidR="001D64E9" w:rsidRPr="002005A4" w:rsidRDefault="001D64E9" w:rsidP="006C7E98">
            <w:pPr>
              <w:jc w:val="both"/>
              <w:rPr>
                <w:rFonts w:asciiTheme="minorHAnsi" w:hAnsiTheme="minorHAnsi" w:cstheme="minorHAnsi"/>
                <w:color w:val="000000"/>
                <w:sz w:val="22"/>
                <w:szCs w:val="22"/>
              </w:rPr>
            </w:pPr>
            <w:r w:rsidRPr="002005A4">
              <w:rPr>
                <w:rFonts w:asciiTheme="minorHAnsi" w:hAnsiTheme="minorHAnsi" w:cstheme="minorHAnsi"/>
                <w:sz w:val="22"/>
                <w:szCs w:val="22"/>
              </w:rPr>
              <w:t>Propõe-se a inclusão do § 3º de forma a garantir a compatibilidade com o disposto no art. 4º da Resolução ANP 807/2020, que estabelece a especificação da gasolina de uso automotivo, e permitindo aos agentes econômicos flexibilidade e liberdade de contratação ao definir o modelo mais viável de comercialização direta de gasolina A do produtor para o consumidor final, observando o disposto na regulamentação vigente.</w:t>
            </w:r>
          </w:p>
        </w:tc>
      </w:tr>
      <w:tr w:rsidR="001D64E9" w:rsidRPr="00AB76E4" w14:paraId="63CFDC2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1A92818" w14:textId="2DFAD0D1"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1740DF8" w14:textId="7A725BA4" w:rsidR="001D64E9" w:rsidRPr="002005A4" w:rsidRDefault="001D64E9" w:rsidP="00AA1D63">
            <w:pPr>
              <w:rPr>
                <w:rFonts w:asciiTheme="minorHAnsi" w:hAnsiTheme="minorHAnsi" w:cstheme="minorHAnsi"/>
                <w:color w:val="000000"/>
                <w:sz w:val="22"/>
                <w:szCs w:val="22"/>
              </w:rPr>
            </w:pPr>
            <w:r w:rsidRPr="002005A4">
              <w:rPr>
                <w:rFonts w:asciiTheme="minorHAnsi" w:hAnsiTheme="minorHAnsi" w:cstheme="minorHAnsi"/>
                <w:color w:val="000000"/>
                <w:sz w:val="22"/>
                <w:szCs w:val="22"/>
              </w:rPr>
              <w:t xml:space="preserve">Art. 25, § 3º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78F2982" w14:textId="7F2340DA" w:rsidR="001D64E9" w:rsidRPr="002005A4" w:rsidRDefault="001D64E9" w:rsidP="006C7E98">
            <w:pPr>
              <w:spacing w:after="120"/>
              <w:jc w:val="both"/>
              <w:rPr>
                <w:rFonts w:asciiTheme="minorHAnsi" w:hAnsiTheme="minorHAnsi" w:cstheme="minorHAnsi"/>
                <w:sz w:val="22"/>
                <w:szCs w:val="22"/>
              </w:rPr>
            </w:pPr>
            <w:r w:rsidRPr="002005A4">
              <w:rPr>
                <w:rFonts w:asciiTheme="minorHAnsi" w:hAnsiTheme="minorHAnsi" w:cstheme="minorHAnsi"/>
                <w:sz w:val="22"/>
                <w:szCs w:val="22"/>
              </w:rPr>
              <w:t>Renumerado para §4º em função da inserção do novo parágrafo §3º.</w:t>
            </w:r>
          </w:p>
          <w:p w14:paraId="5C489046" w14:textId="438B829B" w:rsidR="001D64E9" w:rsidRPr="002005A4" w:rsidRDefault="001D64E9" w:rsidP="003012CA">
            <w:pPr>
              <w:jc w:val="both"/>
              <w:rPr>
                <w:rFonts w:asciiTheme="minorHAnsi" w:hAnsiTheme="minorHAnsi" w:cstheme="minorHAnsi"/>
                <w:color w:val="000000"/>
                <w:sz w:val="22"/>
                <w:szCs w:val="22"/>
                <w:u w:val="single"/>
              </w:rPr>
            </w:pPr>
            <w:r w:rsidRPr="002005A4">
              <w:rPr>
                <w:rFonts w:asciiTheme="minorHAnsi" w:hAnsiTheme="minorHAnsi" w:cstheme="minorHAnsi"/>
                <w:color w:val="0070C0"/>
                <w:sz w:val="22"/>
                <w:szCs w:val="22"/>
              </w:rPr>
              <w:t>§ 4º</w:t>
            </w:r>
            <w:proofErr w:type="gramStart"/>
            <w:r w:rsidRPr="002005A4">
              <w:rPr>
                <w:rFonts w:asciiTheme="minorHAnsi" w:hAnsiTheme="minorHAnsi" w:cstheme="minorHAnsi"/>
                <w:sz w:val="22"/>
                <w:szCs w:val="22"/>
              </w:rPr>
              <w:t xml:space="preserve">  </w:t>
            </w:r>
            <w:proofErr w:type="gramEnd"/>
            <w:r w:rsidRPr="002005A4">
              <w:rPr>
                <w:rFonts w:asciiTheme="minorHAnsi" w:hAnsiTheme="minorHAnsi" w:cstheme="minorHAnsi"/>
                <w:sz w:val="22"/>
                <w:szCs w:val="22"/>
              </w:rPr>
              <w:t xml:space="preserve">O consumidor final </w:t>
            </w:r>
            <w:r w:rsidRPr="002005A4">
              <w:rPr>
                <w:rFonts w:asciiTheme="minorHAnsi" w:hAnsiTheme="minorHAnsi" w:cstheme="minorHAnsi"/>
                <w:color w:val="0070C0"/>
                <w:sz w:val="22"/>
                <w:szCs w:val="22"/>
              </w:rPr>
              <w:t>de gasolina A e C, óleo diesel A e B, Querosene de Aviação (QAV-1 ou JET A-1 ou B-X) e Gasolina de Aviação (GAV ou AVGAS)</w:t>
            </w:r>
            <w:r w:rsidRPr="002005A4">
              <w:rPr>
                <w:rFonts w:asciiTheme="minorHAnsi" w:hAnsiTheme="minorHAnsi" w:cstheme="minorHAnsi"/>
                <w:sz w:val="22"/>
                <w:szCs w:val="22"/>
              </w:rPr>
              <w:t xml:space="preserve"> deverá possuir ponto de abastecimento, nos termos da Resolução ANP </w:t>
            </w:r>
            <w:r w:rsidRPr="002005A4">
              <w:rPr>
                <w:rFonts w:asciiTheme="minorHAnsi" w:hAnsiTheme="minorHAnsi" w:cstheme="minorHAnsi"/>
                <w:sz w:val="22"/>
                <w:szCs w:val="22"/>
              </w:rPr>
              <w:lastRenderedPageBreak/>
              <w:t>nº 12, de 21 de março de 2007, observados os incisos I e 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6D3BB93" w14:textId="5748F510" w:rsidR="001D64E9" w:rsidRPr="002005A4" w:rsidRDefault="001D64E9" w:rsidP="006C7E98">
            <w:pPr>
              <w:jc w:val="both"/>
              <w:rPr>
                <w:rFonts w:asciiTheme="minorHAnsi" w:hAnsiTheme="minorHAnsi" w:cstheme="minorHAnsi"/>
                <w:color w:val="000000"/>
                <w:sz w:val="22"/>
                <w:szCs w:val="22"/>
              </w:rPr>
            </w:pPr>
            <w:r w:rsidRPr="002005A4">
              <w:rPr>
                <w:rFonts w:asciiTheme="minorHAnsi" w:hAnsiTheme="minorHAnsi" w:cstheme="minorHAnsi"/>
                <w:sz w:val="22"/>
                <w:szCs w:val="22"/>
              </w:rPr>
              <w:lastRenderedPageBreak/>
              <w:t>Compatibilizar com os derivados de petróleo abarcados pela Resolução ANP nº 12/2007.</w:t>
            </w:r>
          </w:p>
        </w:tc>
      </w:tr>
      <w:tr w:rsidR="001D64E9" w:rsidRPr="00AB76E4" w14:paraId="3BADB67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24D20EB" w14:textId="77777777" w:rsidR="001D64E9" w:rsidRPr="002005A4" w:rsidRDefault="001D64E9" w:rsidP="00EF2C20">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Vale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3F48D07" w14:textId="77777777" w:rsidR="001D64E9" w:rsidRPr="002005A4" w:rsidRDefault="001D64E9" w:rsidP="00EF2C20">
            <w:pPr>
              <w:rPr>
                <w:rFonts w:asciiTheme="minorHAnsi" w:hAnsiTheme="minorHAnsi" w:cstheme="minorHAnsi"/>
                <w:color w:val="000000"/>
                <w:sz w:val="22"/>
                <w:szCs w:val="22"/>
              </w:rPr>
            </w:pPr>
            <w:r w:rsidRPr="002005A4">
              <w:rPr>
                <w:rFonts w:asciiTheme="minorHAnsi" w:hAnsiTheme="minorHAnsi" w:cstheme="minorHAnsi"/>
                <w:color w:val="000000"/>
                <w:sz w:val="22"/>
                <w:szCs w:val="22"/>
              </w:rPr>
              <w:t>Art. 25, § 3º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7D2EBC1" w14:textId="77777777" w:rsidR="001D64E9" w:rsidRPr="002005A4" w:rsidRDefault="001D64E9" w:rsidP="00EF2C20">
            <w:pPr>
              <w:jc w:val="both"/>
              <w:rPr>
                <w:rFonts w:asciiTheme="minorHAnsi" w:hAnsiTheme="minorHAnsi" w:cstheme="minorHAnsi"/>
                <w:color w:val="000000"/>
                <w:sz w:val="22"/>
                <w:szCs w:val="22"/>
                <w:u w:val="single"/>
              </w:rPr>
            </w:pPr>
            <w:r w:rsidRPr="002005A4">
              <w:rPr>
                <w:rFonts w:asciiTheme="minorHAnsi" w:hAnsiTheme="minorHAnsi" w:cstheme="minorHAnsi"/>
                <w:sz w:val="22"/>
                <w:szCs w:val="22"/>
              </w:rPr>
              <w:t>§ 3º</w:t>
            </w:r>
            <w:proofErr w:type="gramStart"/>
            <w:r w:rsidRPr="002005A4">
              <w:rPr>
                <w:rFonts w:asciiTheme="minorHAnsi" w:hAnsiTheme="minorHAnsi" w:cstheme="minorHAnsi"/>
                <w:sz w:val="22"/>
                <w:szCs w:val="22"/>
              </w:rPr>
              <w:t xml:space="preserve">  </w:t>
            </w:r>
            <w:proofErr w:type="gramEnd"/>
            <w:r w:rsidRPr="002005A4">
              <w:rPr>
                <w:rFonts w:asciiTheme="minorHAnsi" w:hAnsiTheme="minorHAnsi" w:cstheme="minorHAnsi"/>
                <w:sz w:val="22"/>
                <w:szCs w:val="22"/>
              </w:rPr>
              <w:t xml:space="preserve">O consumidor final deverá possuir ponto de abastecimento </w:t>
            </w:r>
            <w:r w:rsidRPr="002005A4">
              <w:rPr>
                <w:rFonts w:asciiTheme="minorHAnsi" w:hAnsiTheme="minorHAnsi" w:cstheme="minorHAnsi"/>
                <w:color w:val="0070C0"/>
                <w:sz w:val="22"/>
                <w:szCs w:val="22"/>
              </w:rPr>
              <w:t xml:space="preserve">ou utilizar as instalações </w:t>
            </w:r>
            <w:r w:rsidRPr="002005A4">
              <w:rPr>
                <w:rFonts w:asciiTheme="minorHAnsi" w:hAnsiTheme="minorHAnsi" w:cstheme="minorHAnsi"/>
                <w:color w:val="4472C4" w:themeColor="accent1"/>
                <w:sz w:val="22"/>
                <w:szCs w:val="22"/>
              </w:rPr>
              <w:t>do detentor quando se tratar de pessoa jurídica coligada, controlada ou controladora</w:t>
            </w:r>
            <w:r w:rsidRPr="002005A4">
              <w:rPr>
                <w:rFonts w:asciiTheme="minorHAnsi" w:hAnsiTheme="minorHAnsi" w:cstheme="minorHAnsi"/>
                <w:sz w:val="22"/>
                <w:szCs w:val="22"/>
              </w:rPr>
              <w:t>, nos termos da Resolução ANP nº 12, de 21 de março de 2007, observados os incisos I e 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1AB3D61" w14:textId="77777777" w:rsidR="001D64E9" w:rsidRPr="002005A4" w:rsidRDefault="001D64E9" w:rsidP="00EF2C20">
            <w:pPr>
              <w:rPr>
                <w:rFonts w:asciiTheme="minorHAnsi" w:hAnsiTheme="minorHAnsi" w:cstheme="minorHAnsi"/>
                <w:sz w:val="22"/>
                <w:szCs w:val="22"/>
              </w:rPr>
            </w:pPr>
            <w:r w:rsidRPr="002005A4">
              <w:rPr>
                <w:rFonts w:asciiTheme="minorHAnsi" w:hAnsiTheme="minorHAnsi" w:cstheme="minorHAnsi"/>
                <w:sz w:val="22"/>
                <w:szCs w:val="22"/>
              </w:rPr>
              <w:t>O art. 25 é um grande avanço, pois introduz maior competitividade, abertura e concorrência nos preços de derivados, e consequentemente, possibilita a redução de custos em operações logísticas e mineração.</w:t>
            </w:r>
          </w:p>
          <w:p w14:paraId="315E8C27" w14:textId="77777777" w:rsidR="001D64E9" w:rsidRPr="002005A4" w:rsidRDefault="001D64E9" w:rsidP="00EF2C20">
            <w:pPr>
              <w:rPr>
                <w:rFonts w:asciiTheme="minorHAnsi" w:hAnsiTheme="minorHAnsi" w:cstheme="minorHAnsi"/>
                <w:sz w:val="22"/>
                <w:szCs w:val="22"/>
              </w:rPr>
            </w:pPr>
            <w:r w:rsidRPr="002005A4">
              <w:rPr>
                <w:rFonts w:asciiTheme="minorHAnsi" w:hAnsiTheme="minorHAnsi" w:cstheme="minorHAnsi"/>
                <w:sz w:val="22"/>
                <w:szCs w:val="22"/>
              </w:rPr>
              <w:t xml:space="preserve">Contudo, para consolidar esse avanço, entendemos ser imprescindível garantir que empresas coligadas, controladas ou controladoras, que muitas vezes possuem operações logísticas integradas com o detentor do ponto de abastecimento, possam utilizar parte da capacidade da instalação, de modo a adquirir os derivados diretamente do produtor e armazená-lo no ponto de abastecimento do detentor (este último funcionando como uma espécie de depositário do combustível) para abastecer exclusivamente os veículos da coligada, controlada ou controladora, </w:t>
            </w:r>
            <w:proofErr w:type="gramStart"/>
            <w:r w:rsidRPr="002005A4">
              <w:rPr>
                <w:rFonts w:asciiTheme="minorHAnsi" w:hAnsiTheme="minorHAnsi" w:cstheme="minorHAnsi"/>
                <w:sz w:val="22"/>
                <w:szCs w:val="22"/>
              </w:rPr>
              <w:t>otimizando</w:t>
            </w:r>
            <w:proofErr w:type="gramEnd"/>
            <w:r w:rsidRPr="002005A4">
              <w:rPr>
                <w:rFonts w:asciiTheme="minorHAnsi" w:hAnsiTheme="minorHAnsi" w:cstheme="minorHAnsi"/>
                <w:sz w:val="22"/>
                <w:szCs w:val="22"/>
              </w:rPr>
              <w:t xml:space="preserve"> assim custos que são relevantes em operações logísticas. </w:t>
            </w:r>
          </w:p>
          <w:p w14:paraId="13338CD0" w14:textId="77777777" w:rsidR="001D64E9" w:rsidRPr="002005A4" w:rsidRDefault="001D64E9" w:rsidP="00EF2C20">
            <w:pPr>
              <w:jc w:val="both"/>
              <w:rPr>
                <w:rFonts w:asciiTheme="minorHAnsi" w:hAnsiTheme="minorHAnsi" w:cstheme="minorHAnsi"/>
                <w:color w:val="000000"/>
                <w:sz w:val="22"/>
                <w:szCs w:val="22"/>
              </w:rPr>
            </w:pPr>
            <w:r w:rsidRPr="002005A4">
              <w:rPr>
                <w:rFonts w:asciiTheme="minorHAnsi" w:hAnsiTheme="minorHAnsi" w:cstheme="minorHAnsi"/>
                <w:sz w:val="22"/>
                <w:szCs w:val="22"/>
              </w:rPr>
              <w:t>Assim, esse insumo (combustível) fica alocado diretamente nas coligadas, controladas ou controladoras e não no detentor do ponto de abastecimento.</w:t>
            </w:r>
          </w:p>
        </w:tc>
      </w:tr>
      <w:tr w:rsidR="001D64E9" w:rsidRPr="00AB76E4" w14:paraId="43484A03"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24AC4D0"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696D5D84" w14:textId="77777777" w:rsidR="002C0988" w:rsidRDefault="002C0988" w:rsidP="002C7B79">
            <w:pPr>
              <w:jc w:val="center"/>
              <w:rPr>
                <w:rFonts w:asciiTheme="minorHAnsi" w:hAnsiTheme="minorHAnsi" w:cstheme="minorHAnsi"/>
                <w:bCs/>
                <w:color w:val="000000"/>
                <w:sz w:val="22"/>
                <w:szCs w:val="22"/>
              </w:rPr>
            </w:pPr>
          </w:p>
          <w:p w14:paraId="10582D29" w14:textId="23A977C2" w:rsidR="002C0988" w:rsidRPr="002005A4" w:rsidRDefault="002C098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1C92562" w14:textId="25777DC8" w:rsidR="001D64E9" w:rsidRPr="002005A4" w:rsidRDefault="001D64E9" w:rsidP="00CD472F">
            <w:pPr>
              <w:rPr>
                <w:rFonts w:asciiTheme="minorHAnsi" w:hAnsiTheme="minorHAnsi" w:cstheme="minorHAnsi"/>
                <w:color w:val="000000"/>
                <w:sz w:val="22"/>
                <w:szCs w:val="22"/>
              </w:rPr>
            </w:pPr>
            <w:r w:rsidRPr="00275EBD">
              <w:rPr>
                <w:rFonts w:asciiTheme="minorHAnsi" w:hAnsiTheme="minorHAnsi" w:cstheme="minorHAnsi"/>
                <w:sz w:val="22"/>
                <w:szCs w:val="22"/>
              </w:rPr>
              <w:t>Art</w:t>
            </w:r>
            <w:r>
              <w:rPr>
                <w:rFonts w:asciiTheme="minorHAnsi" w:hAnsiTheme="minorHAnsi" w:cstheme="minorHAnsi"/>
                <w:sz w:val="22"/>
                <w:szCs w:val="22"/>
              </w:rPr>
              <w:t>.</w:t>
            </w:r>
            <w:r w:rsidRPr="00275EBD">
              <w:rPr>
                <w:rFonts w:asciiTheme="minorHAnsi" w:hAnsiTheme="minorHAnsi" w:cstheme="minorHAnsi"/>
                <w:sz w:val="22"/>
                <w:szCs w:val="22"/>
              </w:rPr>
              <w:t xml:space="preserve"> 25, § </w:t>
            </w:r>
            <w:r>
              <w:rPr>
                <w:rFonts w:asciiTheme="minorHAnsi" w:hAnsiTheme="minorHAnsi" w:cstheme="minorHAnsi"/>
                <w:sz w:val="22"/>
                <w:szCs w:val="22"/>
              </w:rPr>
              <w:t>3</w:t>
            </w:r>
            <w:r w:rsidRPr="00275EBD">
              <w:rPr>
                <w:rFonts w:asciiTheme="minorHAnsi" w:hAnsiTheme="minorHAnsi" w:cstheme="minorHAnsi"/>
                <w:sz w:val="22"/>
                <w:szCs w:val="22"/>
              </w:rPr>
              <w:t>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CABEFE0" w14:textId="68A0747E" w:rsidR="001D64E9" w:rsidRPr="002005A4" w:rsidRDefault="001D64E9" w:rsidP="00CD472F">
            <w:pPr>
              <w:jc w:val="both"/>
              <w:rPr>
                <w:rFonts w:asciiTheme="minorHAnsi" w:hAnsiTheme="minorHAnsi" w:cstheme="minorHAnsi"/>
                <w:color w:val="0070C0"/>
                <w:sz w:val="22"/>
                <w:szCs w:val="22"/>
              </w:rPr>
            </w:pPr>
            <w:r w:rsidRPr="00CD472F">
              <w:rPr>
                <w:rFonts w:asciiTheme="minorHAnsi" w:hAnsiTheme="minorHAnsi" w:cstheme="minorHAnsi"/>
                <w:sz w:val="22"/>
                <w:szCs w:val="22"/>
              </w:rPr>
              <w:t>§ 3º</w:t>
            </w:r>
            <w:proofErr w:type="gramStart"/>
            <w:r w:rsidRPr="00CD472F">
              <w:rPr>
                <w:rFonts w:asciiTheme="minorHAnsi" w:hAnsiTheme="minorHAnsi" w:cstheme="minorHAnsi"/>
                <w:sz w:val="22"/>
                <w:szCs w:val="22"/>
              </w:rPr>
              <w:t xml:space="preserve">  </w:t>
            </w:r>
            <w:proofErr w:type="gramEnd"/>
            <w:r w:rsidRPr="00CD472F">
              <w:rPr>
                <w:rFonts w:asciiTheme="minorHAnsi" w:hAnsiTheme="minorHAnsi" w:cstheme="minorHAnsi"/>
                <w:color w:val="0070C0"/>
                <w:sz w:val="22"/>
                <w:szCs w:val="22"/>
              </w:rPr>
              <w:t>Conforme aplicável,</w:t>
            </w:r>
            <w:r>
              <w:rPr>
                <w:rFonts w:asciiTheme="minorHAnsi" w:hAnsiTheme="minorHAnsi" w:cstheme="minorHAnsi"/>
                <w:b/>
                <w:bCs/>
                <w:color w:val="2E74B5" w:themeColor="accent5" w:themeShade="BF"/>
                <w:sz w:val="24"/>
                <w:szCs w:val="24"/>
              </w:rPr>
              <w:t xml:space="preserve"> </w:t>
            </w:r>
            <w:r w:rsidRPr="00CD472F">
              <w:rPr>
                <w:rFonts w:asciiTheme="minorHAnsi" w:hAnsiTheme="minorHAnsi" w:cstheme="minorHAnsi"/>
                <w:strike/>
                <w:color w:val="FF0000"/>
                <w:sz w:val="22"/>
                <w:szCs w:val="22"/>
              </w:rPr>
              <w:t>O</w:t>
            </w:r>
            <w:r w:rsidRPr="00CD472F">
              <w:rPr>
                <w:rFonts w:asciiTheme="minorHAnsi" w:hAnsiTheme="minorHAnsi" w:cstheme="minorHAnsi"/>
                <w:sz w:val="22"/>
                <w:szCs w:val="22"/>
              </w:rPr>
              <w:t xml:space="preserve"> </w:t>
            </w:r>
            <w:proofErr w:type="spellStart"/>
            <w:r w:rsidRPr="00CD472F">
              <w:rPr>
                <w:rFonts w:asciiTheme="minorHAnsi" w:hAnsiTheme="minorHAnsi" w:cstheme="minorHAnsi"/>
                <w:color w:val="0070C0"/>
                <w:sz w:val="22"/>
                <w:szCs w:val="22"/>
              </w:rPr>
              <w:t>o</w:t>
            </w:r>
            <w:proofErr w:type="spellEnd"/>
            <w:r>
              <w:rPr>
                <w:rFonts w:asciiTheme="minorHAnsi" w:hAnsiTheme="minorHAnsi" w:cstheme="minorHAnsi"/>
                <w:sz w:val="22"/>
                <w:szCs w:val="22"/>
              </w:rPr>
              <w:t xml:space="preserve"> </w:t>
            </w:r>
            <w:r w:rsidRPr="00CD472F">
              <w:rPr>
                <w:rFonts w:asciiTheme="minorHAnsi" w:hAnsiTheme="minorHAnsi" w:cstheme="minorHAnsi"/>
                <w:sz w:val="22"/>
                <w:szCs w:val="22"/>
              </w:rPr>
              <w:t xml:space="preserve">consumidor final </w:t>
            </w:r>
            <w:r w:rsidRPr="00CD472F">
              <w:rPr>
                <w:rFonts w:asciiTheme="minorHAnsi" w:hAnsiTheme="minorHAnsi" w:cstheme="minorHAnsi"/>
                <w:color w:val="0070C0"/>
                <w:sz w:val="22"/>
                <w:szCs w:val="22"/>
              </w:rPr>
              <w:t>de gasolina C, óleo diesel B, Querosene de Aviação (QAV-1 ou JET A-1 ou B-X) e Gasolina de Aviação (GAV ou AVGAS)</w:t>
            </w:r>
            <w:r>
              <w:rPr>
                <w:rFonts w:asciiTheme="minorHAnsi" w:hAnsiTheme="minorHAnsi" w:cstheme="minorHAnsi"/>
                <w:color w:val="0070C0"/>
                <w:sz w:val="22"/>
                <w:szCs w:val="22"/>
              </w:rPr>
              <w:t xml:space="preserve"> </w:t>
            </w:r>
            <w:r w:rsidRPr="00CD472F">
              <w:rPr>
                <w:rFonts w:asciiTheme="minorHAnsi" w:hAnsiTheme="minorHAnsi" w:cstheme="minorHAnsi"/>
                <w:sz w:val="22"/>
                <w:szCs w:val="22"/>
              </w:rPr>
              <w:t>deverá possuir ponto de abastecimento</w:t>
            </w:r>
            <w:r>
              <w:rPr>
                <w:rFonts w:asciiTheme="minorHAnsi" w:hAnsiTheme="minorHAnsi" w:cstheme="minorHAnsi"/>
                <w:sz w:val="22"/>
                <w:szCs w:val="22"/>
              </w:rPr>
              <w:t xml:space="preserve"> </w:t>
            </w:r>
            <w:r w:rsidRPr="00CD472F">
              <w:rPr>
                <w:rFonts w:asciiTheme="minorHAnsi" w:hAnsiTheme="minorHAnsi" w:cstheme="minorHAnsi"/>
                <w:bCs/>
                <w:color w:val="2E74B5" w:themeColor="accent5" w:themeShade="BF"/>
                <w:sz w:val="24"/>
                <w:szCs w:val="24"/>
              </w:rPr>
              <w:t>ou ponto de abastecimento de aviação</w:t>
            </w:r>
            <w:r w:rsidRPr="00CD472F">
              <w:rPr>
                <w:rFonts w:asciiTheme="minorHAnsi" w:hAnsiTheme="minorHAnsi" w:cstheme="minorHAnsi"/>
                <w:sz w:val="22"/>
                <w:szCs w:val="22"/>
              </w:rPr>
              <w:t>, nos termos da Resolução ANP nº 12, de 21 de março de 2007</w:t>
            </w:r>
            <w:r>
              <w:rPr>
                <w:rFonts w:asciiTheme="minorHAnsi" w:hAnsiTheme="minorHAnsi" w:cstheme="minorHAnsi"/>
                <w:sz w:val="22"/>
                <w:szCs w:val="22"/>
              </w:rPr>
              <w:t xml:space="preserve"> </w:t>
            </w:r>
            <w:r w:rsidRPr="00CD472F">
              <w:rPr>
                <w:rFonts w:asciiTheme="minorHAnsi" w:hAnsiTheme="minorHAnsi" w:cstheme="minorHAnsi"/>
                <w:bCs/>
                <w:color w:val="2E74B5" w:themeColor="accent5" w:themeShade="BF"/>
                <w:sz w:val="24"/>
                <w:szCs w:val="24"/>
              </w:rPr>
              <w:t>e na Resolução ANP nº 17/2006</w:t>
            </w:r>
            <w:r w:rsidRPr="00CD472F">
              <w:rPr>
                <w:rFonts w:asciiTheme="minorHAnsi" w:hAnsiTheme="minorHAnsi" w:cstheme="minorHAnsi"/>
                <w:sz w:val="22"/>
                <w:szCs w:val="22"/>
              </w:rPr>
              <w:t>, observados os incisos I e II</w:t>
            </w:r>
            <w:r w:rsidRPr="00C67043">
              <w:rPr>
                <w:rFonts w:cstheme="minorHAnsi"/>
                <w:sz w:val="24"/>
                <w:szCs w:val="24"/>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6B627E4" w14:textId="77777777" w:rsidR="002C0988" w:rsidRPr="002C0988" w:rsidRDefault="002C0988" w:rsidP="002C0988">
            <w:pPr>
              <w:jc w:val="both"/>
              <w:rPr>
                <w:rFonts w:asciiTheme="minorHAnsi" w:eastAsia="Calibri" w:hAnsiTheme="minorHAnsi" w:cs="Calibri"/>
                <w:sz w:val="22"/>
                <w:szCs w:val="22"/>
              </w:rPr>
            </w:pPr>
            <w:r w:rsidRPr="002C0988">
              <w:rPr>
                <w:rFonts w:asciiTheme="minorHAnsi" w:eastAsia="Calibri" w:hAnsiTheme="minorHAnsi" w:cs="Calibri"/>
                <w:sz w:val="22"/>
                <w:szCs w:val="22"/>
              </w:rPr>
              <w:t xml:space="preserve">Sugestões de redação para compatibilizar a obrigação de ter posto de abastecimento apenas para aqueles consumidores em relação aos </w:t>
            </w:r>
            <w:proofErr w:type="gramStart"/>
            <w:r w:rsidRPr="002C0988">
              <w:rPr>
                <w:rFonts w:asciiTheme="minorHAnsi" w:eastAsia="Calibri" w:hAnsiTheme="minorHAnsi" w:cs="Calibri"/>
                <w:sz w:val="22"/>
                <w:szCs w:val="22"/>
              </w:rPr>
              <w:t>quais a</w:t>
            </w:r>
            <w:proofErr w:type="gramEnd"/>
            <w:r w:rsidRPr="002C0988">
              <w:rPr>
                <w:rFonts w:asciiTheme="minorHAnsi" w:eastAsia="Calibri" w:hAnsiTheme="minorHAnsi" w:cs="Calibri"/>
                <w:sz w:val="22"/>
                <w:szCs w:val="22"/>
              </w:rPr>
              <w:t xml:space="preserve"> regulação impõe a obrigação de ter postos de abastecimento.</w:t>
            </w:r>
          </w:p>
          <w:p w14:paraId="2B1E44F6" w14:textId="6C9D1C12" w:rsidR="001D64E9" w:rsidRPr="002005A4" w:rsidRDefault="002C0988" w:rsidP="002C0988">
            <w:pPr>
              <w:jc w:val="both"/>
              <w:rPr>
                <w:rFonts w:asciiTheme="minorHAnsi" w:hAnsiTheme="minorHAnsi" w:cstheme="minorHAnsi"/>
                <w:sz w:val="22"/>
                <w:szCs w:val="22"/>
              </w:rPr>
            </w:pPr>
            <w:r w:rsidRPr="002C0988">
              <w:rPr>
                <w:rFonts w:asciiTheme="minorHAnsi" w:eastAsia="Calibri" w:hAnsiTheme="minorHAnsi" w:cs="Calibri"/>
                <w:sz w:val="22"/>
                <w:szCs w:val="22"/>
              </w:rPr>
              <w:t>A previsão da obrigação de forma irrestrita pode inviabilizar a comercialização ao consumidor final de derivados para os quais não há previsão de obrigatoriedade de ponto de abastecimento.</w:t>
            </w:r>
          </w:p>
        </w:tc>
      </w:tr>
      <w:tr w:rsidR="001D64E9" w:rsidRPr="00AB76E4" w14:paraId="396EAA6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8461F2A" w14:textId="1C0055F4"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5263F6A" w14:textId="1C35FB7F" w:rsidR="001D64E9" w:rsidRPr="002005A4" w:rsidRDefault="001D64E9" w:rsidP="003012CA">
            <w:pPr>
              <w:rPr>
                <w:rFonts w:asciiTheme="minorHAnsi" w:hAnsiTheme="minorHAnsi" w:cstheme="minorHAnsi"/>
                <w:color w:val="000000"/>
                <w:sz w:val="22"/>
                <w:szCs w:val="22"/>
              </w:rPr>
            </w:pPr>
            <w:r w:rsidRPr="002005A4">
              <w:rPr>
                <w:rFonts w:asciiTheme="minorHAnsi" w:hAnsiTheme="minorHAnsi" w:cstheme="minorHAnsi"/>
                <w:color w:val="000000"/>
                <w:sz w:val="22"/>
                <w:szCs w:val="22"/>
              </w:rPr>
              <w:t xml:space="preserve">Art. 25, novo §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75B95FB" w14:textId="72494D41" w:rsidR="001D64E9" w:rsidRPr="002005A4" w:rsidRDefault="001D64E9" w:rsidP="003012CA">
            <w:pPr>
              <w:jc w:val="both"/>
              <w:rPr>
                <w:rFonts w:asciiTheme="minorHAnsi" w:hAnsiTheme="minorHAnsi" w:cstheme="minorHAnsi"/>
                <w:color w:val="000000"/>
                <w:sz w:val="22"/>
                <w:szCs w:val="22"/>
                <w:u w:val="single"/>
              </w:rPr>
            </w:pPr>
            <w:r w:rsidRPr="002005A4">
              <w:rPr>
                <w:rFonts w:asciiTheme="minorHAnsi" w:hAnsiTheme="minorHAnsi" w:cstheme="minorHAnsi"/>
                <w:color w:val="0070C0"/>
                <w:sz w:val="22"/>
                <w:szCs w:val="22"/>
              </w:rPr>
              <w:t>§ 5º Os requisitos para a venda direta pelo refinador de petróleo com o consumidor final de gasolina, diesel e combustíveis de aviação estão previstos neste art. 25. Com relação aos demais derivados, o refinador de petróleo está autorizado a comercializar com o consumidor final sem restrições, respeitando a regulação vigente.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F959B2B" w14:textId="1B48C589" w:rsidR="001D64E9" w:rsidRPr="002005A4" w:rsidRDefault="001D64E9" w:rsidP="006C7E98">
            <w:pPr>
              <w:jc w:val="both"/>
              <w:rPr>
                <w:rFonts w:asciiTheme="minorHAnsi" w:hAnsiTheme="minorHAnsi" w:cstheme="minorHAnsi"/>
                <w:color w:val="000000"/>
                <w:sz w:val="22"/>
                <w:szCs w:val="22"/>
              </w:rPr>
            </w:pPr>
            <w:r w:rsidRPr="002005A4">
              <w:rPr>
                <w:rFonts w:asciiTheme="minorHAnsi" w:hAnsiTheme="minorHAnsi" w:cstheme="minorHAnsi"/>
                <w:sz w:val="22"/>
                <w:szCs w:val="22"/>
              </w:rPr>
              <w:t xml:space="preserve">Mitigar dúvidas em caso de comercialização direta para consumidores finais de outros combustíveis que não </w:t>
            </w:r>
            <w:proofErr w:type="gramStart"/>
            <w:r w:rsidRPr="002005A4">
              <w:rPr>
                <w:rFonts w:asciiTheme="minorHAnsi" w:hAnsiTheme="minorHAnsi" w:cstheme="minorHAnsi"/>
                <w:sz w:val="22"/>
                <w:szCs w:val="22"/>
              </w:rPr>
              <w:t>diesel, gasolina</w:t>
            </w:r>
            <w:proofErr w:type="gramEnd"/>
            <w:r w:rsidRPr="002005A4">
              <w:rPr>
                <w:rFonts w:asciiTheme="minorHAnsi" w:hAnsiTheme="minorHAnsi" w:cstheme="minorHAnsi"/>
                <w:sz w:val="22"/>
                <w:szCs w:val="22"/>
              </w:rPr>
              <w:t xml:space="preserve"> e QAV.</w:t>
            </w:r>
          </w:p>
        </w:tc>
      </w:tr>
      <w:tr w:rsidR="001D64E9" w:rsidRPr="00AB76E4" w14:paraId="208BF2C2"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1743A5A" w14:textId="33ECBDD1"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ABEDA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2EF701B" w14:textId="14805D3A" w:rsidR="001D64E9" w:rsidRPr="004D6C53" w:rsidRDefault="001D64E9" w:rsidP="004D6C53">
            <w:pPr>
              <w:rPr>
                <w:rFonts w:asciiTheme="minorHAnsi" w:hAnsiTheme="minorHAnsi" w:cstheme="minorHAnsi"/>
                <w:sz w:val="22"/>
                <w:szCs w:val="22"/>
              </w:rPr>
            </w:pPr>
            <w:r w:rsidRPr="002005A4">
              <w:rPr>
                <w:rFonts w:asciiTheme="minorHAnsi" w:hAnsiTheme="minorHAnsi" w:cstheme="minorHAnsi"/>
                <w:color w:val="000000"/>
                <w:sz w:val="22"/>
                <w:szCs w:val="22"/>
              </w:rPr>
              <w:t>Art. 25, novo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410CFF5" w14:textId="178A155B" w:rsidR="001D64E9" w:rsidRPr="00481B78" w:rsidRDefault="001D64E9" w:rsidP="00481B78">
            <w:pPr>
              <w:pStyle w:val="Default"/>
              <w:rPr>
                <w:rFonts w:asciiTheme="minorHAnsi" w:hAnsiTheme="minorHAnsi" w:cstheme="minorHAnsi"/>
                <w:color w:val="auto"/>
                <w:sz w:val="22"/>
                <w:szCs w:val="22"/>
              </w:rPr>
            </w:pPr>
            <w:r w:rsidRPr="00481B78">
              <w:rPr>
                <w:rFonts w:asciiTheme="minorHAnsi" w:hAnsiTheme="minorHAnsi" w:cstheme="minorHAnsi"/>
                <w:color w:val="auto"/>
                <w:sz w:val="22"/>
                <w:szCs w:val="22"/>
              </w:rPr>
              <w:t>Proposta subsidiária: inclusão do § 4º</w:t>
            </w:r>
            <w:proofErr w:type="gramStart"/>
            <w:r w:rsidRPr="00481B78">
              <w:rPr>
                <w:rFonts w:asciiTheme="minorHAnsi" w:hAnsiTheme="minorHAnsi" w:cstheme="minorHAnsi"/>
                <w:color w:val="auto"/>
                <w:sz w:val="22"/>
                <w:szCs w:val="22"/>
              </w:rPr>
              <w:t>, caso</w:t>
            </w:r>
            <w:proofErr w:type="gramEnd"/>
            <w:r w:rsidRPr="00481B78">
              <w:rPr>
                <w:rFonts w:asciiTheme="minorHAnsi" w:hAnsiTheme="minorHAnsi" w:cstheme="minorHAnsi"/>
                <w:color w:val="auto"/>
                <w:sz w:val="22"/>
                <w:szCs w:val="22"/>
              </w:rPr>
              <w:t xml:space="preserve"> a proposta de alteração do § 1º não seja acatada: </w:t>
            </w:r>
          </w:p>
          <w:p w14:paraId="1D24AD3D" w14:textId="77777777" w:rsidR="001D64E9" w:rsidRDefault="001D64E9" w:rsidP="00481B78">
            <w:pPr>
              <w:pStyle w:val="Default"/>
              <w:rPr>
                <w:sz w:val="20"/>
                <w:szCs w:val="20"/>
              </w:rPr>
            </w:pPr>
          </w:p>
          <w:p w14:paraId="06AC7462" w14:textId="5798ED7B" w:rsidR="001D64E9" w:rsidRPr="004D6C53" w:rsidRDefault="001D64E9" w:rsidP="00481B78">
            <w:pPr>
              <w:spacing w:after="120"/>
              <w:rPr>
                <w:rFonts w:asciiTheme="minorHAnsi" w:hAnsiTheme="minorHAnsi" w:cstheme="minorHAnsi"/>
                <w:color w:val="000000" w:themeColor="text1"/>
                <w:sz w:val="22"/>
                <w:szCs w:val="22"/>
              </w:rPr>
            </w:pPr>
            <w:r w:rsidRPr="00481B78">
              <w:rPr>
                <w:rFonts w:asciiTheme="minorHAnsi" w:hAnsiTheme="minorHAnsi" w:cstheme="minorHAnsi"/>
                <w:color w:val="0070C0"/>
                <w:sz w:val="22"/>
                <w:szCs w:val="22"/>
              </w:rPr>
              <w:t xml:space="preserve">§ 4º O produtor, na hipótese de comercialização direta </w:t>
            </w:r>
            <w:r w:rsidRPr="00481B78">
              <w:rPr>
                <w:rFonts w:asciiTheme="minorHAnsi" w:hAnsiTheme="minorHAnsi" w:cstheme="minorHAnsi"/>
                <w:color w:val="0070C0"/>
                <w:sz w:val="22"/>
                <w:szCs w:val="22"/>
              </w:rPr>
              <w:lastRenderedPageBreak/>
              <w:t>de asfaltos ao consumidor final, deverá promover o controle de qualidade até a entrega do produto e prestar assistência técnica, devendo o consumidor possuir instalações de armazenamento em conformidade com a Norma ABNT NBR 17.505 e a legislação ambiental aplicável.</w:t>
            </w:r>
            <w:r>
              <w:t xml:space="preserve">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01CC149" w14:textId="442B1921" w:rsidR="001D64E9" w:rsidRPr="00DA3716" w:rsidRDefault="001D64E9" w:rsidP="00DA3716">
            <w:pPr>
              <w:pStyle w:val="Default"/>
              <w:rPr>
                <w:rFonts w:asciiTheme="minorHAnsi" w:hAnsiTheme="minorHAnsi" w:cstheme="minorHAnsi"/>
                <w:color w:val="auto"/>
                <w:sz w:val="22"/>
                <w:szCs w:val="22"/>
              </w:rPr>
            </w:pPr>
            <w:r w:rsidRPr="00DA3716">
              <w:rPr>
                <w:rFonts w:asciiTheme="minorHAnsi" w:hAnsiTheme="minorHAnsi" w:cstheme="minorHAnsi"/>
                <w:color w:val="auto"/>
                <w:sz w:val="22"/>
                <w:szCs w:val="22"/>
              </w:rPr>
              <w:lastRenderedPageBreak/>
              <w:t xml:space="preserve">Em caso de não deferimento da proposta anterior, a ANP deve ao menos prever uma </w:t>
            </w:r>
            <w:r w:rsidRPr="00DA3716">
              <w:rPr>
                <w:rFonts w:asciiTheme="minorHAnsi" w:hAnsiTheme="minorHAnsi" w:cstheme="minorHAnsi"/>
                <w:b/>
                <w:color w:val="auto"/>
                <w:sz w:val="22"/>
                <w:szCs w:val="22"/>
                <w:u w:val="single"/>
              </w:rPr>
              <w:t>isonomia</w:t>
            </w:r>
            <w:r w:rsidRPr="00DA3716">
              <w:rPr>
                <w:rFonts w:asciiTheme="minorHAnsi" w:hAnsiTheme="minorHAnsi" w:cstheme="minorHAnsi"/>
                <w:color w:val="auto"/>
                <w:sz w:val="22"/>
                <w:szCs w:val="22"/>
              </w:rPr>
              <w:t xml:space="preserve"> entre os agentes de mercado (produtores e distribuidores). </w:t>
            </w:r>
          </w:p>
          <w:p w14:paraId="4A2FF60B" w14:textId="77777777" w:rsidR="001D64E9" w:rsidRPr="00DA3716" w:rsidRDefault="001D64E9" w:rsidP="00DA3716">
            <w:pPr>
              <w:pStyle w:val="Default"/>
              <w:rPr>
                <w:rFonts w:asciiTheme="minorHAnsi" w:hAnsiTheme="minorHAnsi" w:cstheme="minorHAnsi"/>
                <w:color w:val="auto"/>
                <w:sz w:val="22"/>
                <w:szCs w:val="22"/>
              </w:rPr>
            </w:pPr>
            <w:r w:rsidRPr="00DA3716">
              <w:rPr>
                <w:rFonts w:asciiTheme="minorHAnsi" w:hAnsiTheme="minorHAnsi" w:cstheme="minorHAnsi"/>
                <w:color w:val="auto"/>
                <w:sz w:val="22"/>
                <w:szCs w:val="22"/>
              </w:rPr>
              <w:t xml:space="preserve">Nesse sentido, lembra-se que é uma obrigação regulatória do distribuidor de asfaltos, nos termos da RANP n°. 02/2005, garantir a qualidade do produto e prestar toda a </w:t>
            </w:r>
            <w:r w:rsidRPr="00DA3716">
              <w:rPr>
                <w:rFonts w:asciiTheme="minorHAnsi" w:hAnsiTheme="minorHAnsi" w:cstheme="minorHAnsi"/>
                <w:color w:val="auto"/>
                <w:sz w:val="22"/>
                <w:szCs w:val="22"/>
              </w:rPr>
              <w:lastRenderedPageBreak/>
              <w:t xml:space="preserve">assistência técnica ao consumidor final. Assim, havendo a possibilidade do refinador realizar a venda direta, este deverá, da mesma maneira, prestar ao consumidor toda a assistência que lhe é devida. </w:t>
            </w:r>
          </w:p>
          <w:p w14:paraId="20F98C66" w14:textId="4ACD32AE" w:rsidR="001D64E9" w:rsidRPr="004D6C53" w:rsidRDefault="001D64E9" w:rsidP="00DA3716">
            <w:pPr>
              <w:rPr>
                <w:rFonts w:asciiTheme="minorHAnsi" w:hAnsiTheme="minorHAnsi" w:cstheme="minorHAnsi"/>
                <w:sz w:val="22"/>
                <w:szCs w:val="22"/>
              </w:rPr>
            </w:pPr>
            <w:r w:rsidRPr="00DA3716">
              <w:rPr>
                <w:rFonts w:asciiTheme="minorHAnsi" w:hAnsiTheme="minorHAnsi" w:cstheme="minorHAnsi"/>
                <w:sz w:val="22"/>
                <w:szCs w:val="22"/>
              </w:rPr>
              <w:t xml:space="preserve">Ademais, devido às peculiaridades do asfalto, produto que deve ser mantido em condições de armazenamento adequadas pelo consumidor final para que não haja a deterioração das suas características, deve-se exigir que as instalações </w:t>
            </w:r>
            <w:proofErr w:type="gramStart"/>
            <w:r w:rsidRPr="00DA3716">
              <w:rPr>
                <w:rFonts w:asciiTheme="minorHAnsi" w:hAnsiTheme="minorHAnsi" w:cstheme="minorHAnsi"/>
                <w:sz w:val="22"/>
                <w:szCs w:val="22"/>
              </w:rPr>
              <w:t>estejam</w:t>
            </w:r>
            <w:proofErr w:type="gramEnd"/>
            <w:r w:rsidRPr="00DA3716">
              <w:rPr>
                <w:rFonts w:asciiTheme="minorHAnsi" w:hAnsiTheme="minorHAnsi" w:cstheme="minorHAnsi"/>
                <w:sz w:val="22"/>
                <w:szCs w:val="22"/>
              </w:rPr>
              <w:t xml:space="preserve"> em conformidade com as normas técnicas, para garantir a preservação das suas especificações técnicas e a proteção ao meio ambiente.</w:t>
            </w:r>
            <w:r>
              <w:t xml:space="preserve"> </w:t>
            </w:r>
          </w:p>
        </w:tc>
      </w:tr>
      <w:tr w:rsidR="001D64E9" w:rsidRPr="00AB76E4" w14:paraId="109F7E5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7881244" w14:textId="2F3FDBBC"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A318A34" w14:textId="156B2737" w:rsidR="001D64E9" w:rsidRPr="004D6C53" w:rsidRDefault="001D64E9" w:rsidP="004D6C53">
            <w:pPr>
              <w:rPr>
                <w:rFonts w:asciiTheme="minorHAnsi" w:hAnsiTheme="minorHAnsi" w:cstheme="minorHAnsi"/>
                <w:sz w:val="22"/>
                <w:szCs w:val="22"/>
              </w:rPr>
            </w:pPr>
            <w:r w:rsidRPr="004D6C53">
              <w:rPr>
                <w:rFonts w:asciiTheme="minorHAnsi" w:hAnsiTheme="minorHAnsi" w:cstheme="minorHAnsi"/>
                <w:sz w:val="22"/>
                <w:szCs w:val="22"/>
              </w:rPr>
              <w:t>CAPÍTULO IX</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98FBC04" w14:textId="12D9ECC6" w:rsidR="001D64E9" w:rsidRPr="004D6C53" w:rsidRDefault="001D64E9" w:rsidP="004D6C53">
            <w:pPr>
              <w:spacing w:after="120"/>
              <w:rPr>
                <w:rFonts w:asciiTheme="minorHAnsi" w:hAnsiTheme="minorHAnsi" w:cstheme="minorHAnsi"/>
                <w:sz w:val="22"/>
                <w:szCs w:val="22"/>
              </w:rPr>
            </w:pPr>
            <w:r w:rsidRPr="004D6C53">
              <w:rPr>
                <w:rFonts w:asciiTheme="minorHAnsi" w:hAnsiTheme="minorHAnsi" w:cstheme="minorHAnsi"/>
                <w:color w:val="000000" w:themeColor="text1"/>
                <w:sz w:val="22"/>
                <w:szCs w:val="22"/>
              </w:rPr>
              <w:t>PRESTAÇÃO</w:t>
            </w:r>
            <w:proofErr w:type="gramStart"/>
            <w:r w:rsidRPr="004D6C53">
              <w:rPr>
                <w:rFonts w:asciiTheme="minorHAnsi" w:hAnsiTheme="minorHAnsi" w:cstheme="minorHAnsi"/>
                <w:color w:val="000000" w:themeColor="text1"/>
                <w:sz w:val="22"/>
                <w:szCs w:val="22"/>
              </w:rPr>
              <w:t xml:space="preserve"> </w:t>
            </w:r>
            <w:r w:rsidRPr="004D6C53">
              <w:rPr>
                <w:rFonts w:asciiTheme="minorHAnsi" w:hAnsiTheme="minorHAnsi" w:cstheme="minorHAnsi"/>
                <w:strike/>
                <w:color w:val="FF0000"/>
                <w:sz w:val="22"/>
                <w:szCs w:val="22"/>
              </w:rPr>
              <w:t xml:space="preserve"> </w:t>
            </w:r>
            <w:proofErr w:type="gramEnd"/>
            <w:r w:rsidRPr="004D6C53">
              <w:rPr>
                <w:rFonts w:asciiTheme="minorHAnsi" w:hAnsiTheme="minorHAnsi" w:cstheme="minorHAnsi"/>
                <w:strike/>
                <w:color w:val="FF0000"/>
                <w:sz w:val="22"/>
                <w:szCs w:val="22"/>
              </w:rPr>
              <w:t>DE SERVIÇO</w:t>
            </w:r>
            <w:r w:rsidRPr="004D6C53">
              <w:rPr>
                <w:rFonts w:asciiTheme="minorHAnsi" w:hAnsiTheme="minorHAnsi" w:cstheme="minorHAnsi"/>
                <w:color w:val="0000FF"/>
                <w:sz w:val="22"/>
                <w:szCs w:val="22"/>
              </w:rPr>
              <w:t xml:space="preserve"> </w:t>
            </w:r>
            <w:r w:rsidRPr="00877300">
              <w:rPr>
                <w:rFonts w:asciiTheme="minorHAnsi" w:hAnsiTheme="minorHAnsi" w:cstheme="minorHAnsi"/>
                <w:color w:val="0070C0"/>
                <w:sz w:val="22"/>
                <w:szCs w:val="22"/>
              </w:rPr>
              <w:t>DE ATIVIDADE PARA TERCEIROS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A2CB81A" w14:textId="0DA0FE5F" w:rsidR="001D64E9" w:rsidRPr="004D6C53" w:rsidRDefault="001D64E9" w:rsidP="004D6C53">
            <w:pPr>
              <w:rPr>
                <w:rFonts w:asciiTheme="minorHAnsi" w:hAnsiTheme="minorHAnsi" w:cstheme="minorHAnsi"/>
                <w:color w:val="000000"/>
                <w:sz w:val="22"/>
                <w:szCs w:val="22"/>
              </w:rPr>
            </w:pPr>
            <w:r w:rsidRPr="004D6C53">
              <w:rPr>
                <w:rFonts w:asciiTheme="minorHAnsi" w:hAnsiTheme="minorHAnsi" w:cstheme="minorHAnsi"/>
                <w:sz w:val="22"/>
                <w:szCs w:val="22"/>
              </w:rPr>
              <w:t>A atividade de refino de petróleo ou de processamento de gás natural é qualificada como uma espécie de “industrialização por encomenda”, desempenhada no curso da cadeia de circulação do gás natural, resultando na incidência do ICMS. A jurisprudência atual contribui para o entendimento de que as atividades de industrialização por encomenda desenvolvidas no curso da cadeia produtiva devem ser consideradas insumos ao processo industrial ou comercial, e, por isso, sujeitas ao ICMS. Dessa forma, sugerimos exclusão da terminologia “prestação de serviço”.</w:t>
            </w:r>
          </w:p>
        </w:tc>
      </w:tr>
      <w:tr w:rsidR="001D64E9" w:rsidRPr="00AB76E4" w14:paraId="12B4E79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D2B1D5C" w14:textId="2C83B75F"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A123F12" w14:textId="690A5E6D" w:rsidR="001D64E9" w:rsidRPr="002005A4" w:rsidRDefault="001D64E9" w:rsidP="00CE7322">
            <w:pPr>
              <w:rPr>
                <w:rFonts w:asciiTheme="minorHAnsi" w:hAnsiTheme="minorHAnsi" w:cstheme="minorHAnsi"/>
                <w:color w:val="000000"/>
                <w:sz w:val="22"/>
                <w:szCs w:val="22"/>
              </w:rPr>
            </w:pPr>
            <w:r w:rsidRPr="002005A4">
              <w:rPr>
                <w:rFonts w:asciiTheme="minorHAnsi" w:hAnsiTheme="minorHAnsi" w:cstheme="minorHAnsi"/>
                <w:sz w:val="22"/>
                <w:szCs w:val="22"/>
              </w:rPr>
              <w:t>Art. 26</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90A57B4" w14:textId="10790381" w:rsidR="001D64E9" w:rsidRPr="002005A4" w:rsidRDefault="001D64E9" w:rsidP="006C7E98">
            <w:pPr>
              <w:spacing w:after="120"/>
              <w:jc w:val="both"/>
              <w:rPr>
                <w:rFonts w:asciiTheme="minorHAnsi" w:hAnsiTheme="minorHAnsi" w:cstheme="minorHAnsi"/>
                <w:color w:val="000000"/>
                <w:sz w:val="22"/>
                <w:szCs w:val="22"/>
                <w:u w:val="single"/>
              </w:rPr>
            </w:pPr>
            <w:r w:rsidRPr="002005A4">
              <w:rPr>
                <w:rFonts w:asciiTheme="minorHAnsi" w:hAnsiTheme="minorHAnsi" w:cstheme="minorHAnsi"/>
                <w:sz w:val="22"/>
                <w:szCs w:val="22"/>
              </w:rPr>
              <w:t>Art. 26.  Fica permitida ao produtor de derivados de petróleo e gás natural a prestação de serviço de armazenagem de derivados, em tanques de armazenamento</w:t>
            </w:r>
            <w:r w:rsidRPr="002005A4">
              <w:rPr>
                <w:rFonts w:asciiTheme="minorHAnsi" w:hAnsiTheme="minorHAnsi" w:cstheme="minorHAnsi"/>
                <w:color w:val="0070C0"/>
                <w:sz w:val="22"/>
                <w:szCs w:val="22"/>
              </w:rPr>
              <w:t>, inclusive, para a utilização de seus terminais e dutos de sua instalação produtora,</w:t>
            </w:r>
            <w:r w:rsidRPr="002005A4">
              <w:rPr>
                <w:rFonts w:asciiTheme="minorHAnsi" w:hAnsiTheme="minorHAnsi" w:cstheme="minorHAnsi"/>
                <w:sz w:val="22"/>
                <w:szCs w:val="22"/>
              </w:rPr>
              <w:t xml:space="preserve"> para outro agente regulado pela ANP, nos termos da regulamentação vigente para cada atividade regulada.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CD356C7" w14:textId="3225C58F" w:rsidR="001D64E9" w:rsidRPr="002005A4" w:rsidRDefault="001D64E9" w:rsidP="006C7E98">
            <w:pPr>
              <w:jc w:val="both"/>
              <w:rPr>
                <w:rFonts w:asciiTheme="minorHAnsi" w:hAnsiTheme="minorHAnsi" w:cstheme="minorHAnsi"/>
                <w:color w:val="000000"/>
                <w:sz w:val="22"/>
                <w:szCs w:val="22"/>
              </w:rPr>
            </w:pPr>
            <w:r w:rsidRPr="002005A4">
              <w:rPr>
                <w:rFonts w:asciiTheme="minorHAnsi" w:hAnsiTheme="minorHAnsi" w:cstheme="minorHAnsi"/>
                <w:color w:val="000000"/>
                <w:sz w:val="22"/>
                <w:szCs w:val="22"/>
              </w:rPr>
              <w:t>INCLUSÃO em linha com o princípio de acesso às estruturas, conforme regulamentação vigente e amplamente também debatido na revisão da PANP 251.</w:t>
            </w:r>
          </w:p>
        </w:tc>
      </w:tr>
      <w:tr w:rsidR="001D64E9" w:rsidRPr="00AB76E4" w14:paraId="485DE18B"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B1264A1" w14:textId="54A279B8"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ABEDA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BAB360D" w14:textId="52614F93" w:rsidR="001D64E9" w:rsidRPr="002005A4" w:rsidRDefault="001D64E9" w:rsidP="00CE7322">
            <w:pPr>
              <w:rPr>
                <w:rFonts w:asciiTheme="minorHAnsi" w:hAnsiTheme="minorHAnsi" w:cstheme="minorHAnsi"/>
                <w:sz w:val="22"/>
                <w:szCs w:val="22"/>
              </w:rPr>
            </w:pPr>
            <w:r w:rsidRPr="002005A4">
              <w:rPr>
                <w:rFonts w:asciiTheme="minorHAnsi" w:hAnsiTheme="minorHAnsi" w:cstheme="minorHAnsi"/>
                <w:sz w:val="22"/>
                <w:szCs w:val="22"/>
              </w:rPr>
              <w:t>Art. 26</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2456817" w14:textId="2A77F48A" w:rsidR="001D64E9" w:rsidRPr="002005A4" w:rsidRDefault="001D64E9" w:rsidP="000F62B7">
            <w:pPr>
              <w:pStyle w:val="Default"/>
              <w:jc w:val="both"/>
              <w:rPr>
                <w:rFonts w:asciiTheme="minorHAnsi" w:hAnsiTheme="minorHAnsi" w:cstheme="minorHAnsi"/>
                <w:sz w:val="22"/>
                <w:szCs w:val="22"/>
              </w:rPr>
            </w:pPr>
            <w:r w:rsidRPr="000F62B7">
              <w:rPr>
                <w:rFonts w:asciiTheme="minorHAnsi" w:hAnsiTheme="minorHAnsi" w:cstheme="minorHAnsi"/>
                <w:color w:val="auto"/>
                <w:sz w:val="22"/>
                <w:szCs w:val="22"/>
              </w:rPr>
              <w:t xml:space="preserve">Art. 26. Fica permitida ao produtor de derivados de petróleo e gás natural a prestação de serviço de armazenagem de derivados, em tanques de armazenamento de sua instalação produtora, para outro agente regulado pela ANP, </w:t>
            </w:r>
            <w:r w:rsidRPr="000F62B7">
              <w:rPr>
                <w:rFonts w:asciiTheme="minorHAnsi" w:hAnsiTheme="minorHAnsi" w:cstheme="minorHAnsi"/>
                <w:color w:val="0070C0"/>
                <w:sz w:val="22"/>
                <w:szCs w:val="22"/>
              </w:rPr>
              <w:t>bem como contratar serviços de armazenamento junto a outros agentes regulados,</w:t>
            </w:r>
            <w:r w:rsidRPr="000F62B7">
              <w:rPr>
                <w:rFonts w:asciiTheme="minorHAnsi" w:hAnsiTheme="minorHAnsi" w:cstheme="minorHAnsi"/>
                <w:color w:val="auto"/>
                <w:sz w:val="22"/>
                <w:szCs w:val="22"/>
              </w:rPr>
              <w:t xml:space="preserve"> nos termos da regulamentação vigente para cada atividade regulada.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BB70C40" w14:textId="1801D9EE" w:rsidR="001D64E9" w:rsidRPr="002005A4" w:rsidRDefault="001D64E9" w:rsidP="006811B0">
            <w:pPr>
              <w:pStyle w:val="Default"/>
              <w:jc w:val="both"/>
              <w:rPr>
                <w:rFonts w:asciiTheme="minorHAnsi" w:hAnsiTheme="minorHAnsi" w:cstheme="minorHAnsi"/>
                <w:sz w:val="22"/>
                <w:szCs w:val="22"/>
              </w:rPr>
            </w:pPr>
            <w:r w:rsidRPr="006811B0">
              <w:rPr>
                <w:rFonts w:asciiTheme="minorHAnsi" w:hAnsiTheme="minorHAnsi" w:cstheme="minorHAnsi"/>
                <w:color w:val="auto"/>
                <w:sz w:val="22"/>
                <w:szCs w:val="22"/>
              </w:rPr>
              <w:t>Entendemos que o produtor poderá tanto ser contratado quanto ser contratante, podendo, eventualmente, utilizar das instalações de armazenagem de outros agentes regulados, a exemplo dos distribuidores de asfaltos.</w:t>
            </w:r>
            <w:r>
              <w:rPr>
                <w:sz w:val="20"/>
                <w:szCs w:val="20"/>
              </w:rPr>
              <w:t xml:space="preserve"> </w:t>
            </w:r>
          </w:p>
        </w:tc>
      </w:tr>
      <w:tr w:rsidR="001D64E9" w:rsidRPr="00AB76E4" w14:paraId="659BC7B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3C375D9" w14:textId="2EFDD1A9"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Ipiranga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C8CD8EE" w14:textId="1B187DBE"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sz w:val="22"/>
                <w:szCs w:val="22"/>
              </w:rPr>
              <w:t>Art. 26</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26AE6CC" w14:textId="3F7EAD38" w:rsidR="001D64E9" w:rsidRPr="00CE7322" w:rsidRDefault="001D64E9" w:rsidP="00052325">
            <w:pPr>
              <w:jc w:val="both"/>
              <w:rPr>
                <w:rFonts w:asciiTheme="minorHAnsi" w:hAnsiTheme="minorHAnsi" w:cstheme="minorHAnsi"/>
                <w:color w:val="000000"/>
                <w:sz w:val="22"/>
                <w:szCs w:val="22"/>
                <w:u w:val="single"/>
              </w:rPr>
            </w:pPr>
            <w:r w:rsidRPr="00CE7322">
              <w:rPr>
                <w:rFonts w:asciiTheme="minorHAnsi" w:hAnsiTheme="minorHAnsi" w:cstheme="minorHAnsi"/>
                <w:color w:val="000000" w:themeColor="text1"/>
                <w:sz w:val="22"/>
                <w:szCs w:val="22"/>
              </w:rPr>
              <w:t xml:space="preserve">Art. 26.  Fica permitida ao produtor de derivados de petróleo e gás natural a prestação de serviço de armazenagem de derivados, em tanques de armazenamento de sua instalação produtora, </w:t>
            </w:r>
            <w:r w:rsidRPr="00CE7322">
              <w:rPr>
                <w:rFonts w:asciiTheme="minorHAnsi" w:hAnsiTheme="minorHAnsi" w:cstheme="minorHAnsi"/>
                <w:strike/>
                <w:color w:val="FF0000"/>
                <w:sz w:val="22"/>
                <w:szCs w:val="22"/>
              </w:rPr>
              <w:t xml:space="preserve">para outro </w:t>
            </w:r>
            <w:r w:rsidRPr="00CE7322">
              <w:rPr>
                <w:rFonts w:asciiTheme="minorHAnsi" w:hAnsiTheme="minorHAnsi" w:cstheme="minorHAnsi"/>
                <w:strike/>
                <w:color w:val="FF0000"/>
                <w:sz w:val="22"/>
                <w:szCs w:val="22"/>
              </w:rPr>
              <w:lastRenderedPageBreak/>
              <w:t xml:space="preserve">agente regulado pela ANP, nos termos da regulamentação vigente para cada atividade regulada </w:t>
            </w:r>
            <w:r w:rsidRPr="00CE7322">
              <w:rPr>
                <w:rFonts w:asciiTheme="minorHAnsi" w:hAnsiTheme="minorHAnsi" w:cstheme="minorHAnsi"/>
                <w:color w:val="0070C0"/>
                <w:sz w:val="22"/>
                <w:szCs w:val="22"/>
              </w:rPr>
              <w:t>somente nas hipóteses em que for necessária para a devida prestação dos serviços de produção prevista nos artigos 27 e 28</w:t>
            </w:r>
            <w:r w:rsidRPr="00CE7322">
              <w:rPr>
                <w:rFonts w:asciiTheme="minorHAnsi" w:hAnsiTheme="minorHAnsi" w:cstheme="minorHAnsi"/>
                <w:color w:val="000000" w:themeColor="text1"/>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A24ECC3" w14:textId="4A701663" w:rsidR="001D64E9" w:rsidRPr="00052325" w:rsidRDefault="001D64E9" w:rsidP="006C7E98">
            <w:pPr>
              <w:jc w:val="both"/>
              <w:rPr>
                <w:rFonts w:asciiTheme="minorHAnsi" w:hAnsiTheme="minorHAnsi" w:cstheme="minorHAnsi"/>
                <w:color w:val="000000"/>
                <w:sz w:val="22"/>
                <w:szCs w:val="22"/>
              </w:rPr>
            </w:pPr>
            <w:r w:rsidRPr="00052325">
              <w:rPr>
                <w:rFonts w:asciiTheme="minorHAnsi" w:hAnsiTheme="minorHAnsi" w:cstheme="minorHAnsi"/>
                <w:sz w:val="22"/>
                <w:szCs w:val="22"/>
              </w:rPr>
              <w:lastRenderedPageBreak/>
              <w:t xml:space="preserve">A permissão de prestação de serviço de armazenagem é contrária </w:t>
            </w:r>
            <w:proofErr w:type="gramStart"/>
            <w:r w:rsidRPr="00052325">
              <w:rPr>
                <w:rFonts w:asciiTheme="minorHAnsi" w:hAnsiTheme="minorHAnsi" w:cstheme="minorHAnsi"/>
                <w:sz w:val="22"/>
                <w:szCs w:val="22"/>
              </w:rPr>
              <w:t>as</w:t>
            </w:r>
            <w:proofErr w:type="gramEnd"/>
            <w:r w:rsidRPr="00052325">
              <w:rPr>
                <w:rFonts w:asciiTheme="minorHAnsi" w:hAnsiTheme="minorHAnsi" w:cstheme="minorHAnsi"/>
                <w:sz w:val="22"/>
                <w:szCs w:val="22"/>
              </w:rPr>
              <w:t xml:space="preserve"> políticas públicas recentes para incentivo de construção de infraestrutura e novas licitações. A manutenção desta prestação de serviço prejudicará e frustrará os investimentos portuários já firmados e tenderá a esvaziar as novas licitações. Contudo, entende-se </w:t>
            </w:r>
            <w:r w:rsidRPr="00052325">
              <w:rPr>
                <w:rFonts w:asciiTheme="minorHAnsi" w:hAnsiTheme="minorHAnsi" w:cstheme="minorHAnsi"/>
                <w:sz w:val="22"/>
                <w:szCs w:val="22"/>
              </w:rPr>
              <w:lastRenderedPageBreak/>
              <w:t>que, caso a armazenagem seja necessária para a atividade de prestação de produção, esta deve ser permitida.</w:t>
            </w:r>
          </w:p>
        </w:tc>
      </w:tr>
      <w:tr w:rsidR="001D64E9" w:rsidRPr="00AB76E4" w14:paraId="71774B50"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0B9EF3C"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081BB774" w14:textId="77777777" w:rsidR="000B4CC1" w:rsidRDefault="000B4CC1" w:rsidP="002C7B79">
            <w:pPr>
              <w:jc w:val="center"/>
              <w:rPr>
                <w:rFonts w:asciiTheme="minorHAnsi" w:hAnsiTheme="minorHAnsi" w:cstheme="minorHAnsi"/>
                <w:bCs/>
                <w:color w:val="000000"/>
                <w:sz w:val="22"/>
                <w:szCs w:val="22"/>
              </w:rPr>
            </w:pPr>
          </w:p>
          <w:p w14:paraId="66276BDA" w14:textId="2A598AC6" w:rsidR="000B4CC1" w:rsidRPr="002005A4" w:rsidRDefault="000B4CC1"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16182E8" w14:textId="1FA16AFF"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sz w:val="22"/>
                <w:szCs w:val="22"/>
              </w:rPr>
              <w:t>Art. 26</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4E7C9A8" w14:textId="52C4A213" w:rsidR="001D64E9" w:rsidRPr="002005A4" w:rsidRDefault="001D64E9" w:rsidP="001C5978">
            <w:pPr>
              <w:jc w:val="both"/>
              <w:rPr>
                <w:rFonts w:asciiTheme="minorHAnsi" w:hAnsiTheme="minorHAnsi" w:cstheme="minorHAnsi"/>
                <w:color w:val="000000"/>
                <w:sz w:val="22"/>
                <w:szCs w:val="22"/>
                <w:u w:val="single"/>
              </w:rPr>
            </w:pPr>
            <w:r w:rsidRPr="001C5978">
              <w:rPr>
                <w:rFonts w:asciiTheme="minorHAnsi" w:hAnsiTheme="minorHAnsi" w:cstheme="minorHAnsi"/>
                <w:color w:val="000000" w:themeColor="text1"/>
                <w:sz w:val="22"/>
                <w:szCs w:val="22"/>
              </w:rPr>
              <w:t xml:space="preserve">Art. 26.  Fica permitida </w:t>
            </w:r>
            <w:r w:rsidRPr="001C5978">
              <w:rPr>
                <w:rFonts w:asciiTheme="minorHAnsi" w:hAnsiTheme="minorHAnsi" w:cstheme="minorHAnsi"/>
                <w:strike/>
                <w:color w:val="FF0000"/>
                <w:sz w:val="22"/>
                <w:szCs w:val="22"/>
              </w:rPr>
              <w:t>ao produtor</w:t>
            </w:r>
            <w:r w:rsidRPr="001C5978">
              <w:rPr>
                <w:rFonts w:asciiTheme="minorHAnsi" w:hAnsiTheme="minorHAnsi" w:cstheme="minorHAnsi"/>
                <w:color w:val="FF0000"/>
                <w:sz w:val="22"/>
                <w:szCs w:val="22"/>
              </w:rPr>
              <w:t xml:space="preserve"> </w:t>
            </w:r>
            <w:r w:rsidRPr="001C5978">
              <w:rPr>
                <w:rFonts w:asciiTheme="minorHAnsi" w:hAnsiTheme="minorHAnsi" w:cstheme="minorHAnsi"/>
                <w:bCs/>
                <w:color w:val="2E74B5" w:themeColor="accent5" w:themeShade="BF"/>
                <w:sz w:val="22"/>
                <w:szCs w:val="22"/>
              </w:rPr>
              <w:t>à instalação de produção</w:t>
            </w:r>
            <w:r w:rsidRPr="00471FA0">
              <w:rPr>
                <w:rFonts w:asciiTheme="minorHAnsi" w:hAnsiTheme="minorHAnsi" w:cstheme="minorHAnsi"/>
                <w:color w:val="2E74B5" w:themeColor="accent5" w:themeShade="BF"/>
                <w:sz w:val="24"/>
                <w:szCs w:val="24"/>
              </w:rPr>
              <w:t xml:space="preserve"> </w:t>
            </w:r>
            <w:r w:rsidRPr="001C5978">
              <w:rPr>
                <w:rFonts w:asciiTheme="minorHAnsi" w:hAnsiTheme="minorHAnsi" w:cstheme="minorHAnsi"/>
                <w:color w:val="000000" w:themeColor="text1"/>
                <w:sz w:val="22"/>
                <w:szCs w:val="22"/>
              </w:rPr>
              <w:t xml:space="preserve">de derivados de petróleo e gás natural a prestação de serviço de armazenagem de derivados, em tanques de armazenamento de sua instalação </w:t>
            </w:r>
            <w:r w:rsidRPr="001C5978">
              <w:rPr>
                <w:rFonts w:asciiTheme="minorHAnsi" w:hAnsiTheme="minorHAnsi" w:cstheme="minorHAnsi"/>
                <w:strike/>
                <w:color w:val="FF0000"/>
                <w:sz w:val="22"/>
                <w:szCs w:val="22"/>
              </w:rPr>
              <w:t>produtora</w:t>
            </w:r>
            <w:r>
              <w:rPr>
                <w:rFonts w:asciiTheme="minorHAnsi" w:hAnsiTheme="minorHAnsi" w:cstheme="minorHAnsi"/>
                <w:color w:val="000000" w:themeColor="text1"/>
                <w:sz w:val="22"/>
                <w:szCs w:val="22"/>
              </w:rPr>
              <w:t xml:space="preserve"> </w:t>
            </w:r>
            <w:r w:rsidRPr="001C5978">
              <w:rPr>
                <w:rFonts w:asciiTheme="minorHAnsi" w:hAnsiTheme="minorHAnsi" w:cstheme="minorHAnsi"/>
                <w:bCs/>
                <w:color w:val="2E74B5" w:themeColor="accent5" w:themeShade="BF"/>
                <w:sz w:val="22"/>
                <w:szCs w:val="22"/>
              </w:rPr>
              <w:t>de produção</w:t>
            </w:r>
            <w:r w:rsidRPr="001C5978">
              <w:rPr>
                <w:rFonts w:asciiTheme="minorHAnsi" w:hAnsiTheme="minorHAnsi" w:cstheme="minorHAnsi"/>
                <w:color w:val="000000" w:themeColor="text1"/>
                <w:sz w:val="22"/>
                <w:szCs w:val="22"/>
              </w:rPr>
              <w:t>, para outro agente regulado pela ANP, nos termos da regulamentação vigente para cada atividade regulada.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B3027E5" w14:textId="1DD5FBA1" w:rsidR="001D64E9" w:rsidRPr="002005A4" w:rsidRDefault="000B4CC1" w:rsidP="006C7E98">
            <w:pPr>
              <w:jc w:val="both"/>
              <w:rPr>
                <w:rFonts w:asciiTheme="minorHAnsi" w:hAnsiTheme="minorHAnsi" w:cstheme="minorHAnsi"/>
                <w:color w:val="000000"/>
                <w:sz w:val="22"/>
                <w:szCs w:val="22"/>
              </w:rPr>
            </w:pPr>
            <w:r w:rsidRPr="000B4CC1">
              <w:rPr>
                <w:rFonts w:asciiTheme="minorHAnsi" w:hAnsiTheme="minorHAnsi" w:cstheme="minorHAnsi"/>
                <w:sz w:val="22"/>
                <w:szCs w:val="22"/>
              </w:rPr>
              <w:t>Cf. justificativa proposta no art. 2º,</w:t>
            </w:r>
            <w:r>
              <w:rPr>
                <w:rFonts w:asciiTheme="minorHAnsi" w:hAnsiTheme="minorHAnsi" w:cstheme="minorHAnsi"/>
                <w:sz w:val="22"/>
                <w:szCs w:val="22"/>
              </w:rPr>
              <w:t xml:space="preserve"> I.</w:t>
            </w:r>
          </w:p>
        </w:tc>
      </w:tr>
      <w:tr w:rsidR="001D64E9" w:rsidRPr="00AB76E4" w14:paraId="3D903D12"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56EB8D9" w14:textId="34258195" w:rsidR="001D64E9" w:rsidRPr="002005A4" w:rsidRDefault="001D64E9" w:rsidP="002C7B79">
            <w:pPr>
              <w:jc w:val="center"/>
              <w:rPr>
                <w:rFonts w:asciiTheme="minorHAnsi" w:hAnsiTheme="minorHAnsi" w:cstheme="minorHAnsi"/>
                <w:bCs/>
                <w:color w:val="000000"/>
                <w:sz w:val="22"/>
                <w:szCs w:val="22"/>
              </w:rPr>
            </w:pPr>
            <w:proofErr w:type="spellStart"/>
            <w:r w:rsidRPr="002005A4">
              <w:rPr>
                <w:rFonts w:asciiTheme="minorHAnsi" w:hAnsiTheme="minorHAnsi" w:cstheme="minorHAnsi"/>
                <w:bCs/>
                <w:color w:val="000000"/>
                <w:sz w:val="22"/>
                <w:szCs w:val="22"/>
              </w:rPr>
              <w:t>Petrogal</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3B6017A" w14:textId="33422A2D"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 xml:space="preserve">Art. 26, caput e novo parágrafo </w:t>
            </w:r>
            <w:proofErr w:type="gramStart"/>
            <w:r w:rsidRPr="002005A4">
              <w:rPr>
                <w:rFonts w:asciiTheme="minorHAnsi" w:hAnsiTheme="minorHAnsi" w:cstheme="minorHAnsi"/>
                <w:color w:val="000000"/>
                <w:sz w:val="22"/>
                <w:szCs w:val="22"/>
              </w:rPr>
              <w:t>único</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B882A32" w14:textId="77777777" w:rsidR="001D64E9" w:rsidRPr="002005A4" w:rsidRDefault="001D64E9" w:rsidP="006C7E98">
            <w:pPr>
              <w:spacing w:after="120"/>
              <w:jc w:val="both"/>
              <w:rPr>
                <w:rFonts w:asciiTheme="minorHAnsi" w:hAnsiTheme="minorHAnsi" w:cstheme="minorHAnsi"/>
                <w:color w:val="000000"/>
                <w:sz w:val="22"/>
                <w:szCs w:val="22"/>
              </w:rPr>
            </w:pPr>
            <w:r w:rsidRPr="002005A4">
              <w:rPr>
                <w:rFonts w:asciiTheme="minorHAnsi" w:hAnsiTheme="minorHAnsi" w:cstheme="minorHAnsi"/>
                <w:color w:val="000000"/>
                <w:sz w:val="22"/>
                <w:szCs w:val="22"/>
              </w:rPr>
              <w:t>“Art. 26.</w:t>
            </w:r>
            <w:proofErr w:type="gramStart"/>
            <w:r w:rsidRPr="002005A4">
              <w:rPr>
                <w:rFonts w:asciiTheme="minorHAnsi" w:hAnsiTheme="minorHAnsi" w:cstheme="minorHAnsi"/>
                <w:color w:val="000000"/>
                <w:sz w:val="22"/>
                <w:szCs w:val="22"/>
              </w:rPr>
              <w:t xml:space="preserve">  </w:t>
            </w:r>
            <w:proofErr w:type="gramEnd"/>
            <w:r w:rsidRPr="002005A4">
              <w:rPr>
                <w:rFonts w:asciiTheme="minorHAnsi" w:hAnsiTheme="minorHAnsi" w:cstheme="minorHAnsi"/>
                <w:color w:val="000000"/>
                <w:sz w:val="22"/>
                <w:szCs w:val="22"/>
              </w:rPr>
              <w:t xml:space="preserve">Fica permitida ao produtor de derivados de petróleo e gás natural a prestação de </w:t>
            </w:r>
            <w:r w:rsidRPr="002005A4">
              <w:rPr>
                <w:rFonts w:asciiTheme="minorHAnsi" w:hAnsiTheme="minorHAnsi" w:cstheme="minorHAnsi"/>
                <w:color w:val="0070C0"/>
                <w:sz w:val="22"/>
                <w:szCs w:val="22"/>
              </w:rPr>
              <w:t xml:space="preserve">atividade </w:t>
            </w:r>
            <w:r w:rsidRPr="002005A4">
              <w:rPr>
                <w:rFonts w:asciiTheme="minorHAnsi" w:hAnsiTheme="minorHAnsi" w:cstheme="minorHAnsi"/>
                <w:strike/>
                <w:color w:val="FF0000"/>
                <w:sz w:val="22"/>
                <w:szCs w:val="22"/>
              </w:rPr>
              <w:t>serviço</w:t>
            </w:r>
            <w:r w:rsidRPr="002005A4">
              <w:rPr>
                <w:rFonts w:asciiTheme="minorHAnsi" w:hAnsiTheme="minorHAnsi" w:cstheme="minorHAnsi"/>
                <w:color w:val="000000"/>
                <w:sz w:val="22"/>
                <w:szCs w:val="22"/>
              </w:rPr>
              <w:t xml:space="preserve"> de armazenagem </w:t>
            </w:r>
            <w:r w:rsidRPr="002005A4">
              <w:rPr>
                <w:rFonts w:asciiTheme="minorHAnsi" w:hAnsiTheme="minorHAnsi" w:cstheme="minorHAnsi"/>
                <w:color w:val="0070C0"/>
                <w:sz w:val="22"/>
                <w:szCs w:val="22"/>
              </w:rPr>
              <w:t>e expedição</w:t>
            </w:r>
            <w:r w:rsidRPr="002005A4">
              <w:rPr>
                <w:rFonts w:asciiTheme="minorHAnsi" w:hAnsiTheme="minorHAnsi" w:cstheme="minorHAnsi"/>
                <w:color w:val="000000"/>
                <w:sz w:val="22"/>
                <w:szCs w:val="22"/>
              </w:rPr>
              <w:t xml:space="preserve"> de derivados, em tanques de armazenamento de sua instalação produtora, para outro agente regulado pela ANP, nos termos da regulamentação vigente para cada atividade regulada.”</w:t>
            </w:r>
          </w:p>
          <w:p w14:paraId="786351F9" w14:textId="7C21BA3B" w:rsidR="001D64E9" w:rsidRPr="002005A4" w:rsidRDefault="006536A4" w:rsidP="006C7E98">
            <w:pPr>
              <w:rPr>
                <w:rFonts w:asciiTheme="minorHAnsi" w:hAnsiTheme="minorHAnsi" w:cstheme="minorHAnsi"/>
                <w:color w:val="000000"/>
                <w:sz w:val="22"/>
                <w:szCs w:val="22"/>
              </w:rPr>
            </w:pPr>
            <w:r w:rsidRPr="002005A4">
              <w:rPr>
                <w:rFonts w:asciiTheme="minorHAnsi" w:hAnsiTheme="minorHAnsi" w:cstheme="minorHAnsi"/>
                <w:color w:val="0070C0"/>
                <w:sz w:val="22"/>
                <w:szCs w:val="22"/>
              </w:rPr>
              <w:t xml:space="preserve"> </w:t>
            </w:r>
            <w:r w:rsidR="001D64E9" w:rsidRPr="002005A4">
              <w:rPr>
                <w:rFonts w:asciiTheme="minorHAnsi" w:hAnsiTheme="minorHAnsi" w:cstheme="minorHAnsi"/>
                <w:color w:val="0070C0"/>
                <w:sz w:val="22"/>
                <w:szCs w:val="22"/>
              </w:rPr>
              <w:t>“Parágrafo Único: o produtor de derivados deverá dar acesso aos contratantes das atividades de produção de derivados de forma não discriminatória às atividades de armazenagem e expedição de derivados.”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1B16974" w14:textId="77777777" w:rsidR="001D64E9" w:rsidRPr="002005A4" w:rsidRDefault="001D64E9" w:rsidP="006C7E98">
            <w:pPr>
              <w:jc w:val="both"/>
              <w:rPr>
                <w:rFonts w:asciiTheme="minorHAnsi" w:hAnsiTheme="minorHAnsi" w:cstheme="minorHAnsi"/>
                <w:color w:val="000000"/>
                <w:sz w:val="22"/>
                <w:szCs w:val="22"/>
              </w:rPr>
            </w:pPr>
            <w:r w:rsidRPr="002005A4">
              <w:rPr>
                <w:rFonts w:asciiTheme="minorHAnsi" w:hAnsiTheme="minorHAnsi" w:cstheme="minorHAnsi"/>
                <w:color w:val="000000"/>
                <w:sz w:val="22"/>
                <w:szCs w:val="22"/>
              </w:rPr>
              <w:t>Sugerimos que seja feita referência não somente à atividade de armazenagem como de expedição de derivados também.</w:t>
            </w:r>
          </w:p>
          <w:p w14:paraId="0E2730F4" w14:textId="77777777" w:rsidR="001D64E9" w:rsidRPr="002005A4" w:rsidRDefault="001D64E9" w:rsidP="006C7E98">
            <w:pPr>
              <w:jc w:val="both"/>
              <w:rPr>
                <w:rFonts w:asciiTheme="minorHAnsi" w:hAnsiTheme="minorHAnsi" w:cstheme="minorHAnsi"/>
                <w:color w:val="000000"/>
                <w:sz w:val="22"/>
                <w:szCs w:val="22"/>
              </w:rPr>
            </w:pPr>
          </w:p>
          <w:p w14:paraId="154CC78E" w14:textId="108DC1C2" w:rsidR="001D64E9" w:rsidRPr="002005A4" w:rsidRDefault="001D64E9" w:rsidP="006C7E98">
            <w:pPr>
              <w:rPr>
                <w:rFonts w:asciiTheme="minorHAnsi" w:hAnsiTheme="minorHAnsi" w:cstheme="minorHAnsi"/>
                <w:color w:val="000000"/>
                <w:sz w:val="22"/>
                <w:szCs w:val="22"/>
              </w:rPr>
            </w:pPr>
            <w:r w:rsidRPr="002005A4">
              <w:rPr>
                <w:rFonts w:asciiTheme="minorHAnsi" w:hAnsiTheme="minorHAnsi" w:cstheme="minorHAnsi"/>
                <w:color w:val="000000"/>
                <w:sz w:val="22"/>
                <w:szCs w:val="22"/>
              </w:rPr>
              <w:t>Nesse sentido, ambas as atividades deverão ser oferecidas aos contratantes de forma transparente e não discriminatória.</w:t>
            </w:r>
          </w:p>
        </w:tc>
      </w:tr>
      <w:tr w:rsidR="001D64E9" w:rsidRPr="00AB76E4" w14:paraId="3ADDF7D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27D4972" w14:textId="040EEA6B"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ABTL</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B776DF5" w14:textId="4B43B19C" w:rsidR="001D64E9" w:rsidRPr="002005A4" w:rsidRDefault="001D64E9" w:rsidP="009124B3">
            <w:pPr>
              <w:rPr>
                <w:rFonts w:asciiTheme="minorHAnsi" w:hAnsiTheme="minorHAnsi" w:cstheme="minorHAnsi"/>
                <w:color w:val="000000"/>
                <w:sz w:val="22"/>
                <w:szCs w:val="22"/>
              </w:rPr>
            </w:pPr>
            <w:r w:rsidRPr="002005A4">
              <w:rPr>
                <w:rFonts w:asciiTheme="minorHAnsi" w:hAnsiTheme="minorHAnsi" w:cstheme="minorHAnsi"/>
                <w:color w:val="000000"/>
                <w:sz w:val="22"/>
                <w:szCs w:val="22"/>
              </w:rPr>
              <w:t xml:space="preserve">Art. 26, caput e novo parágrafo </w:t>
            </w:r>
            <w:proofErr w:type="gramStart"/>
            <w:r w:rsidRPr="002005A4">
              <w:rPr>
                <w:rFonts w:asciiTheme="minorHAnsi" w:hAnsiTheme="minorHAnsi" w:cstheme="minorHAnsi"/>
                <w:color w:val="000000"/>
                <w:sz w:val="22"/>
                <w:szCs w:val="22"/>
              </w:rPr>
              <w:t>único</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9E338F2" w14:textId="77777777" w:rsidR="001D64E9" w:rsidRPr="00CC3A9E" w:rsidRDefault="001D64E9" w:rsidP="00CC3A9E">
            <w:pPr>
              <w:spacing w:after="120"/>
              <w:jc w:val="both"/>
              <w:rPr>
                <w:rFonts w:asciiTheme="minorHAnsi" w:hAnsiTheme="minorHAnsi" w:cstheme="minorHAnsi"/>
                <w:color w:val="FF0000"/>
                <w:sz w:val="22"/>
                <w:szCs w:val="22"/>
              </w:rPr>
            </w:pPr>
            <w:r w:rsidRPr="00CC3A9E">
              <w:rPr>
                <w:rFonts w:asciiTheme="minorHAnsi" w:hAnsiTheme="minorHAnsi" w:cstheme="minorHAnsi"/>
                <w:sz w:val="22"/>
                <w:szCs w:val="22"/>
              </w:rPr>
              <w:t xml:space="preserve">Art. 26. Fica </w:t>
            </w:r>
            <w:r w:rsidRPr="00CC3A9E">
              <w:rPr>
                <w:rFonts w:asciiTheme="minorHAnsi" w:hAnsiTheme="minorHAnsi" w:cstheme="minorHAnsi"/>
                <w:color w:val="0070C0"/>
                <w:sz w:val="22"/>
                <w:szCs w:val="22"/>
              </w:rPr>
              <w:t>vedada</w:t>
            </w:r>
            <w:r w:rsidRPr="00CC3A9E">
              <w:rPr>
                <w:rFonts w:asciiTheme="minorHAnsi" w:hAnsiTheme="minorHAnsi" w:cstheme="minorHAnsi"/>
                <w:sz w:val="22"/>
                <w:szCs w:val="22"/>
              </w:rPr>
              <w:t xml:space="preserve"> </w:t>
            </w:r>
            <w:r w:rsidRPr="00CC3A9E">
              <w:rPr>
                <w:rFonts w:asciiTheme="minorHAnsi" w:hAnsiTheme="minorHAnsi" w:cstheme="minorHAnsi"/>
                <w:strike/>
                <w:color w:val="FF0000"/>
                <w:sz w:val="22"/>
                <w:szCs w:val="22"/>
              </w:rPr>
              <w:t>permitida</w:t>
            </w:r>
            <w:r w:rsidRPr="00CC3A9E">
              <w:rPr>
                <w:rFonts w:asciiTheme="minorHAnsi" w:hAnsiTheme="minorHAnsi" w:cstheme="minorHAnsi"/>
                <w:sz w:val="22"/>
                <w:szCs w:val="22"/>
              </w:rPr>
              <w:t xml:space="preserve"> ao produtor de derivados de petróleo e gás natural a prestação de serviço de armazenagem de derivados, em tanques de armazenamento de sua instalação produtora, para outro agente regulado pela ANP, nos termos da regulamentação vigente para cada atividade regulad</w:t>
            </w:r>
            <w:r w:rsidRPr="00CC3A9E">
              <w:rPr>
                <w:rFonts w:asciiTheme="minorHAnsi" w:hAnsiTheme="minorHAnsi" w:cstheme="minorHAnsi"/>
                <w:color w:val="000000" w:themeColor="text1"/>
                <w:sz w:val="22"/>
                <w:szCs w:val="22"/>
              </w:rPr>
              <w:t>a.</w:t>
            </w:r>
          </w:p>
          <w:p w14:paraId="0FC23E27" w14:textId="3D0C5F93" w:rsidR="001D64E9" w:rsidRPr="002005A4" w:rsidRDefault="001D64E9" w:rsidP="00CC3A9E">
            <w:pPr>
              <w:rPr>
                <w:rFonts w:asciiTheme="minorHAnsi" w:hAnsiTheme="minorHAnsi" w:cstheme="minorHAnsi"/>
                <w:color w:val="0070C0"/>
                <w:sz w:val="22"/>
                <w:szCs w:val="22"/>
              </w:rPr>
            </w:pPr>
            <w:r w:rsidRPr="00CC3A9E">
              <w:rPr>
                <w:rFonts w:asciiTheme="minorHAnsi" w:hAnsiTheme="minorHAnsi" w:cstheme="minorHAnsi"/>
                <w:color w:val="0070C0"/>
                <w:sz w:val="22"/>
                <w:szCs w:val="22"/>
              </w:rPr>
              <w:t>Parágrafo único. Fica vedado ao produtor de derivados de petróleo e gás natural, o armazenamento de derivados de petróleo por ele não produzidos ou decorrentes de importação, nos tanques de armazenamento de sua instalação produtora.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E0A673B"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O caput do art. 26 propõe a alteração para vedar ao produtor de derivados de petróleo e gás natural a prestação de serviço de armazenagem de derivados, em tanques de armazenamento de sua instalação produtora, para outro agente regulado pela ANP.</w:t>
            </w:r>
          </w:p>
          <w:p w14:paraId="091DE7F7"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 xml:space="preserve">O parágrafo 1º esclarece a vedação ao produtor de funcionar como terminal ou base de distribuição, impedindo que produtos </w:t>
            </w:r>
            <w:proofErr w:type="gramStart"/>
            <w:r w:rsidRPr="00E86661">
              <w:rPr>
                <w:rFonts w:asciiTheme="minorHAnsi" w:hAnsiTheme="minorHAnsi" w:cstheme="minorHAnsi"/>
                <w:sz w:val="22"/>
                <w:szCs w:val="22"/>
              </w:rPr>
              <w:t>pode</w:t>
            </w:r>
            <w:proofErr w:type="gramEnd"/>
            <w:r w:rsidRPr="00E86661">
              <w:rPr>
                <w:rFonts w:asciiTheme="minorHAnsi" w:hAnsiTheme="minorHAnsi" w:cstheme="minorHAnsi"/>
                <w:sz w:val="22"/>
                <w:szCs w:val="22"/>
              </w:rPr>
              <w:t xml:space="preserve"> ele não produzidos, nos tanques de armazenamento de sua instalação produtora. O dispositivo busca evitar o desvirtuamento da função precípua do produtor de combustíveis, que é a atividade de produção de derivados de petróleo, vedando a possibilidade de atuar como importador/armazenador/comercializador. </w:t>
            </w:r>
          </w:p>
          <w:p w14:paraId="72D7D6F9"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 xml:space="preserve">É necessária literal disposição regulatória para delimitar a atividade do refinador de petróleo, </w:t>
            </w:r>
            <w:proofErr w:type="gramStart"/>
            <w:r w:rsidRPr="00E86661">
              <w:rPr>
                <w:rFonts w:asciiTheme="minorHAnsi" w:hAnsiTheme="minorHAnsi" w:cstheme="minorHAnsi"/>
                <w:sz w:val="22"/>
                <w:szCs w:val="22"/>
              </w:rPr>
              <w:t>sob pena</w:t>
            </w:r>
            <w:proofErr w:type="gramEnd"/>
            <w:r w:rsidRPr="00E86661">
              <w:rPr>
                <w:rFonts w:asciiTheme="minorHAnsi" w:hAnsiTheme="minorHAnsi" w:cstheme="minorHAnsi"/>
                <w:sz w:val="22"/>
                <w:szCs w:val="22"/>
              </w:rPr>
              <w:t xml:space="preserve"> de que a ausência regulatória sirva de salvo conduto modificação </w:t>
            </w:r>
            <w:r w:rsidRPr="00E86661">
              <w:rPr>
                <w:rFonts w:asciiTheme="minorHAnsi" w:hAnsiTheme="minorHAnsi" w:cstheme="minorHAnsi"/>
                <w:sz w:val="22"/>
                <w:szCs w:val="22"/>
              </w:rPr>
              <w:lastRenderedPageBreak/>
              <w:t xml:space="preserve">do </w:t>
            </w:r>
            <w:r w:rsidRPr="00E86661">
              <w:rPr>
                <w:rFonts w:asciiTheme="minorHAnsi" w:hAnsiTheme="minorHAnsi" w:cstheme="minorHAnsi"/>
                <w:i/>
                <w:sz w:val="22"/>
                <w:szCs w:val="22"/>
              </w:rPr>
              <w:t xml:space="preserve">core </w:t>
            </w:r>
            <w:proofErr w:type="spellStart"/>
            <w:r w:rsidRPr="00E86661">
              <w:rPr>
                <w:rFonts w:asciiTheme="minorHAnsi" w:hAnsiTheme="minorHAnsi" w:cstheme="minorHAnsi"/>
                <w:i/>
                <w:sz w:val="22"/>
                <w:szCs w:val="22"/>
              </w:rPr>
              <w:t>bussines</w:t>
            </w:r>
            <w:proofErr w:type="spellEnd"/>
            <w:r w:rsidRPr="00E86661">
              <w:rPr>
                <w:rFonts w:asciiTheme="minorHAnsi" w:hAnsiTheme="minorHAnsi" w:cstheme="minorHAnsi"/>
                <w:sz w:val="22"/>
                <w:szCs w:val="22"/>
              </w:rPr>
              <w:t xml:space="preserve"> do refinador de petróleo, para aquisição e comercialização no mercado interno de derivados produzidos em outros países. Sem delimitação literal da atividade de produção de derivados de petróleo, a atividade inerente indústria de produção pode ser colocada em segundo plano, enfraquecendo a atividade de refino no país.</w:t>
            </w:r>
          </w:p>
          <w:p w14:paraId="5D5F1075" w14:textId="77777777" w:rsidR="001D64E9" w:rsidRPr="00E86661" w:rsidRDefault="001D64E9" w:rsidP="00E86661">
            <w:pPr>
              <w:jc w:val="both"/>
              <w:rPr>
                <w:rFonts w:asciiTheme="minorHAnsi" w:hAnsiTheme="minorHAnsi" w:cstheme="minorHAnsi"/>
                <w:sz w:val="22"/>
                <w:szCs w:val="22"/>
              </w:rPr>
            </w:pPr>
          </w:p>
          <w:p w14:paraId="2307380A" w14:textId="77777777" w:rsidR="001D64E9" w:rsidRPr="00E86661" w:rsidRDefault="001D64E9" w:rsidP="00E86661">
            <w:pPr>
              <w:jc w:val="both"/>
              <w:rPr>
                <w:rFonts w:asciiTheme="minorHAnsi" w:hAnsiTheme="minorHAnsi" w:cstheme="minorHAnsi"/>
                <w:b/>
                <w:sz w:val="22"/>
                <w:szCs w:val="22"/>
              </w:rPr>
            </w:pPr>
            <w:proofErr w:type="gramStart"/>
            <w:r w:rsidRPr="00E86661">
              <w:rPr>
                <w:rFonts w:asciiTheme="minorHAnsi" w:hAnsiTheme="minorHAnsi" w:cstheme="minorHAnsi"/>
                <w:b/>
                <w:sz w:val="22"/>
                <w:szCs w:val="22"/>
              </w:rPr>
              <w:t>CONSIDERAÇÕES SOBRE OS IMPACTOS DA LIBERAÇÃO DA PRESTAÇÃO SERVIÇOS NO MERCADO DE TERMINAIS DE GRANÉIS LÍQUIDOS)</w:t>
            </w:r>
            <w:proofErr w:type="gramEnd"/>
            <w:r w:rsidRPr="00E86661">
              <w:rPr>
                <w:rFonts w:asciiTheme="minorHAnsi" w:hAnsiTheme="minorHAnsi" w:cstheme="minorHAnsi"/>
                <w:b/>
                <w:sz w:val="22"/>
                <w:szCs w:val="22"/>
              </w:rPr>
              <w:t xml:space="preserve">: </w:t>
            </w:r>
          </w:p>
          <w:p w14:paraId="66FDA1CF" w14:textId="77777777" w:rsidR="001D64E9" w:rsidRPr="00E86661" w:rsidRDefault="001D64E9" w:rsidP="00E86661">
            <w:pPr>
              <w:jc w:val="both"/>
              <w:rPr>
                <w:rFonts w:asciiTheme="minorHAnsi" w:hAnsiTheme="minorHAnsi" w:cstheme="minorHAnsi"/>
                <w:sz w:val="22"/>
                <w:szCs w:val="22"/>
              </w:rPr>
            </w:pPr>
          </w:p>
          <w:p w14:paraId="2B357BA9" w14:textId="77777777" w:rsidR="001D64E9" w:rsidRPr="00E86661" w:rsidRDefault="001D64E9" w:rsidP="00E86661">
            <w:pPr>
              <w:jc w:val="both"/>
              <w:rPr>
                <w:rFonts w:asciiTheme="minorHAnsi" w:hAnsiTheme="minorHAnsi" w:cstheme="minorHAnsi"/>
                <w:sz w:val="22"/>
                <w:szCs w:val="22"/>
              </w:rPr>
            </w:pPr>
            <w:proofErr w:type="gramStart"/>
            <w:r w:rsidRPr="00E86661">
              <w:rPr>
                <w:rFonts w:asciiTheme="minorHAnsi" w:hAnsiTheme="minorHAnsi" w:cstheme="minorHAnsi"/>
                <w:b/>
                <w:sz w:val="22"/>
                <w:szCs w:val="22"/>
              </w:rPr>
              <w:t>1</w:t>
            </w:r>
            <w:proofErr w:type="gramEnd"/>
            <w:r w:rsidRPr="00E86661">
              <w:rPr>
                <w:rFonts w:asciiTheme="minorHAnsi" w:hAnsiTheme="minorHAnsi" w:cstheme="minorHAnsi"/>
                <w:b/>
                <w:sz w:val="22"/>
                <w:szCs w:val="22"/>
              </w:rPr>
              <w:t xml:space="preserve">) Da desconsideração dos limites da barreira divisória entre </w:t>
            </w:r>
            <w:proofErr w:type="spellStart"/>
            <w:r w:rsidRPr="00E86661">
              <w:rPr>
                <w:rFonts w:asciiTheme="minorHAnsi" w:hAnsiTheme="minorHAnsi" w:cstheme="minorHAnsi"/>
                <w:b/>
                <w:i/>
                <w:sz w:val="22"/>
                <w:szCs w:val="22"/>
              </w:rPr>
              <w:t>midstream</w:t>
            </w:r>
            <w:proofErr w:type="spellEnd"/>
            <w:r w:rsidRPr="00E86661">
              <w:rPr>
                <w:rFonts w:asciiTheme="minorHAnsi" w:hAnsiTheme="minorHAnsi" w:cstheme="minorHAnsi"/>
                <w:b/>
                <w:sz w:val="22"/>
                <w:szCs w:val="22"/>
              </w:rPr>
              <w:t xml:space="preserve"> e </w:t>
            </w:r>
            <w:proofErr w:type="spellStart"/>
            <w:r w:rsidRPr="00E86661">
              <w:rPr>
                <w:rFonts w:asciiTheme="minorHAnsi" w:hAnsiTheme="minorHAnsi" w:cstheme="minorHAnsi"/>
                <w:b/>
                <w:i/>
                <w:sz w:val="22"/>
                <w:szCs w:val="22"/>
              </w:rPr>
              <w:t>downstream</w:t>
            </w:r>
            <w:proofErr w:type="spellEnd"/>
            <w:r w:rsidRPr="00E86661">
              <w:rPr>
                <w:rFonts w:asciiTheme="minorHAnsi" w:hAnsiTheme="minorHAnsi" w:cstheme="minorHAnsi"/>
                <w:i/>
                <w:sz w:val="22"/>
                <w:szCs w:val="22"/>
              </w:rPr>
              <w:t xml:space="preserve"> </w:t>
            </w:r>
            <w:r w:rsidRPr="00E86661">
              <w:rPr>
                <w:rFonts w:asciiTheme="minorHAnsi" w:hAnsiTheme="minorHAnsi" w:cstheme="minorHAnsi"/>
                <w:sz w:val="22"/>
                <w:szCs w:val="22"/>
              </w:rPr>
              <w:t xml:space="preserve">– A proposta contida no art. 26 da minuta ultrapassa os limites da barreira divisória entre as </w:t>
            </w:r>
            <w:proofErr w:type="spellStart"/>
            <w:r w:rsidRPr="00E86661">
              <w:rPr>
                <w:rFonts w:asciiTheme="minorHAnsi" w:hAnsiTheme="minorHAnsi" w:cstheme="minorHAnsi"/>
                <w:i/>
                <w:sz w:val="22"/>
                <w:szCs w:val="22"/>
              </w:rPr>
              <w:t>midstream</w:t>
            </w:r>
            <w:proofErr w:type="spellEnd"/>
            <w:r w:rsidRPr="00E86661">
              <w:rPr>
                <w:rFonts w:asciiTheme="minorHAnsi" w:hAnsiTheme="minorHAnsi" w:cstheme="minorHAnsi"/>
                <w:sz w:val="22"/>
                <w:szCs w:val="22"/>
              </w:rPr>
              <w:t xml:space="preserve"> e </w:t>
            </w:r>
            <w:proofErr w:type="spellStart"/>
            <w:r w:rsidRPr="00E86661">
              <w:rPr>
                <w:rFonts w:asciiTheme="minorHAnsi" w:hAnsiTheme="minorHAnsi" w:cstheme="minorHAnsi"/>
                <w:i/>
                <w:sz w:val="22"/>
                <w:szCs w:val="22"/>
              </w:rPr>
              <w:t>downstream</w:t>
            </w:r>
            <w:proofErr w:type="spellEnd"/>
            <w:r w:rsidRPr="00E86661">
              <w:rPr>
                <w:rFonts w:asciiTheme="minorHAnsi" w:hAnsiTheme="minorHAnsi" w:cstheme="minorHAnsi"/>
                <w:sz w:val="22"/>
                <w:szCs w:val="22"/>
              </w:rPr>
              <w:t>, justamente porque são definidos os papéis e responsabilidades de cada agente da cadeia de suprimento de combustíveis (produtor, transportador, distribuidor e revendedor), gerando impactos e desequilíbrios concorrenciais.</w:t>
            </w:r>
          </w:p>
          <w:p w14:paraId="4D35C096"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 xml:space="preserve">A afirmação de que essa barreira será desrespeitada, com a permissão do produtor de derivados prestar serviços de armazenagem, se assemelhando ao um terminal de combustíveis, já foram objeto de atenção pela Diretoria </w:t>
            </w:r>
            <w:proofErr w:type="gramStart"/>
            <w:r w:rsidRPr="00E86661">
              <w:rPr>
                <w:rFonts w:asciiTheme="minorHAnsi" w:hAnsiTheme="minorHAnsi" w:cstheme="minorHAnsi"/>
                <w:sz w:val="22"/>
                <w:szCs w:val="22"/>
              </w:rPr>
              <w:t>2</w:t>
            </w:r>
            <w:proofErr w:type="gramEnd"/>
            <w:r w:rsidRPr="00E86661">
              <w:rPr>
                <w:rFonts w:asciiTheme="minorHAnsi" w:hAnsiTheme="minorHAnsi" w:cstheme="minorHAnsi"/>
                <w:sz w:val="22"/>
                <w:szCs w:val="22"/>
              </w:rPr>
              <w:t xml:space="preserve"> na Proposta de Ação N. º 0369/2018. Na época em que estava sendo editada a Resolução ANP N. º 745/2018, a Diretoria </w:t>
            </w:r>
            <w:proofErr w:type="gramStart"/>
            <w:r w:rsidRPr="00E86661">
              <w:rPr>
                <w:rFonts w:asciiTheme="minorHAnsi" w:hAnsiTheme="minorHAnsi" w:cstheme="minorHAnsi"/>
                <w:sz w:val="22"/>
                <w:szCs w:val="22"/>
              </w:rPr>
              <w:t>2</w:t>
            </w:r>
            <w:proofErr w:type="gramEnd"/>
            <w:r w:rsidRPr="00E86661">
              <w:rPr>
                <w:rFonts w:asciiTheme="minorHAnsi" w:hAnsiTheme="minorHAnsi" w:cstheme="minorHAnsi"/>
                <w:sz w:val="22"/>
                <w:szCs w:val="22"/>
              </w:rPr>
              <w:t xml:space="preserve"> da ANP, na Proposta de Ação n. º 0369/2018, observou em seu relatório constante no processo de alteração da norma, que não foram mensuradas pela SDL e SDR, a desconsideração de barreira entre </w:t>
            </w:r>
            <w:proofErr w:type="spellStart"/>
            <w:r w:rsidRPr="00E86661">
              <w:rPr>
                <w:rFonts w:asciiTheme="minorHAnsi" w:hAnsiTheme="minorHAnsi" w:cstheme="minorHAnsi"/>
                <w:i/>
                <w:sz w:val="22"/>
                <w:szCs w:val="22"/>
              </w:rPr>
              <w:t>midstream</w:t>
            </w:r>
            <w:proofErr w:type="spellEnd"/>
            <w:r w:rsidRPr="00E86661">
              <w:rPr>
                <w:rFonts w:asciiTheme="minorHAnsi" w:hAnsiTheme="minorHAnsi" w:cstheme="minorHAnsi"/>
                <w:sz w:val="22"/>
                <w:szCs w:val="22"/>
              </w:rPr>
              <w:t xml:space="preserve"> e </w:t>
            </w:r>
            <w:proofErr w:type="spellStart"/>
            <w:r w:rsidRPr="00E86661">
              <w:rPr>
                <w:rFonts w:asciiTheme="minorHAnsi" w:hAnsiTheme="minorHAnsi" w:cstheme="minorHAnsi"/>
                <w:i/>
                <w:sz w:val="22"/>
                <w:szCs w:val="22"/>
              </w:rPr>
              <w:t>downstream</w:t>
            </w:r>
            <w:proofErr w:type="spellEnd"/>
            <w:r w:rsidRPr="00E86661">
              <w:rPr>
                <w:rFonts w:asciiTheme="minorHAnsi" w:hAnsiTheme="minorHAnsi" w:cstheme="minorHAnsi"/>
                <w:sz w:val="22"/>
                <w:szCs w:val="22"/>
              </w:rPr>
              <w:t>, e que poderiam gerar impactos concorrenciais, especialmente considerando-se o forte papel centralizador desempenhado pela Petrobras e a sua possível alienação de refinarias, poderá, acarretar na criação de distorções estruturais sérias:</w:t>
            </w:r>
          </w:p>
          <w:p w14:paraId="424F7E94" w14:textId="77777777" w:rsidR="001D64E9" w:rsidRPr="00E86661" w:rsidRDefault="001D64E9" w:rsidP="00E86661">
            <w:pPr>
              <w:jc w:val="both"/>
              <w:rPr>
                <w:rFonts w:asciiTheme="minorHAnsi" w:hAnsiTheme="minorHAnsi" w:cstheme="minorHAnsi"/>
                <w:i/>
                <w:sz w:val="22"/>
                <w:szCs w:val="22"/>
              </w:rPr>
            </w:pPr>
            <w:r w:rsidRPr="00E86661">
              <w:rPr>
                <w:rFonts w:asciiTheme="minorHAnsi" w:hAnsiTheme="minorHAnsi" w:cstheme="minorHAnsi"/>
                <w:i/>
                <w:sz w:val="22"/>
                <w:szCs w:val="22"/>
              </w:rPr>
              <w:t xml:space="preserve">“4. Entre os itens apontados, consta a modificação do Artigo 31 da RANP 58/2014, com vistas a ampliar a cessão de espaço em outros agentes. Na ocasião, a equipe técnica concluiu que esta modificação não seria de simples implementação/pacificado (fls. 05), informando que há impactos concorrenciais na desconsideração de barreira entre </w:t>
            </w:r>
            <w:proofErr w:type="spellStart"/>
            <w:r w:rsidRPr="00E86661">
              <w:rPr>
                <w:rFonts w:asciiTheme="minorHAnsi" w:hAnsiTheme="minorHAnsi" w:cstheme="minorHAnsi"/>
                <w:i/>
                <w:sz w:val="22"/>
                <w:szCs w:val="22"/>
              </w:rPr>
              <w:t>mid</w:t>
            </w:r>
            <w:proofErr w:type="spellEnd"/>
            <w:r w:rsidRPr="00E86661">
              <w:rPr>
                <w:rFonts w:asciiTheme="minorHAnsi" w:hAnsiTheme="minorHAnsi" w:cstheme="minorHAnsi"/>
                <w:i/>
                <w:sz w:val="22"/>
                <w:szCs w:val="22"/>
              </w:rPr>
              <w:t xml:space="preserve"> e </w:t>
            </w:r>
            <w:proofErr w:type="spellStart"/>
            <w:r w:rsidRPr="00E86661">
              <w:rPr>
                <w:rFonts w:asciiTheme="minorHAnsi" w:hAnsiTheme="minorHAnsi" w:cstheme="minorHAnsi"/>
                <w:i/>
                <w:sz w:val="22"/>
                <w:szCs w:val="22"/>
              </w:rPr>
              <w:t>downstream</w:t>
            </w:r>
            <w:proofErr w:type="spellEnd"/>
            <w:r w:rsidRPr="00E86661">
              <w:rPr>
                <w:rFonts w:asciiTheme="minorHAnsi" w:hAnsiTheme="minorHAnsi" w:cstheme="minorHAnsi"/>
                <w:i/>
                <w:sz w:val="22"/>
                <w:szCs w:val="22"/>
              </w:rPr>
              <w:t xml:space="preserve">. Os impactos concorrenciais, especialmente considerando-se o forte papel centralizador desempenhado pela Petrobras, </w:t>
            </w:r>
            <w:proofErr w:type="gramStart"/>
            <w:r w:rsidRPr="00E86661">
              <w:rPr>
                <w:rFonts w:asciiTheme="minorHAnsi" w:hAnsiTheme="minorHAnsi" w:cstheme="minorHAnsi"/>
                <w:i/>
                <w:sz w:val="22"/>
                <w:szCs w:val="22"/>
              </w:rPr>
              <w:t>pode criar</w:t>
            </w:r>
            <w:proofErr w:type="gramEnd"/>
            <w:r w:rsidRPr="00E86661">
              <w:rPr>
                <w:rFonts w:asciiTheme="minorHAnsi" w:hAnsiTheme="minorHAnsi" w:cstheme="minorHAnsi"/>
                <w:i/>
                <w:sz w:val="22"/>
                <w:szCs w:val="22"/>
              </w:rPr>
              <w:t xml:space="preserve"> distorções estruturais sérias e - neste momento - não mensuradas pela SDL, tampouco pela SDR”. (grifos nossos)</w:t>
            </w:r>
          </w:p>
          <w:p w14:paraId="6C37E667"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 xml:space="preserve">Frise-se que no curso do processo para aprovação da Resolução ANP n. º 745/2018, não foi possível identificar efetivamente essa mensuração por parte da ANP, mesmo </w:t>
            </w:r>
            <w:r w:rsidRPr="00E86661">
              <w:rPr>
                <w:rFonts w:asciiTheme="minorHAnsi" w:hAnsiTheme="minorHAnsi" w:cstheme="minorHAnsi"/>
                <w:sz w:val="22"/>
                <w:szCs w:val="22"/>
              </w:rPr>
              <w:lastRenderedPageBreak/>
              <w:t xml:space="preserve">que amplamente criticado pela maioria das entidades e agentes de mercado atingidos pela regulação. Atualmente, com a publicação do Aviso de Consulta e Audiência Públicas nº 16/2020, também não se identificou na Nota Técnica nº 1/2020/SPC/ANP-RJ, Parecer nº 139/2020/PFANP/PGF/AGU e Parecer nº 2/2020/SPC/ANP-RJ, qualquer avaliação sobre os impactos da permissão </w:t>
            </w:r>
            <w:proofErr w:type="gramStart"/>
            <w:r w:rsidRPr="00E86661">
              <w:rPr>
                <w:rFonts w:asciiTheme="minorHAnsi" w:hAnsiTheme="minorHAnsi" w:cstheme="minorHAnsi"/>
                <w:sz w:val="22"/>
                <w:szCs w:val="22"/>
              </w:rPr>
              <w:t>do produtos</w:t>
            </w:r>
            <w:proofErr w:type="gramEnd"/>
            <w:r w:rsidRPr="00E86661">
              <w:rPr>
                <w:rFonts w:asciiTheme="minorHAnsi" w:hAnsiTheme="minorHAnsi" w:cstheme="minorHAnsi"/>
                <w:sz w:val="22"/>
                <w:szCs w:val="22"/>
              </w:rPr>
              <w:t xml:space="preserve"> de derivados prestar serviços de armazenagem para outros agentes regulados.</w:t>
            </w:r>
          </w:p>
          <w:p w14:paraId="378EDDDA" w14:textId="77777777" w:rsidR="001D64E9" w:rsidRPr="00E86661" w:rsidRDefault="001D64E9" w:rsidP="00E86661">
            <w:pPr>
              <w:jc w:val="both"/>
              <w:rPr>
                <w:rFonts w:asciiTheme="minorHAnsi" w:hAnsiTheme="minorHAnsi" w:cstheme="minorHAnsi"/>
                <w:sz w:val="22"/>
                <w:szCs w:val="22"/>
              </w:rPr>
            </w:pPr>
          </w:p>
          <w:p w14:paraId="365C8FF2" w14:textId="77777777" w:rsidR="001D64E9" w:rsidRPr="00E86661" w:rsidRDefault="001D64E9" w:rsidP="00E86661">
            <w:pPr>
              <w:jc w:val="both"/>
              <w:rPr>
                <w:rFonts w:asciiTheme="minorHAnsi" w:hAnsiTheme="minorHAnsi" w:cstheme="minorHAnsi"/>
                <w:b/>
                <w:sz w:val="22"/>
                <w:szCs w:val="22"/>
              </w:rPr>
            </w:pPr>
            <w:proofErr w:type="gramStart"/>
            <w:r w:rsidRPr="00E86661">
              <w:rPr>
                <w:rFonts w:asciiTheme="minorHAnsi" w:hAnsiTheme="minorHAnsi" w:cstheme="minorHAnsi"/>
                <w:b/>
                <w:sz w:val="22"/>
                <w:szCs w:val="22"/>
              </w:rPr>
              <w:t>2</w:t>
            </w:r>
            <w:proofErr w:type="gramEnd"/>
            <w:r w:rsidRPr="00E86661">
              <w:rPr>
                <w:rFonts w:asciiTheme="minorHAnsi" w:hAnsiTheme="minorHAnsi" w:cstheme="minorHAnsi"/>
                <w:b/>
                <w:sz w:val="22"/>
                <w:szCs w:val="22"/>
              </w:rPr>
              <w:t xml:space="preserve">) Segurança jurídica e o risco regulatório sobre a atividade de armazenagem de derivados de petróleo </w:t>
            </w:r>
          </w:p>
          <w:p w14:paraId="7869B1FE"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A utilização de espaços nos tanques de refinarias irá desestimular os investimentos em bases de distribuição e terminais, na medida em que a utilização das refinarias traria um enorme desequilíbrio de mercado, gerando, futuramente, uma perigosa capacidade ociosa no setor. Os projetos que vem sendo desenvolvidos pelos investidores levaram em consideração o cenário existente até o momento. As alterações propostas, relevantes e impactantes no mercado de combustíveis, podem inviabilizar diversos empreendimentos que já iniciaram seus projetos de expansão.</w:t>
            </w:r>
          </w:p>
          <w:p w14:paraId="33169EAC"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 xml:space="preserve">A exploração pelos produtores da atividade de serviços de armazenagem, por mais que ANP considere que esses contratos de cessão de espaço sejam apenas de uso </w:t>
            </w:r>
            <w:proofErr w:type="gramStart"/>
            <w:r w:rsidRPr="00E86661">
              <w:rPr>
                <w:rFonts w:asciiTheme="minorHAnsi" w:hAnsiTheme="minorHAnsi" w:cstheme="minorHAnsi"/>
                <w:sz w:val="22"/>
                <w:szCs w:val="22"/>
              </w:rPr>
              <w:t xml:space="preserve">secundário, em momentos que parte da </w:t>
            </w:r>
            <w:proofErr w:type="spellStart"/>
            <w:r w:rsidRPr="00E86661">
              <w:rPr>
                <w:rFonts w:asciiTheme="minorHAnsi" w:hAnsiTheme="minorHAnsi" w:cstheme="minorHAnsi"/>
                <w:sz w:val="22"/>
                <w:szCs w:val="22"/>
              </w:rPr>
              <w:t>tancagem</w:t>
            </w:r>
            <w:proofErr w:type="spellEnd"/>
            <w:r w:rsidRPr="00E86661">
              <w:rPr>
                <w:rFonts w:asciiTheme="minorHAnsi" w:hAnsiTheme="minorHAnsi" w:cstheme="minorHAnsi"/>
                <w:sz w:val="22"/>
                <w:szCs w:val="22"/>
              </w:rPr>
              <w:t xml:space="preserve"> existente esteja sem utilização ou subutilizada</w:t>
            </w:r>
            <w:proofErr w:type="gramEnd"/>
            <w:r w:rsidRPr="00E86661">
              <w:rPr>
                <w:rFonts w:asciiTheme="minorHAnsi" w:hAnsiTheme="minorHAnsi" w:cstheme="minorHAnsi"/>
                <w:sz w:val="22"/>
                <w:szCs w:val="22"/>
              </w:rPr>
              <w:t>, a proposta afetará toda oferta de serviços no mercado de terminais.</w:t>
            </w:r>
          </w:p>
          <w:p w14:paraId="62836FC4"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 xml:space="preserve">Em outro aspecto, é importante assinalar que os projetos para construção de novos terminais vêm sendo desenvolvidos pelos investidores, e levam em consideração o cenário existente até o momento, sem a inclusão dos tanques de armazenamento de refinarias como possíveis espaços a serem ofertados, o que será motivo para modificação relevante e impactante no mercado de armazenamento de derivados de petróleo, o que poderia inviabilizar diversos empreendimentos que já iniciaram seus projetos de expansão. </w:t>
            </w:r>
          </w:p>
          <w:p w14:paraId="73FFD123"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Desta forma, existindo possibilidade dos produtores, principalmente os refinadores de derivados, prestarem de serviços de armazenagem, seguramente vão gerar enormes desequilíbrio de mercado de armazenamento, gerando, futuramente, uma perigosa capacidade ociosa no setor.</w:t>
            </w:r>
          </w:p>
          <w:p w14:paraId="023035F5" w14:textId="77777777" w:rsidR="001D64E9" w:rsidRPr="00E86661" w:rsidRDefault="001D64E9" w:rsidP="00E86661">
            <w:pPr>
              <w:jc w:val="both"/>
              <w:rPr>
                <w:rFonts w:asciiTheme="minorHAnsi" w:hAnsiTheme="minorHAnsi" w:cstheme="minorHAnsi"/>
                <w:sz w:val="22"/>
                <w:szCs w:val="22"/>
              </w:rPr>
            </w:pPr>
          </w:p>
          <w:p w14:paraId="0E92B034" w14:textId="77777777" w:rsidR="001D64E9" w:rsidRPr="00E86661" w:rsidRDefault="001D64E9" w:rsidP="00E86661">
            <w:pPr>
              <w:jc w:val="both"/>
              <w:rPr>
                <w:rFonts w:asciiTheme="minorHAnsi" w:hAnsiTheme="minorHAnsi" w:cstheme="minorHAnsi"/>
                <w:b/>
                <w:sz w:val="22"/>
                <w:szCs w:val="22"/>
              </w:rPr>
            </w:pPr>
            <w:proofErr w:type="gramStart"/>
            <w:r w:rsidRPr="00E86661">
              <w:rPr>
                <w:rFonts w:asciiTheme="minorHAnsi" w:hAnsiTheme="minorHAnsi" w:cstheme="minorHAnsi"/>
                <w:b/>
                <w:sz w:val="22"/>
                <w:szCs w:val="22"/>
              </w:rPr>
              <w:t>3</w:t>
            </w:r>
            <w:proofErr w:type="gramEnd"/>
            <w:r w:rsidRPr="00E86661">
              <w:rPr>
                <w:rFonts w:asciiTheme="minorHAnsi" w:hAnsiTheme="minorHAnsi" w:cstheme="minorHAnsi"/>
                <w:b/>
                <w:sz w:val="22"/>
                <w:szCs w:val="22"/>
              </w:rPr>
              <w:t>) Ausência da realização de Análise de Impacto Regulatório (AIR)</w:t>
            </w:r>
          </w:p>
          <w:p w14:paraId="0AB02591"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 xml:space="preserve">Destaque-se a ausência da realização de Análise de Impacto Regulatório (AIR) para matéria aqui tratada, considerando a seriedade dos impactos das propostas sobre a </w:t>
            </w:r>
            <w:r w:rsidRPr="00E86661">
              <w:rPr>
                <w:rFonts w:asciiTheme="minorHAnsi" w:hAnsiTheme="minorHAnsi" w:cstheme="minorHAnsi"/>
                <w:sz w:val="22"/>
                <w:szCs w:val="22"/>
              </w:rPr>
              <w:lastRenderedPageBreak/>
              <w:t>indústria de produção de derivados de petróleo e o mercado de armazenamento em terminais.</w:t>
            </w:r>
          </w:p>
          <w:p w14:paraId="1DF6C7CC"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Note-se que não se localiza qualquer avaliação sobre os impactos da permissão dos produtores prestarem serviços de armazenagem para outros agentes regulados, nos documentos que sustentam a CAP 16/2020, quais sejam: 1) Nota Técnica nº 1/2020/SPC/ANP-RJ, 2) Parecer nº 139/2020/PFANP/PGF/AGU e 3) Parecer nº 2/2020/SPC/ANP-RJ.</w:t>
            </w:r>
          </w:p>
          <w:p w14:paraId="1B5E4746"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A Lei nº 9.478/97 não exige da ANP a realização de Análise de Impacto Regulatório (AIR) como fez a lei que criou outras agências reguladoras. Entretanto, a Lei nº 13.848/2019 (art. 6) que dispõe sobre a gestão, a organização, o processo decisório e o controle social das agências reguladoras e altera legislação específica, trouxe a obrigação de realizar AIR, assim como a necessidade trazer informações e dados sobre os possíveis efeitos do ato normativo.</w:t>
            </w:r>
          </w:p>
          <w:p w14:paraId="747A6175" w14:textId="264A7694"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 xml:space="preserve">O assunto é muito sensível e poderá ter impactos não mensurados pela </w:t>
            </w:r>
            <w:proofErr w:type="gramStart"/>
            <w:r w:rsidRPr="00E86661">
              <w:rPr>
                <w:rFonts w:asciiTheme="minorHAnsi" w:hAnsiTheme="minorHAnsi" w:cstheme="minorHAnsi"/>
                <w:sz w:val="22"/>
                <w:szCs w:val="22"/>
              </w:rPr>
              <w:t>1</w:t>
            </w:r>
            <w:proofErr w:type="gramEnd"/>
            <w:r w:rsidRPr="00E86661">
              <w:rPr>
                <w:rFonts w:asciiTheme="minorHAnsi" w:hAnsiTheme="minorHAnsi" w:cstheme="minorHAnsi"/>
                <w:sz w:val="22"/>
                <w:szCs w:val="22"/>
              </w:rPr>
              <w:t>) Nota Técnica nº 1/2020/SPC/ANP-RJ, 2) Parecer nº 139/2020/PFANP/PGF/AGU e 3) Parecer nº 2/2020/SPC/ANP-RJ, sendo ideal observar os novos regulamentos e todos os seus requisitos, com as devidas cautelas necessárias para criar a nova norma regulamentadora.</w:t>
            </w:r>
          </w:p>
          <w:p w14:paraId="2AA3DC9C" w14:textId="77777777" w:rsidR="001D64E9" w:rsidRPr="00E86661" w:rsidRDefault="001D64E9" w:rsidP="00E86661">
            <w:pPr>
              <w:jc w:val="both"/>
              <w:rPr>
                <w:rFonts w:asciiTheme="minorHAnsi" w:hAnsiTheme="minorHAnsi" w:cstheme="minorHAnsi"/>
                <w:sz w:val="22"/>
                <w:szCs w:val="22"/>
              </w:rPr>
            </w:pPr>
            <w:r w:rsidRPr="00E86661">
              <w:rPr>
                <w:rFonts w:asciiTheme="minorHAnsi" w:hAnsiTheme="minorHAnsi" w:cstheme="minorHAnsi"/>
                <w:sz w:val="22"/>
                <w:szCs w:val="22"/>
              </w:rPr>
              <w:t>A AIR é basilar para a garantia de estabilidade jurídica, fundamental para ocorrência de investimentos, notadamente em infraestrutura.</w:t>
            </w:r>
          </w:p>
          <w:p w14:paraId="6B530611" w14:textId="77777777" w:rsidR="001D64E9" w:rsidRPr="00E86661" w:rsidRDefault="001D64E9" w:rsidP="00E86661">
            <w:pPr>
              <w:jc w:val="both"/>
              <w:rPr>
                <w:rFonts w:asciiTheme="minorHAnsi" w:hAnsiTheme="minorHAnsi" w:cstheme="minorHAnsi"/>
                <w:i/>
                <w:sz w:val="22"/>
                <w:szCs w:val="22"/>
              </w:rPr>
            </w:pPr>
            <w:r w:rsidRPr="00E86661">
              <w:rPr>
                <w:rFonts w:asciiTheme="minorHAnsi" w:hAnsiTheme="minorHAnsi" w:cstheme="minorHAnsi"/>
                <w:sz w:val="22"/>
                <w:szCs w:val="22"/>
              </w:rPr>
              <w:t>No mesmo sentido, o Decreto n. º 10.411/2020</w:t>
            </w:r>
            <w:proofErr w:type="gramStart"/>
            <w:r w:rsidRPr="00E86661">
              <w:rPr>
                <w:rFonts w:asciiTheme="minorHAnsi" w:hAnsiTheme="minorHAnsi" w:cstheme="minorHAnsi"/>
                <w:sz w:val="22"/>
                <w:szCs w:val="22"/>
              </w:rPr>
              <w:t>, exige</w:t>
            </w:r>
            <w:proofErr w:type="gramEnd"/>
            <w:r w:rsidRPr="00E86661">
              <w:rPr>
                <w:rFonts w:asciiTheme="minorHAnsi" w:hAnsiTheme="minorHAnsi" w:cstheme="minorHAnsi"/>
                <w:sz w:val="22"/>
                <w:szCs w:val="22"/>
              </w:rPr>
              <w:t xml:space="preserve"> requisito para subsidiar a alterações regulatórias para revisão das normas, como conteúdo do relatório detalhado e complementado com elementos adicionais específicos do caso concreto, de acordo com o seu grau de complexidade, abrangência e repercussão da matéria em análise. Inclusive, há a necessidade de ser </w:t>
            </w:r>
            <w:proofErr w:type="gramStart"/>
            <w:r w:rsidRPr="00E86661">
              <w:rPr>
                <w:rFonts w:asciiTheme="minorHAnsi" w:hAnsiTheme="minorHAnsi" w:cstheme="minorHAnsi"/>
                <w:sz w:val="22"/>
                <w:szCs w:val="22"/>
              </w:rPr>
              <w:t>avaliado a razoabilidade do seu impacto econômico, alinhando-se a Lei nº 13.874/2019</w:t>
            </w:r>
            <w:proofErr w:type="gramEnd"/>
            <w:r w:rsidRPr="00E86661">
              <w:rPr>
                <w:rFonts w:asciiTheme="minorHAnsi" w:hAnsiTheme="minorHAnsi" w:cstheme="minorHAnsi"/>
                <w:i/>
                <w:sz w:val="22"/>
                <w:szCs w:val="22"/>
              </w:rPr>
              <w:t>.</w:t>
            </w:r>
          </w:p>
          <w:p w14:paraId="29D71218" w14:textId="11B3E349" w:rsidR="001D64E9" w:rsidRPr="002005A4" w:rsidRDefault="001D64E9" w:rsidP="00E86661">
            <w:pPr>
              <w:rPr>
                <w:rFonts w:asciiTheme="minorHAnsi" w:hAnsiTheme="minorHAnsi" w:cstheme="minorHAnsi"/>
                <w:sz w:val="22"/>
                <w:szCs w:val="22"/>
              </w:rPr>
            </w:pPr>
            <w:r w:rsidRPr="00E86661">
              <w:rPr>
                <w:rFonts w:asciiTheme="minorHAnsi" w:hAnsiTheme="minorHAnsi" w:cstheme="minorHAnsi"/>
                <w:sz w:val="22"/>
                <w:szCs w:val="22"/>
              </w:rPr>
              <w:t xml:space="preserve">Desta forma, caso SPC/ANP opte por prosseguir com a proposta contida na minuta, é razoável a suspensão da iniciativa regulatória contida na Consulta e Audiência Públicas N º 16/2020, em atenção ao disposto nos dispositivos legais supramencionados, bem como ao contido no Decreto n. º 9.830/2019 (LINDB), em relação </w:t>
            </w:r>
            <w:proofErr w:type="gramStart"/>
            <w:r w:rsidRPr="00E86661">
              <w:rPr>
                <w:rFonts w:asciiTheme="minorHAnsi" w:hAnsiTheme="minorHAnsi" w:cstheme="minorHAnsi"/>
                <w:sz w:val="22"/>
                <w:szCs w:val="22"/>
              </w:rPr>
              <w:t>a</w:t>
            </w:r>
            <w:proofErr w:type="gramEnd"/>
            <w:r w:rsidRPr="00E86661">
              <w:rPr>
                <w:rFonts w:asciiTheme="minorHAnsi" w:hAnsiTheme="minorHAnsi" w:cstheme="minorHAnsi"/>
                <w:sz w:val="22"/>
                <w:szCs w:val="22"/>
              </w:rPr>
              <w:t xml:space="preserve"> ausência de fundamento para subsidiar a revisão regulatória.</w:t>
            </w:r>
          </w:p>
        </w:tc>
      </w:tr>
      <w:tr w:rsidR="001D64E9" w:rsidRPr="00AB76E4" w14:paraId="23460D0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6BB13A4" w14:textId="10175018"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1ED3819" w14:textId="3EFC8FB6" w:rsidR="001D64E9" w:rsidRPr="002005A4" w:rsidRDefault="001D64E9" w:rsidP="009124B3">
            <w:pPr>
              <w:rPr>
                <w:rFonts w:asciiTheme="minorHAnsi" w:hAnsiTheme="minorHAnsi" w:cstheme="minorHAnsi"/>
                <w:bCs/>
                <w:sz w:val="22"/>
                <w:szCs w:val="22"/>
              </w:rPr>
            </w:pPr>
            <w:r w:rsidRPr="002005A4">
              <w:rPr>
                <w:rFonts w:asciiTheme="minorHAnsi" w:hAnsiTheme="minorHAnsi" w:cstheme="minorHAnsi"/>
                <w:color w:val="000000"/>
                <w:sz w:val="22"/>
                <w:szCs w:val="22"/>
              </w:rPr>
              <w:t xml:space="preserve">Art. 26, novo parágrafo </w:t>
            </w:r>
            <w:proofErr w:type="gramStart"/>
            <w:r w:rsidRPr="002005A4">
              <w:rPr>
                <w:rFonts w:asciiTheme="minorHAnsi" w:hAnsiTheme="minorHAnsi" w:cstheme="minorHAnsi"/>
                <w:color w:val="000000"/>
                <w:sz w:val="22"/>
                <w:szCs w:val="22"/>
              </w:rPr>
              <w:t>único</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48DCF6E" w14:textId="4D26DF24"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70C0"/>
                <w:sz w:val="22"/>
                <w:szCs w:val="22"/>
              </w:rPr>
              <w:t xml:space="preserve">Parágrafo único: No caso de produtor derivados de petróleo assumirá todas as obrigações decorrentes da operação como terminal, atendendo integralmente a regulação existente, incluindo, mas não se limitando ao </w:t>
            </w:r>
            <w:r w:rsidRPr="002005A4">
              <w:rPr>
                <w:rFonts w:asciiTheme="minorHAnsi" w:hAnsiTheme="minorHAnsi" w:cstheme="minorHAnsi"/>
                <w:color w:val="0070C0"/>
                <w:sz w:val="22"/>
                <w:szCs w:val="22"/>
              </w:rPr>
              <w:lastRenderedPageBreak/>
              <w:t>acesso de terceiros ao terminal quando houver capacidade de movimentação disponível e ociosa.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E70306F" w14:textId="77777777" w:rsidR="001D64E9" w:rsidRPr="002005A4" w:rsidRDefault="001D64E9" w:rsidP="00C91BE7">
            <w:pPr>
              <w:rPr>
                <w:rFonts w:asciiTheme="minorHAnsi" w:hAnsiTheme="minorHAnsi" w:cstheme="minorHAnsi"/>
                <w:sz w:val="22"/>
                <w:szCs w:val="22"/>
              </w:rPr>
            </w:pPr>
            <w:r w:rsidRPr="002005A4">
              <w:rPr>
                <w:rFonts w:asciiTheme="minorHAnsi" w:hAnsiTheme="minorHAnsi" w:cstheme="minorHAnsi"/>
                <w:sz w:val="22"/>
                <w:szCs w:val="22"/>
              </w:rPr>
              <w:lastRenderedPageBreak/>
              <w:t xml:space="preserve">INCLUSÃO - em linha com o princípio de acesso às estruturas, conforme </w:t>
            </w:r>
            <w:proofErr w:type="gramStart"/>
            <w:r w:rsidRPr="002005A4">
              <w:rPr>
                <w:rFonts w:asciiTheme="minorHAnsi" w:hAnsiTheme="minorHAnsi" w:cstheme="minorHAnsi"/>
                <w:sz w:val="22"/>
                <w:szCs w:val="22"/>
              </w:rPr>
              <w:t>regulamentação vigente e amplamente debatido na revisão da PANP 251</w:t>
            </w:r>
            <w:proofErr w:type="gramEnd"/>
            <w:r w:rsidRPr="002005A4">
              <w:rPr>
                <w:rFonts w:asciiTheme="minorHAnsi" w:hAnsiTheme="minorHAnsi" w:cstheme="minorHAnsi"/>
                <w:sz w:val="22"/>
                <w:szCs w:val="22"/>
              </w:rPr>
              <w:t>.</w:t>
            </w:r>
          </w:p>
          <w:p w14:paraId="6F5B7936" w14:textId="10FF02F2" w:rsidR="001D64E9" w:rsidRPr="002005A4" w:rsidRDefault="001D64E9" w:rsidP="00C91BE7">
            <w:pPr>
              <w:rPr>
                <w:rFonts w:asciiTheme="minorHAnsi" w:hAnsiTheme="minorHAnsi" w:cstheme="minorHAnsi"/>
                <w:sz w:val="22"/>
                <w:szCs w:val="22"/>
              </w:rPr>
            </w:pPr>
            <w:r w:rsidRPr="002005A4">
              <w:rPr>
                <w:rFonts w:asciiTheme="minorHAnsi" w:hAnsiTheme="minorHAnsi" w:cstheme="minorHAnsi"/>
                <w:sz w:val="22"/>
                <w:szCs w:val="22"/>
              </w:rPr>
              <w:t xml:space="preserve">Necessário equiparar as obrigações dos agentes que prestam serviços de armazenagem segundo a RANP 784/2019, inclusive quanto à homologação de </w:t>
            </w:r>
            <w:r w:rsidRPr="002005A4">
              <w:rPr>
                <w:rFonts w:asciiTheme="minorHAnsi" w:hAnsiTheme="minorHAnsi" w:cstheme="minorHAnsi"/>
                <w:sz w:val="22"/>
                <w:szCs w:val="22"/>
              </w:rPr>
              <w:lastRenderedPageBreak/>
              <w:t>contratos.</w:t>
            </w:r>
          </w:p>
        </w:tc>
      </w:tr>
      <w:tr w:rsidR="001D64E9" w:rsidRPr="00AB76E4" w14:paraId="0E28E5D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747F1CD" w14:textId="77777777" w:rsidR="001D64E9" w:rsidRDefault="001D64E9" w:rsidP="004D6C53">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p w14:paraId="1E142E99" w14:textId="77777777" w:rsidR="004117BA" w:rsidRDefault="004117BA" w:rsidP="004D6C53">
            <w:pPr>
              <w:jc w:val="center"/>
              <w:rPr>
                <w:rFonts w:asciiTheme="minorHAnsi" w:hAnsiTheme="minorHAnsi" w:cstheme="minorHAnsi"/>
                <w:bCs/>
                <w:color w:val="000000"/>
                <w:sz w:val="22"/>
                <w:szCs w:val="22"/>
              </w:rPr>
            </w:pPr>
          </w:p>
          <w:p w14:paraId="19AD7A47" w14:textId="074C776E" w:rsidR="004117BA" w:rsidRPr="002005A4" w:rsidRDefault="004117BA" w:rsidP="004D6C53">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F38B688" w14:textId="22E4F19B" w:rsidR="001D64E9" w:rsidRPr="004D6C53" w:rsidRDefault="001D64E9" w:rsidP="004D6C53">
            <w:pPr>
              <w:spacing w:after="120"/>
              <w:rPr>
                <w:rFonts w:asciiTheme="minorHAnsi" w:hAnsiTheme="minorHAnsi" w:cstheme="minorHAnsi"/>
                <w:bCs/>
                <w:sz w:val="22"/>
                <w:szCs w:val="22"/>
              </w:rPr>
            </w:pPr>
            <w:r w:rsidRPr="004D6C53">
              <w:rPr>
                <w:rFonts w:asciiTheme="minorHAnsi" w:hAnsiTheme="minorHAnsi" w:cstheme="minorHAnsi"/>
                <w:sz w:val="22"/>
                <w:szCs w:val="22"/>
              </w:rPr>
              <w:t>Art. 27,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DBF56D9" w14:textId="129CE649" w:rsidR="001D64E9" w:rsidRPr="004D6C53" w:rsidRDefault="001D64E9" w:rsidP="004D6C53">
            <w:pPr>
              <w:rPr>
                <w:rFonts w:asciiTheme="minorHAnsi" w:hAnsiTheme="minorHAnsi" w:cstheme="minorHAnsi"/>
                <w:color w:val="000000"/>
                <w:sz w:val="22"/>
                <w:szCs w:val="22"/>
              </w:rPr>
            </w:pPr>
            <w:r w:rsidRPr="004D6C53">
              <w:rPr>
                <w:rFonts w:asciiTheme="minorHAnsi" w:hAnsiTheme="minorHAnsi" w:cstheme="minorHAnsi"/>
                <w:sz w:val="22"/>
                <w:szCs w:val="22"/>
              </w:rPr>
              <w:t xml:space="preserve">Art. 27.  Fica permitida a prestação de </w:t>
            </w:r>
            <w:r w:rsidRPr="003625C2">
              <w:rPr>
                <w:rFonts w:asciiTheme="minorHAnsi" w:hAnsiTheme="minorHAnsi" w:cstheme="minorHAnsi"/>
                <w:color w:val="0070C0"/>
                <w:sz w:val="22"/>
                <w:szCs w:val="22"/>
              </w:rPr>
              <w:t>atividade</w:t>
            </w:r>
            <w:r w:rsidRPr="004D6C53">
              <w:rPr>
                <w:rFonts w:asciiTheme="minorHAnsi" w:hAnsiTheme="minorHAnsi" w:cstheme="minorHAnsi"/>
                <w:sz w:val="22"/>
                <w:szCs w:val="22"/>
              </w:rPr>
              <w:t xml:space="preserve"> </w:t>
            </w:r>
            <w:r w:rsidRPr="004D6C53">
              <w:rPr>
                <w:rFonts w:asciiTheme="minorHAnsi" w:hAnsiTheme="minorHAnsi" w:cstheme="minorHAnsi"/>
                <w:strike/>
                <w:color w:val="FF0000"/>
                <w:sz w:val="22"/>
                <w:szCs w:val="22"/>
              </w:rPr>
              <w:t>serviço</w:t>
            </w:r>
            <w:r w:rsidRPr="004D6C53">
              <w:rPr>
                <w:rFonts w:asciiTheme="minorHAnsi" w:hAnsiTheme="minorHAnsi" w:cstheme="minorHAnsi"/>
                <w:sz w:val="22"/>
                <w:szCs w:val="22"/>
              </w:rPr>
              <w:t xml:space="preserve"> de refino de petróleo e processamento de gás natural </w:t>
            </w:r>
            <w:r w:rsidRPr="003625C2">
              <w:rPr>
                <w:rFonts w:asciiTheme="minorHAnsi" w:hAnsiTheme="minorHAnsi" w:cstheme="minorHAnsi"/>
                <w:color w:val="0070C0"/>
                <w:sz w:val="22"/>
                <w:szCs w:val="22"/>
              </w:rPr>
              <w:t>para terceiros</w:t>
            </w:r>
            <w:r w:rsidRPr="004D6C53">
              <w:rPr>
                <w:rFonts w:asciiTheme="minorHAnsi" w:hAnsiTheme="minorHAnsi" w:cstheme="minorHAnsi"/>
                <w:color w:val="0000FF"/>
                <w:sz w:val="22"/>
                <w:szCs w:val="22"/>
              </w:rPr>
              <w:t xml:space="preserve"> </w:t>
            </w:r>
            <w:r w:rsidRPr="004D6C53">
              <w:rPr>
                <w:rFonts w:asciiTheme="minorHAnsi" w:hAnsiTheme="minorHAnsi" w:cstheme="minorHAnsi"/>
                <w:sz w:val="22"/>
                <w:szCs w:val="22"/>
              </w:rPr>
              <w:t>nas instalações autorizadas por esta Resolução.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0739BB3" w14:textId="0549CF29" w:rsidR="001D64E9" w:rsidRPr="004D6C53" w:rsidRDefault="001D64E9" w:rsidP="004D6C53">
            <w:pPr>
              <w:rPr>
                <w:rFonts w:asciiTheme="minorHAnsi" w:hAnsiTheme="minorHAnsi" w:cstheme="minorHAnsi"/>
                <w:sz w:val="22"/>
                <w:szCs w:val="22"/>
              </w:rPr>
            </w:pPr>
            <w:r w:rsidRPr="004D6C53">
              <w:rPr>
                <w:rFonts w:asciiTheme="minorHAnsi" w:hAnsiTheme="minorHAnsi" w:cstheme="minorHAnsi"/>
                <w:sz w:val="22"/>
                <w:szCs w:val="22"/>
              </w:rPr>
              <w:t>A atividade de refino de petróleo ou de processamento de gás natural é qualificada como uma espécie de “industrialização por encomenda”, desempenhada no curso da cadeia de circulação do gás natural, resultando na incidência do ICMS. A jurisprudência atual contribui para o entendimento de que as atividades de industrialização por encomenda desenvolvidas no curso da cadeia produtiva devem ser consideradas insumos ao processo industrial ou comercial, e, por isso, sujeitas ao ICMS. Dessa forma, sugerimos exclusão da terminologia “prestação de serviço”.</w:t>
            </w:r>
          </w:p>
        </w:tc>
      </w:tr>
      <w:tr w:rsidR="001D64E9" w:rsidRPr="00AB76E4" w14:paraId="672F9BA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CD70166" w14:textId="2874439F"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F5D5F9A" w14:textId="48F788A8" w:rsidR="001D64E9" w:rsidRPr="002005A4" w:rsidRDefault="001D64E9" w:rsidP="00F81F04">
            <w:pPr>
              <w:rPr>
                <w:rFonts w:asciiTheme="minorHAnsi" w:hAnsiTheme="minorHAnsi" w:cstheme="minorHAnsi"/>
                <w:bCs/>
                <w:sz w:val="22"/>
                <w:szCs w:val="22"/>
              </w:rPr>
            </w:pPr>
            <w:r w:rsidRPr="004D6C53">
              <w:rPr>
                <w:rFonts w:asciiTheme="minorHAnsi" w:hAnsiTheme="minorHAnsi" w:cstheme="minorHAnsi"/>
                <w:sz w:val="22"/>
                <w:szCs w:val="22"/>
              </w:rPr>
              <w:t>Art. 27,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C295D9B" w14:textId="089C018E" w:rsidR="001D64E9" w:rsidRDefault="001D64E9" w:rsidP="00F81F04">
            <w:pPr>
              <w:rPr>
                <w:rFonts w:asciiTheme="minorHAnsi" w:hAnsiTheme="minorHAnsi" w:cstheme="minorHAnsi"/>
                <w:color w:val="000000"/>
                <w:sz w:val="22"/>
                <w:szCs w:val="22"/>
              </w:rPr>
            </w:pPr>
            <w:r w:rsidRPr="0077610C">
              <w:rPr>
                <w:rFonts w:asciiTheme="minorHAnsi" w:hAnsiTheme="minorHAnsi" w:cstheme="minorHAnsi"/>
                <w:sz w:val="22"/>
                <w:szCs w:val="22"/>
              </w:rPr>
              <w:t>Art. 27.  Fica permitida a prestação de serviço de refino de petróleo</w:t>
            </w:r>
            <w:r w:rsidRPr="0077610C">
              <w:rPr>
                <w:rFonts w:asciiTheme="minorHAnsi" w:hAnsiTheme="minorHAnsi" w:cstheme="minorHAnsi"/>
                <w:color w:val="0070C0"/>
                <w:sz w:val="22"/>
                <w:szCs w:val="22"/>
              </w:rPr>
              <w:t>,</w:t>
            </w:r>
            <w:r w:rsidRPr="0077610C">
              <w:rPr>
                <w:rFonts w:asciiTheme="minorHAnsi" w:hAnsiTheme="minorHAnsi" w:cstheme="minorHAnsi"/>
                <w:sz w:val="22"/>
                <w:szCs w:val="22"/>
              </w:rPr>
              <w:t xml:space="preserve"> </w:t>
            </w:r>
            <w:r w:rsidRPr="0077610C">
              <w:rPr>
                <w:rFonts w:asciiTheme="minorHAnsi" w:hAnsiTheme="minorHAnsi" w:cstheme="minorHAnsi"/>
                <w:strike/>
                <w:color w:val="FF0000"/>
                <w:sz w:val="22"/>
                <w:szCs w:val="22"/>
              </w:rPr>
              <w:t>e</w:t>
            </w:r>
            <w:r w:rsidRPr="0077610C">
              <w:rPr>
                <w:rFonts w:asciiTheme="minorHAnsi" w:hAnsiTheme="minorHAnsi" w:cstheme="minorHAnsi"/>
                <w:sz w:val="22"/>
                <w:szCs w:val="22"/>
              </w:rPr>
              <w:t xml:space="preserve"> processamento de gás natural </w:t>
            </w:r>
            <w:r w:rsidRPr="0077610C">
              <w:rPr>
                <w:rFonts w:asciiTheme="minorHAnsi" w:hAnsiTheme="minorHAnsi" w:cstheme="minorHAnsi"/>
                <w:bCs/>
                <w:color w:val="2E74B5" w:themeColor="accent5" w:themeShade="BF"/>
                <w:sz w:val="22"/>
                <w:szCs w:val="22"/>
              </w:rPr>
              <w:t>e formulação de combustível</w:t>
            </w:r>
            <w:r w:rsidRPr="0077610C">
              <w:rPr>
                <w:rFonts w:asciiTheme="minorHAnsi" w:hAnsiTheme="minorHAnsi" w:cstheme="minorHAnsi"/>
                <w:color w:val="2E74B5" w:themeColor="accent5" w:themeShade="BF"/>
                <w:sz w:val="22"/>
                <w:szCs w:val="22"/>
              </w:rPr>
              <w:t xml:space="preserve"> </w:t>
            </w:r>
            <w:r w:rsidRPr="0077610C">
              <w:rPr>
                <w:rFonts w:asciiTheme="minorHAnsi" w:hAnsiTheme="minorHAnsi" w:cstheme="minorHAnsi"/>
                <w:sz w:val="22"/>
                <w:szCs w:val="22"/>
              </w:rPr>
              <w:t>nas instalações autorizadas por esta Resolução.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9F8C1CC" w14:textId="77777777" w:rsidR="001D64E9" w:rsidRPr="002005A4" w:rsidRDefault="001D64E9" w:rsidP="001F51DD">
            <w:pPr>
              <w:jc w:val="both"/>
              <w:rPr>
                <w:rFonts w:asciiTheme="minorHAnsi" w:hAnsiTheme="minorHAnsi" w:cstheme="minorHAnsi"/>
                <w:sz w:val="22"/>
                <w:szCs w:val="22"/>
              </w:rPr>
            </w:pPr>
          </w:p>
        </w:tc>
      </w:tr>
      <w:tr w:rsidR="001D64E9" w:rsidRPr="00AB76E4" w14:paraId="2BDAE30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1E53953"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ABAL</w:t>
            </w:r>
          </w:p>
          <w:p w14:paraId="21D4D3FC" w14:textId="77777777" w:rsidR="001D64E9" w:rsidRDefault="001D64E9" w:rsidP="002C7B79">
            <w:pPr>
              <w:jc w:val="center"/>
              <w:rPr>
                <w:rFonts w:asciiTheme="minorHAnsi" w:hAnsiTheme="minorHAnsi" w:cstheme="minorHAnsi"/>
                <w:bCs/>
                <w:color w:val="000000"/>
                <w:sz w:val="22"/>
                <w:szCs w:val="22"/>
              </w:rPr>
            </w:pPr>
          </w:p>
          <w:p w14:paraId="641BC293"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1804613D" w14:textId="77777777" w:rsidR="001D64E9" w:rsidRDefault="001D64E9" w:rsidP="002C7B79">
            <w:pPr>
              <w:jc w:val="center"/>
              <w:rPr>
                <w:rFonts w:asciiTheme="minorHAnsi" w:hAnsiTheme="minorHAnsi" w:cstheme="minorHAnsi"/>
                <w:bCs/>
                <w:color w:val="000000"/>
                <w:sz w:val="22"/>
                <w:szCs w:val="22"/>
              </w:rPr>
            </w:pPr>
          </w:p>
          <w:p w14:paraId="57749F33" w14:textId="7B1320D9"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ABRACE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00C4198" w14:textId="11092E9C" w:rsidR="001D64E9" w:rsidRPr="002005A4" w:rsidRDefault="001D64E9" w:rsidP="00F3108B">
            <w:pPr>
              <w:rPr>
                <w:rFonts w:asciiTheme="minorHAnsi" w:hAnsiTheme="minorHAnsi" w:cstheme="minorHAnsi"/>
                <w:bCs/>
                <w:sz w:val="22"/>
                <w:szCs w:val="22"/>
              </w:rPr>
            </w:pPr>
            <w:r w:rsidRPr="002005A4">
              <w:rPr>
                <w:rFonts w:asciiTheme="minorHAnsi" w:hAnsiTheme="minorHAnsi" w:cstheme="minorHAnsi"/>
                <w:bCs/>
                <w:sz w:val="22"/>
                <w:szCs w:val="22"/>
              </w:rPr>
              <w:t>Art. 27, §</w:t>
            </w:r>
            <w:r>
              <w:rPr>
                <w:rFonts w:asciiTheme="minorHAnsi" w:hAnsiTheme="minorHAnsi" w:cstheme="minorHAnsi"/>
                <w:bCs/>
                <w:sz w:val="22"/>
                <w:szCs w:val="22"/>
              </w:rPr>
              <w:t xml:space="preserve">§ </w:t>
            </w:r>
            <w:r w:rsidRPr="002005A4">
              <w:rPr>
                <w:rFonts w:asciiTheme="minorHAnsi" w:hAnsiTheme="minorHAnsi" w:cstheme="minorHAnsi"/>
                <w:bCs/>
                <w:sz w:val="22"/>
                <w:szCs w:val="22"/>
              </w:rPr>
              <w:t>1º</w:t>
            </w:r>
            <w:r>
              <w:rPr>
                <w:rFonts w:asciiTheme="minorHAnsi" w:hAnsiTheme="minorHAnsi" w:cstheme="minorHAnsi"/>
                <w:bCs/>
                <w:sz w:val="22"/>
                <w:szCs w:val="22"/>
              </w:rPr>
              <w:t xml:space="preserve"> e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58C3151" w14:textId="77777777" w:rsidR="00E62262" w:rsidRPr="00E62262" w:rsidRDefault="00E62262" w:rsidP="00E62262">
            <w:pPr>
              <w:spacing w:after="120"/>
              <w:jc w:val="both"/>
              <w:rPr>
                <w:rFonts w:asciiTheme="minorHAnsi" w:hAnsiTheme="minorHAnsi" w:cstheme="minorHAnsi"/>
                <w:strike/>
                <w:color w:val="FF0000"/>
                <w:sz w:val="22"/>
                <w:szCs w:val="22"/>
              </w:rPr>
            </w:pPr>
            <w:r w:rsidRPr="00E62262">
              <w:rPr>
                <w:rFonts w:asciiTheme="minorHAnsi" w:hAnsiTheme="minorHAnsi" w:cstheme="minorHAnsi"/>
                <w:strike/>
                <w:color w:val="FF0000"/>
                <w:sz w:val="22"/>
                <w:szCs w:val="22"/>
              </w:rPr>
              <w:t>§ 1º</w:t>
            </w:r>
            <w:proofErr w:type="gramStart"/>
            <w:r w:rsidRPr="00E62262">
              <w:rPr>
                <w:rFonts w:asciiTheme="minorHAnsi" w:hAnsiTheme="minorHAnsi" w:cstheme="minorHAnsi"/>
                <w:strike/>
                <w:color w:val="FF0000"/>
                <w:sz w:val="22"/>
                <w:szCs w:val="22"/>
              </w:rPr>
              <w:t xml:space="preserve">  </w:t>
            </w:r>
            <w:proofErr w:type="gramEnd"/>
            <w:r w:rsidRPr="00E62262">
              <w:rPr>
                <w:rFonts w:asciiTheme="minorHAnsi" w:hAnsiTheme="minorHAnsi" w:cstheme="minorHAnsi"/>
                <w:strike/>
                <w:color w:val="FF0000"/>
                <w:sz w:val="22"/>
                <w:szCs w:val="22"/>
              </w:rPr>
              <w:t>Somente poderá contratar o serviço de refino de petróleo outro refinador, produtor de combustíveis em central petroquímica ou contratante de prestação de serviço cadastrado na ANP.</w:t>
            </w:r>
          </w:p>
          <w:p w14:paraId="613D246E" w14:textId="1E4CEC0F" w:rsidR="001D64E9" w:rsidRPr="002005A4" w:rsidRDefault="00E62262" w:rsidP="00E62262">
            <w:pPr>
              <w:rPr>
                <w:rFonts w:asciiTheme="minorHAnsi" w:hAnsiTheme="minorHAnsi" w:cstheme="minorHAnsi"/>
                <w:color w:val="000000"/>
                <w:sz w:val="22"/>
                <w:szCs w:val="22"/>
              </w:rPr>
            </w:pPr>
            <w:r w:rsidRPr="00E62262">
              <w:rPr>
                <w:rFonts w:asciiTheme="minorHAnsi" w:hAnsiTheme="minorHAnsi" w:cstheme="minorHAnsi"/>
                <w:strike/>
                <w:color w:val="FF0000"/>
                <w:sz w:val="22"/>
                <w:szCs w:val="22"/>
              </w:rPr>
              <w:t>§ 2º</w:t>
            </w:r>
            <w:proofErr w:type="gramStart"/>
            <w:r w:rsidRPr="00E62262">
              <w:rPr>
                <w:rFonts w:asciiTheme="minorHAnsi" w:hAnsiTheme="minorHAnsi" w:cstheme="minorHAnsi"/>
                <w:strike/>
                <w:color w:val="FF0000"/>
                <w:sz w:val="22"/>
                <w:szCs w:val="22"/>
              </w:rPr>
              <w:t xml:space="preserve">  </w:t>
            </w:r>
            <w:proofErr w:type="gramEnd"/>
            <w:r w:rsidRPr="00E62262">
              <w:rPr>
                <w:rFonts w:asciiTheme="minorHAnsi" w:hAnsiTheme="minorHAnsi" w:cstheme="minorHAnsi"/>
                <w:strike/>
                <w:color w:val="FF0000"/>
                <w:sz w:val="22"/>
                <w:szCs w:val="22"/>
              </w:rPr>
              <w:t>Somente poderá contratar o serviço de processamento de gás natural outro processador, produtor de combustíveis em central petroquímica ou contratante de prestação de serviço cadastrado na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F96AB79" w14:textId="40551649" w:rsidR="001D64E9" w:rsidRPr="00F3108B" w:rsidRDefault="001D64E9" w:rsidP="00F3108B">
            <w:pPr>
              <w:autoSpaceDE w:val="0"/>
              <w:autoSpaceDN w:val="0"/>
              <w:adjustRightInd w:val="0"/>
              <w:rPr>
                <w:rFonts w:asciiTheme="minorHAnsi" w:hAnsiTheme="minorHAnsi" w:cstheme="minorHAnsi"/>
                <w:sz w:val="22"/>
                <w:szCs w:val="22"/>
              </w:rPr>
            </w:pPr>
            <w:r w:rsidRPr="00F3108B">
              <w:rPr>
                <w:rFonts w:asciiTheme="minorHAnsi" w:hAnsiTheme="minorHAnsi" w:cstheme="minorHAnsi"/>
                <w:sz w:val="22"/>
                <w:szCs w:val="22"/>
              </w:rPr>
              <w:t xml:space="preserve">Considerando a finalidade da nova norma proposta, que é trazer mais dinâmica ao mercado de derivados, não nos parece adequado, tampouco compatível com a legislação vigente – e os intentos de abertura do mercado – a restrição à </w:t>
            </w:r>
            <w:proofErr w:type="gramStart"/>
            <w:r w:rsidRPr="00F3108B">
              <w:rPr>
                <w:rFonts w:asciiTheme="minorHAnsi" w:hAnsiTheme="minorHAnsi" w:cstheme="minorHAnsi"/>
                <w:sz w:val="22"/>
                <w:szCs w:val="22"/>
              </w:rPr>
              <w:t>contratação</w:t>
            </w:r>
            <w:proofErr w:type="gramEnd"/>
          </w:p>
          <w:p w14:paraId="2C765E94" w14:textId="3AD54B6D" w:rsidR="001D64E9" w:rsidRPr="00F3108B" w:rsidRDefault="001D64E9" w:rsidP="00F3108B">
            <w:pPr>
              <w:autoSpaceDE w:val="0"/>
              <w:autoSpaceDN w:val="0"/>
              <w:adjustRightInd w:val="0"/>
              <w:rPr>
                <w:rFonts w:asciiTheme="minorHAnsi" w:hAnsiTheme="minorHAnsi" w:cstheme="minorHAnsi"/>
                <w:sz w:val="22"/>
                <w:szCs w:val="22"/>
              </w:rPr>
            </w:pPr>
            <w:proofErr w:type="gramStart"/>
            <w:r w:rsidRPr="00F3108B">
              <w:rPr>
                <w:rFonts w:asciiTheme="minorHAnsi" w:hAnsiTheme="minorHAnsi" w:cstheme="minorHAnsi"/>
                <w:sz w:val="22"/>
                <w:szCs w:val="22"/>
              </w:rPr>
              <w:t>dos</w:t>
            </w:r>
            <w:proofErr w:type="gramEnd"/>
            <w:r w:rsidRPr="00F3108B">
              <w:rPr>
                <w:rFonts w:asciiTheme="minorHAnsi" w:hAnsiTheme="minorHAnsi" w:cstheme="minorHAnsi"/>
                <w:sz w:val="22"/>
                <w:szCs w:val="22"/>
              </w:rPr>
              <w:t xml:space="preserve"> serviços de refino de petróleo e processamento de gás natural à agentes específicos na cadeia.</w:t>
            </w:r>
          </w:p>
          <w:p w14:paraId="53BEAB49" w14:textId="77777777" w:rsidR="001D64E9" w:rsidRPr="00F3108B" w:rsidRDefault="001D64E9" w:rsidP="00F3108B">
            <w:pPr>
              <w:autoSpaceDE w:val="0"/>
              <w:autoSpaceDN w:val="0"/>
              <w:adjustRightInd w:val="0"/>
              <w:rPr>
                <w:rFonts w:asciiTheme="minorHAnsi" w:hAnsiTheme="minorHAnsi" w:cstheme="minorHAnsi"/>
                <w:sz w:val="22"/>
                <w:szCs w:val="22"/>
              </w:rPr>
            </w:pPr>
            <w:r w:rsidRPr="00F3108B">
              <w:rPr>
                <w:rFonts w:asciiTheme="minorHAnsi" w:hAnsiTheme="minorHAnsi" w:cstheme="minorHAnsi"/>
                <w:sz w:val="22"/>
                <w:szCs w:val="22"/>
              </w:rPr>
              <w:t xml:space="preserve">A referida limitação vai de encontro ao movimento de abertura do mercado de petróleo e gás </w:t>
            </w:r>
            <w:proofErr w:type="gramStart"/>
            <w:r w:rsidRPr="00F3108B">
              <w:rPr>
                <w:rFonts w:asciiTheme="minorHAnsi" w:hAnsiTheme="minorHAnsi" w:cstheme="minorHAnsi"/>
                <w:sz w:val="22"/>
                <w:szCs w:val="22"/>
              </w:rPr>
              <w:t>natural iniciados pelo Governo Federal pelas iniciativas tomadas no âmbito do “novo mercado de gás” e do processo de desinvestimento da Petrobras</w:t>
            </w:r>
            <w:proofErr w:type="gramEnd"/>
            <w:r w:rsidRPr="00F3108B">
              <w:rPr>
                <w:rFonts w:asciiTheme="minorHAnsi" w:hAnsiTheme="minorHAnsi" w:cstheme="minorHAnsi"/>
                <w:sz w:val="22"/>
                <w:szCs w:val="22"/>
              </w:rPr>
              <w:t>.</w:t>
            </w:r>
          </w:p>
          <w:p w14:paraId="27E00DCF" w14:textId="77777777" w:rsidR="001D64E9" w:rsidRDefault="001D64E9" w:rsidP="00F3108B">
            <w:pPr>
              <w:autoSpaceDE w:val="0"/>
              <w:autoSpaceDN w:val="0"/>
              <w:adjustRightInd w:val="0"/>
              <w:rPr>
                <w:rFonts w:asciiTheme="minorHAnsi" w:hAnsiTheme="minorHAnsi" w:cstheme="minorHAnsi"/>
                <w:sz w:val="22"/>
                <w:szCs w:val="22"/>
              </w:rPr>
            </w:pPr>
            <w:r w:rsidRPr="00F3108B">
              <w:rPr>
                <w:rFonts w:asciiTheme="minorHAnsi" w:hAnsiTheme="minorHAnsi" w:cstheme="minorHAnsi"/>
                <w:sz w:val="22"/>
                <w:szCs w:val="22"/>
              </w:rPr>
              <w:t xml:space="preserve">Nesse sentido, propomos que qualquer agente da indústria do petróleo e do gás natural </w:t>
            </w:r>
            <w:proofErr w:type="gramStart"/>
            <w:r w:rsidRPr="00F3108B">
              <w:rPr>
                <w:rFonts w:asciiTheme="minorHAnsi" w:hAnsiTheme="minorHAnsi" w:cstheme="minorHAnsi"/>
                <w:sz w:val="22"/>
                <w:szCs w:val="22"/>
              </w:rPr>
              <w:t>sejam possibilitados</w:t>
            </w:r>
            <w:proofErr w:type="gramEnd"/>
            <w:r w:rsidRPr="00F3108B">
              <w:rPr>
                <w:rFonts w:asciiTheme="minorHAnsi" w:hAnsiTheme="minorHAnsi" w:cstheme="minorHAnsi"/>
                <w:sz w:val="22"/>
                <w:szCs w:val="22"/>
              </w:rPr>
              <w:t xml:space="preserve"> de fazer a contratação dos serviços das refinarias e </w:t>
            </w:r>
            <w:proofErr w:type="spellStart"/>
            <w:r w:rsidRPr="00F3108B">
              <w:rPr>
                <w:rFonts w:asciiTheme="minorHAnsi" w:hAnsiTheme="minorHAnsi" w:cstheme="minorHAnsi"/>
                <w:sz w:val="22"/>
                <w:szCs w:val="22"/>
              </w:rPr>
              <w:t>UPGNs</w:t>
            </w:r>
            <w:proofErr w:type="spellEnd"/>
            <w:r w:rsidRPr="00F3108B">
              <w:rPr>
                <w:rFonts w:asciiTheme="minorHAnsi" w:hAnsiTheme="minorHAnsi" w:cstheme="minorHAnsi"/>
                <w:sz w:val="22"/>
                <w:szCs w:val="22"/>
              </w:rPr>
              <w:t>, pois é compatível com a legislação vigente.</w:t>
            </w:r>
          </w:p>
          <w:p w14:paraId="597E841B" w14:textId="77777777" w:rsidR="001D64E9" w:rsidRDefault="001D64E9" w:rsidP="00F3108B">
            <w:pPr>
              <w:autoSpaceDE w:val="0"/>
              <w:autoSpaceDN w:val="0"/>
              <w:adjustRightInd w:val="0"/>
              <w:rPr>
                <w:rFonts w:asciiTheme="minorHAnsi" w:hAnsiTheme="minorHAnsi" w:cstheme="minorHAnsi"/>
                <w:sz w:val="22"/>
                <w:szCs w:val="22"/>
              </w:rPr>
            </w:pPr>
          </w:p>
          <w:p w14:paraId="01AB835B" w14:textId="32FAACB6" w:rsidR="001D64E9" w:rsidRPr="002005A4" w:rsidRDefault="001D64E9" w:rsidP="00F3108B">
            <w:pPr>
              <w:autoSpaceDE w:val="0"/>
              <w:autoSpaceDN w:val="0"/>
              <w:adjustRightInd w:val="0"/>
              <w:rPr>
                <w:rFonts w:asciiTheme="minorHAnsi" w:hAnsiTheme="minorHAnsi" w:cstheme="minorHAnsi"/>
                <w:sz w:val="22"/>
                <w:szCs w:val="22"/>
              </w:rPr>
            </w:pPr>
            <w:r w:rsidRPr="002005A4">
              <w:rPr>
                <w:rFonts w:asciiTheme="minorHAnsi" w:hAnsiTheme="minorHAnsi" w:cstheme="minorHAnsi"/>
                <w:sz w:val="22"/>
                <w:szCs w:val="22"/>
              </w:rPr>
              <w:t>Uma vez realizada a inclusão da definição do agente contratante de prestação de serviço no art. 2º, considera-se desnecessário o detalhamento do art. 27º. Portanto, sugere-se a exclusão dos parágrafos 1º, 2º e 3º.</w:t>
            </w:r>
          </w:p>
        </w:tc>
      </w:tr>
      <w:tr w:rsidR="001D64E9" w:rsidRPr="00AB76E4" w14:paraId="44E9BCAF"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D347CA3" w14:textId="0A3D6D7E" w:rsidR="001D64E9" w:rsidRPr="002005A4" w:rsidRDefault="001D64E9" w:rsidP="002C7B79">
            <w:pPr>
              <w:jc w:val="center"/>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Raízen</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19E6411" w14:textId="1588FA46" w:rsidR="001D64E9" w:rsidRPr="002005A4" w:rsidRDefault="001D64E9" w:rsidP="00031D43">
            <w:pPr>
              <w:rPr>
                <w:rFonts w:asciiTheme="minorHAnsi" w:hAnsiTheme="minorHAnsi" w:cstheme="minorHAnsi"/>
                <w:bCs/>
                <w:sz w:val="22"/>
                <w:szCs w:val="22"/>
              </w:rPr>
            </w:pPr>
            <w:r w:rsidRPr="002005A4">
              <w:rPr>
                <w:rFonts w:asciiTheme="minorHAnsi" w:hAnsiTheme="minorHAnsi" w:cstheme="minorHAnsi"/>
                <w:bCs/>
                <w:sz w:val="22"/>
                <w:szCs w:val="22"/>
              </w:rPr>
              <w:t>Art. 27, §</w:t>
            </w:r>
            <w:r>
              <w:rPr>
                <w:rFonts w:asciiTheme="minorHAnsi" w:hAnsiTheme="minorHAnsi" w:cstheme="minorHAnsi"/>
                <w:bCs/>
                <w:sz w:val="22"/>
                <w:szCs w:val="22"/>
              </w:rPr>
              <w:t xml:space="preserve">§ </w:t>
            </w:r>
            <w:r w:rsidRPr="002005A4">
              <w:rPr>
                <w:rFonts w:asciiTheme="minorHAnsi" w:hAnsiTheme="minorHAnsi" w:cstheme="minorHAnsi"/>
                <w:bCs/>
                <w:sz w:val="22"/>
                <w:szCs w:val="22"/>
              </w:rPr>
              <w:t>1º</w:t>
            </w:r>
            <w:r>
              <w:rPr>
                <w:rFonts w:asciiTheme="minorHAnsi" w:hAnsiTheme="minorHAnsi" w:cstheme="minorHAnsi"/>
                <w:bCs/>
                <w:sz w:val="22"/>
                <w:szCs w:val="22"/>
              </w:rPr>
              <w:t xml:space="preserve"> ao 5º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E6E5512" w14:textId="77777777" w:rsidR="001D64E9" w:rsidRPr="00351ABB" w:rsidRDefault="001D64E9" w:rsidP="005632E8">
            <w:pPr>
              <w:spacing w:line="276" w:lineRule="auto"/>
              <w:jc w:val="both"/>
              <w:rPr>
                <w:rFonts w:asciiTheme="minorHAnsi" w:hAnsiTheme="minorHAnsi" w:cstheme="minorHAnsi"/>
                <w:color w:val="000000"/>
                <w:sz w:val="22"/>
                <w:szCs w:val="22"/>
              </w:rPr>
            </w:pPr>
            <w:r w:rsidRPr="00351ABB">
              <w:rPr>
                <w:rFonts w:asciiTheme="minorHAnsi" w:hAnsiTheme="minorHAnsi" w:cstheme="minorHAnsi"/>
                <w:color w:val="000000"/>
                <w:sz w:val="22"/>
                <w:szCs w:val="22"/>
              </w:rPr>
              <w:t>§ 1º</w:t>
            </w:r>
            <w:proofErr w:type="gramStart"/>
            <w:r w:rsidRPr="00351ABB">
              <w:rPr>
                <w:rFonts w:asciiTheme="minorHAnsi" w:hAnsiTheme="minorHAnsi" w:cstheme="minorHAnsi"/>
                <w:color w:val="000000"/>
                <w:sz w:val="22"/>
                <w:szCs w:val="22"/>
              </w:rPr>
              <w:t xml:space="preserve">  </w:t>
            </w:r>
            <w:proofErr w:type="gramEnd"/>
            <w:r w:rsidRPr="00351ABB">
              <w:rPr>
                <w:rFonts w:asciiTheme="minorHAnsi" w:hAnsiTheme="minorHAnsi" w:cstheme="minorHAnsi"/>
                <w:color w:val="000000"/>
                <w:sz w:val="22"/>
                <w:szCs w:val="22"/>
              </w:rPr>
              <w:t xml:space="preserve">Somente poderá contratar o serviço de refino de petróleo o </w:t>
            </w:r>
            <w:r w:rsidRPr="00351ABB">
              <w:rPr>
                <w:rFonts w:asciiTheme="minorHAnsi" w:hAnsiTheme="minorHAnsi" w:cstheme="minorHAnsi"/>
                <w:strike/>
                <w:color w:val="FF0000"/>
                <w:sz w:val="22"/>
                <w:szCs w:val="22"/>
              </w:rPr>
              <w:t>outro refinador, produtor de combustíveis em central petroquímica ou</w:t>
            </w:r>
            <w:r w:rsidRPr="00351ABB">
              <w:rPr>
                <w:rFonts w:asciiTheme="minorHAnsi" w:hAnsiTheme="minorHAnsi" w:cstheme="minorHAnsi"/>
                <w:color w:val="FF0000"/>
                <w:sz w:val="22"/>
                <w:szCs w:val="22"/>
              </w:rPr>
              <w:t xml:space="preserve"> </w:t>
            </w:r>
            <w:r w:rsidRPr="00351ABB">
              <w:rPr>
                <w:rFonts w:asciiTheme="minorHAnsi" w:hAnsiTheme="minorHAnsi" w:cstheme="minorHAnsi"/>
                <w:color w:val="0070C0"/>
                <w:sz w:val="22"/>
                <w:szCs w:val="22"/>
              </w:rPr>
              <w:t>refinador por equiparação</w:t>
            </w:r>
            <w:r w:rsidRPr="00351ABB">
              <w:rPr>
                <w:rFonts w:asciiTheme="minorHAnsi" w:hAnsiTheme="minorHAnsi" w:cstheme="minorHAnsi"/>
                <w:color w:val="FF0000"/>
                <w:sz w:val="22"/>
                <w:szCs w:val="22"/>
              </w:rPr>
              <w:t xml:space="preserve"> </w:t>
            </w:r>
            <w:r w:rsidRPr="00351ABB">
              <w:rPr>
                <w:rFonts w:asciiTheme="minorHAnsi" w:hAnsiTheme="minorHAnsi" w:cstheme="minorHAnsi"/>
                <w:strike/>
                <w:color w:val="FF0000"/>
                <w:sz w:val="22"/>
                <w:szCs w:val="22"/>
              </w:rPr>
              <w:t>contratante de prestação de serviço</w:t>
            </w:r>
            <w:r w:rsidRPr="00351ABB">
              <w:rPr>
                <w:rFonts w:asciiTheme="minorHAnsi" w:hAnsiTheme="minorHAnsi" w:cstheme="minorHAnsi"/>
                <w:color w:val="FF0000"/>
                <w:sz w:val="22"/>
                <w:szCs w:val="22"/>
              </w:rPr>
              <w:t xml:space="preserve"> </w:t>
            </w:r>
            <w:r w:rsidRPr="00351ABB">
              <w:rPr>
                <w:rFonts w:asciiTheme="minorHAnsi" w:hAnsiTheme="minorHAnsi" w:cstheme="minorHAnsi"/>
                <w:color w:val="000000"/>
                <w:sz w:val="22"/>
                <w:szCs w:val="22"/>
              </w:rPr>
              <w:t>cadastrado na ANP.</w:t>
            </w:r>
          </w:p>
          <w:p w14:paraId="19C28DAD" w14:textId="77777777" w:rsidR="001D64E9" w:rsidRPr="00351ABB" w:rsidRDefault="001D64E9" w:rsidP="005632E8">
            <w:pPr>
              <w:spacing w:line="276" w:lineRule="auto"/>
              <w:jc w:val="both"/>
              <w:rPr>
                <w:rFonts w:asciiTheme="minorHAnsi" w:hAnsiTheme="minorHAnsi" w:cstheme="minorHAnsi"/>
                <w:color w:val="000000"/>
                <w:sz w:val="22"/>
                <w:szCs w:val="22"/>
              </w:rPr>
            </w:pPr>
            <w:r w:rsidRPr="00351ABB">
              <w:rPr>
                <w:rFonts w:asciiTheme="minorHAnsi" w:hAnsiTheme="minorHAnsi" w:cstheme="minorHAnsi"/>
                <w:color w:val="000000"/>
                <w:sz w:val="22"/>
                <w:szCs w:val="22"/>
              </w:rPr>
              <w:t>§ 2º</w:t>
            </w:r>
            <w:proofErr w:type="gramStart"/>
            <w:r w:rsidRPr="00351ABB">
              <w:rPr>
                <w:rFonts w:asciiTheme="minorHAnsi" w:hAnsiTheme="minorHAnsi" w:cstheme="minorHAnsi"/>
                <w:color w:val="000000"/>
                <w:sz w:val="22"/>
                <w:szCs w:val="22"/>
              </w:rPr>
              <w:t xml:space="preserve">  </w:t>
            </w:r>
            <w:proofErr w:type="gramEnd"/>
            <w:r w:rsidRPr="00351ABB">
              <w:rPr>
                <w:rFonts w:asciiTheme="minorHAnsi" w:hAnsiTheme="minorHAnsi" w:cstheme="minorHAnsi"/>
                <w:color w:val="000000"/>
                <w:sz w:val="22"/>
                <w:szCs w:val="22"/>
              </w:rPr>
              <w:t xml:space="preserve">Somente poderá contratar o serviço de </w:t>
            </w:r>
            <w:r w:rsidRPr="00351ABB">
              <w:rPr>
                <w:rFonts w:asciiTheme="minorHAnsi" w:hAnsiTheme="minorHAnsi" w:cstheme="minorHAnsi"/>
                <w:color w:val="000000"/>
                <w:sz w:val="22"/>
                <w:szCs w:val="22"/>
              </w:rPr>
              <w:lastRenderedPageBreak/>
              <w:t xml:space="preserve">processamento de gás natural o </w:t>
            </w:r>
            <w:r w:rsidRPr="00351ABB">
              <w:rPr>
                <w:rFonts w:asciiTheme="minorHAnsi" w:hAnsiTheme="minorHAnsi" w:cstheme="minorHAnsi"/>
                <w:strike/>
                <w:color w:val="FF0000"/>
                <w:sz w:val="22"/>
                <w:szCs w:val="22"/>
              </w:rPr>
              <w:t>outro processador, produtor de combustíveis em central petroquímica ou</w:t>
            </w:r>
            <w:r w:rsidRPr="00351ABB">
              <w:rPr>
                <w:rFonts w:asciiTheme="minorHAnsi" w:hAnsiTheme="minorHAnsi" w:cstheme="minorHAnsi"/>
                <w:color w:val="FF0000"/>
                <w:sz w:val="22"/>
                <w:szCs w:val="22"/>
              </w:rPr>
              <w:t xml:space="preserve"> </w:t>
            </w:r>
            <w:r w:rsidRPr="00351ABB">
              <w:rPr>
                <w:rFonts w:asciiTheme="minorHAnsi" w:hAnsiTheme="minorHAnsi" w:cstheme="minorHAnsi"/>
                <w:color w:val="0070C0"/>
                <w:sz w:val="22"/>
                <w:szCs w:val="22"/>
              </w:rPr>
              <w:t>produtor de gás natural por equiparação</w:t>
            </w:r>
            <w:r w:rsidRPr="00351ABB">
              <w:rPr>
                <w:rFonts w:asciiTheme="minorHAnsi" w:hAnsiTheme="minorHAnsi" w:cstheme="minorHAnsi"/>
                <w:color w:val="FF0000"/>
                <w:sz w:val="22"/>
                <w:szCs w:val="22"/>
              </w:rPr>
              <w:t xml:space="preserve"> </w:t>
            </w:r>
            <w:r w:rsidRPr="00351ABB">
              <w:rPr>
                <w:rFonts w:asciiTheme="minorHAnsi" w:hAnsiTheme="minorHAnsi" w:cstheme="minorHAnsi"/>
                <w:strike/>
                <w:color w:val="FF0000"/>
                <w:sz w:val="22"/>
                <w:szCs w:val="22"/>
              </w:rPr>
              <w:t xml:space="preserve">contratante de prestação de serviço </w:t>
            </w:r>
            <w:r w:rsidRPr="00351ABB">
              <w:rPr>
                <w:rFonts w:asciiTheme="minorHAnsi" w:hAnsiTheme="minorHAnsi" w:cstheme="minorHAnsi"/>
                <w:color w:val="000000"/>
                <w:sz w:val="22"/>
                <w:szCs w:val="22"/>
              </w:rPr>
              <w:t>cadastrado na ANP.</w:t>
            </w:r>
          </w:p>
          <w:p w14:paraId="57C1DC52" w14:textId="0AF7AD39" w:rsidR="001D64E9" w:rsidRPr="00351ABB" w:rsidRDefault="001D64E9" w:rsidP="005632E8">
            <w:pPr>
              <w:spacing w:line="276" w:lineRule="auto"/>
              <w:jc w:val="both"/>
              <w:rPr>
                <w:rFonts w:asciiTheme="minorHAnsi" w:hAnsiTheme="minorHAnsi" w:cstheme="minorHAnsi"/>
                <w:color w:val="FF0000"/>
                <w:sz w:val="22"/>
                <w:szCs w:val="22"/>
              </w:rPr>
            </w:pPr>
            <w:r w:rsidRPr="00351ABB">
              <w:rPr>
                <w:rFonts w:asciiTheme="minorHAnsi" w:hAnsiTheme="minorHAnsi" w:cstheme="minorHAnsi"/>
                <w:strike/>
                <w:color w:val="FF0000"/>
                <w:sz w:val="22"/>
                <w:szCs w:val="22"/>
              </w:rPr>
              <w:t>§ 3º</w:t>
            </w:r>
            <w:proofErr w:type="gramStart"/>
            <w:r w:rsidRPr="00351ABB">
              <w:rPr>
                <w:rFonts w:asciiTheme="minorHAnsi" w:hAnsiTheme="minorHAnsi" w:cstheme="minorHAnsi"/>
                <w:strike/>
                <w:color w:val="FF0000"/>
                <w:sz w:val="22"/>
                <w:szCs w:val="22"/>
              </w:rPr>
              <w:t xml:space="preserve">  </w:t>
            </w:r>
            <w:proofErr w:type="gramEnd"/>
            <w:r w:rsidRPr="00351ABB">
              <w:rPr>
                <w:rFonts w:asciiTheme="minorHAnsi" w:hAnsiTheme="minorHAnsi" w:cstheme="minorHAnsi"/>
                <w:strike/>
                <w:color w:val="FF0000"/>
                <w:sz w:val="22"/>
                <w:szCs w:val="22"/>
              </w:rPr>
              <w:t>O cadastramento como contratante de prestação de serviço, citado nos §§ 1º e 2º, somente poderá ser requerido por sociedade produtora de petróleo e gás natural no Brasil, que deverá encaminhar à ANP os documentos constantes do art. 6º, incisos I e II.</w:t>
            </w:r>
            <w:r w:rsidRPr="00351ABB">
              <w:rPr>
                <w:rFonts w:asciiTheme="minorHAnsi" w:hAnsiTheme="minorHAnsi" w:cstheme="minorHAnsi"/>
                <w:color w:val="FF0000"/>
                <w:sz w:val="22"/>
                <w:szCs w:val="22"/>
              </w:rPr>
              <w:t xml:space="preserve"> </w:t>
            </w:r>
            <w:r w:rsidRPr="00351ABB">
              <w:rPr>
                <w:rFonts w:asciiTheme="minorHAnsi" w:hAnsiTheme="minorHAnsi" w:cstheme="minorHAnsi"/>
                <w:b/>
                <w:sz w:val="22"/>
                <w:szCs w:val="22"/>
              </w:rPr>
              <w:t xml:space="preserve">(deslocado para o art. 24, </w:t>
            </w:r>
            <w:r w:rsidRPr="00351ABB">
              <w:rPr>
                <w:rFonts w:asciiTheme="minorHAnsi" w:hAnsiTheme="minorHAnsi" w:cstheme="minorHAnsi"/>
                <w:b/>
                <w:i/>
                <w:iCs/>
                <w:sz w:val="22"/>
                <w:szCs w:val="22"/>
              </w:rPr>
              <w:t>caput</w:t>
            </w:r>
            <w:proofErr w:type="gramStart"/>
            <w:r w:rsidRPr="00351ABB">
              <w:rPr>
                <w:rFonts w:asciiTheme="minorHAnsi" w:hAnsiTheme="minorHAnsi" w:cstheme="minorHAnsi"/>
                <w:b/>
                <w:sz w:val="22"/>
                <w:szCs w:val="22"/>
              </w:rPr>
              <w:t>)</w:t>
            </w:r>
            <w:proofErr w:type="gramEnd"/>
          </w:p>
          <w:p w14:paraId="432E11A7" w14:textId="1684E537" w:rsidR="001D64E9" w:rsidRPr="00351ABB" w:rsidRDefault="001D64E9" w:rsidP="005632E8">
            <w:pPr>
              <w:spacing w:line="276" w:lineRule="auto"/>
              <w:jc w:val="both"/>
              <w:rPr>
                <w:rFonts w:asciiTheme="minorHAnsi" w:hAnsiTheme="minorHAnsi" w:cstheme="minorHAnsi"/>
                <w:strike/>
                <w:color w:val="000000"/>
                <w:sz w:val="22"/>
                <w:szCs w:val="22"/>
              </w:rPr>
            </w:pPr>
            <w:r w:rsidRPr="00351ABB">
              <w:rPr>
                <w:rFonts w:asciiTheme="minorHAnsi" w:hAnsiTheme="minorHAnsi" w:cstheme="minorHAnsi"/>
                <w:strike/>
                <w:color w:val="FF0000"/>
                <w:sz w:val="22"/>
                <w:szCs w:val="22"/>
              </w:rPr>
              <w:t>§ 4º</w:t>
            </w:r>
            <w:proofErr w:type="gramStart"/>
            <w:r w:rsidRPr="00351ABB">
              <w:rPr>
                <w:rFonts w:asciiTheme="minorHAnsi" w:hAnsiTheme="minorHAnsi" w:cstheme="minorHAnsi"/>
                <w:strike/>
                <w:color w:val="FF0000"/>
                <w:sz w:val="22"/>
                <w:szCs w:val="22"/>
              </w:rPr>
              <w:t xml:space="preserve">  </w:t>
            </w:r>
            <w:proofErr w:type="gramEnd"/>
            <w:r w:rsidRPr="00351ABB">
              <w:rPr>
                <w:rFonts w:asciiTheme="minorHAnsi" w:hAnsiTheme="minorHAnsi" w:cstheme="minorHAnsi"/>
                <w:strike/>
                <w:color w:val="FF0000"/>
                <w:sz w:val="22"/>
                <w:szCs w:val="22"/>
              </w:rPr>
              <w:t>Será indeferido o cadastro do contratante de prestação de serviço nos casos dispostos no art. 13, incisos II e III</w:t>
            </w:r>
            <w:r w:rsidRPr="00351ABB">
              <w:rPr>
                <w:rFonts w:asciiTheme="minorHAnsi" w:hAnsiTheme="minorHAnsi" w:cstheme="minorHAnsi"/>
                <w:color w:val="FF0000"/>
                <w:sz w:val="22"/>
                <w:szCs w:val="22"/>
              </w:rPr>
              <w:t xml:space="preserve">. </w:t>
            </w:r>
            <w:r w:rsidRPr="00351ABB">
              <w:rPr>
                <w:rFonts w:asciiTheme="minorHAnsi" w:hAnsiTheme="minorHAnsi" w:cstheme="minorHAnsi"/>
                <w:b/>
                <w:sz w:val="22"/>
                <w:szCs w:val="22"/>
              </w:rPr>
              <w:t>(deslocado para o art. 24, § 1º</w:t>
            </w:r>
            <w:proofErr w:type="gramStart"/>
            <w:r w:rsidRPr="00351ABB">
              <w:rPr>
                <w:rFonts w:asciiTheme="minorHAnsi" w:hAnsiTheme="minorHAnsi" w:cstheme="minorHAnsi"/>
                <w:b/>
                <w:sz w:val="22"/>
                <w:szCs w:val="22"/>
              </w:rPr>
              <w:t>)</w:t>
            </w:r>
            <w:proofErr w:type="gramEnd"/>
          </w:p>
          <w:p w14:paraId="0471948E" w14:textId="0CFAEF75" w:rsidR="001D64E9" w:rsidRPr="002005A4" w:rsidRDefault="001D64E9" w:rsidP="005A1018">
            <w:pPr>
              <w:rPr>
                <w:rFonts w:asciiTheme="minorHAnsi" w:hAnsiTheme="minorHAnsi" w:cstheme="minorHAnsi"/>
                <w:color w:val="000000"/>
                <w:sz w:val="22"/>
                <w:szCs w:val="22"/>
              </w:rPr>
            </w:pPr>
            <w:r w:rsidRPr="00351ABB">
              <w:rPr>
                <w:rFonts w:asciiTheme="minorHAnsi" w:hAnsiTheme="minorHAnsi" w:cstheme="minorHAnsi"/>
                <w:strike/>
                <w:color w:val="FF0000"/>
                <w:sz w:val="22"/>
                <w:szCs w:val="22"/>
              </w:rPr>
              <w:t>§ 5º</w:t>
            </w:r>
            <w:proofErr w:type="gramStart"/>
            <w:r w:rsidRPr="00351ABB">
              <w:rPr>
                <w:rFonts w:asciiTheme="minorHAnsi" w:hAnsiTheme="minorHAnsi" w:cstheme="minorHAnsi"/>
                <w:strike/>
                <w:color w:val="FF0000"/>
                <w:sz w:val="22"/>
                <w:szCs w:val="22"/>
              </w:rPr>
              <w:t xml:space="preserve">  </w:t>
            </w:r>
            <w:proofErr w:type="gramEnd"/>
            <w:r w:rsidRPr="00351ABB">
              <w:rPr>
                <w:rFonts w:asciiTheme="minorHAnsi" w:hAnsiTheme="minorHAnsi" w:cstheme="minorHAnsi"/>
                <w:strike/>
                <w:color w:val="FF0000"/>
                <w:sz w:val="22"/>
                <w:szCs w:val="22"/>
              </w:rPr>
              <w:t>O contratante de prestação de serviço, de modo análogo ao produtor de derivados de petróleo e gás natural, deverá atender ao disposto no art. 29, inciso I</w:t>
            </w:r>
            <w:r w:rsidRPr="00351ABB">
              <w:rPr>
                <w:rFonts w:asciiTheme="minorHAnsi" w:hAnsiTheme="minorHAnsi" w:cstheme="minorHAnsi"/>
                <w:color w:val="FF0000"/>
                <w:sz w:val="22"/>
                <w:szCs w:val="22"/>
              </w:rPr>
              <w:t xml:space="preserve">. </w:t>
            </w:r>
            <w:r w:rsidRPr="00351ABB">
              <w:rPr>
                <w:rFonts w:asciiTheme="minorHAnsi" w:hAnsiTheme="minorHAnsi" w:cstheme="minorHAnsi"/>
                <w:b/>
                <w:sz w:val="22"/>
                <w:szCs w:val="22"/>
              </w:rPr>
              <w:t>(deslocado para o art. 24, § 2º</w:t>
            </w:r>
            <w:proofErr w:type="gramStart"/>
            <w:r w:rsidRPr="00351ABB">
              <w:rPr>
                <w:rFonts w:asciiTheme="minorHAnsi" w:hAnsiTheme="minorHAnsi" w:cstheme="minorHAnsi"/>
                <w:b/>
                <w:sz w:val="22"/>
                <w:szCs w:val="22"/>
              </w:rPr>
              <w:t>)</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45CBDCA" w14:textId="3AC78C18" w:rsidR="001D64E9" w:rsidRPr="002005A4" w:rsidRDefault="001D64E9" w:rsidP="001F51DD">
            <w:pPr>
              <w:jc w:val="both"/>
              <w:rPr>
                <w:rFonts w:asciiTheme="minorHAnsi" w:hAnsiTheme="minorHAnsi" w:cstheme="minorHAnsi"/>
                <w:sz w:val="22"/>
                <w:szCs w:val="22"/>
              </w:rPr>
            </w:pPr>
            <w:r w:rsidRPr="00027C6F">
              <w:rPr>
                <w:rFonts w:asciiTheme="minorHAnsi" w:hAnsiTheme="minorHAnsi" w:cstheme="minorHAnsi"/>
                <w:color w:val="000000" w:themeColor="text1"/>
                <w:sz w:val="22"/>
                <w:szCs w:val="22"/>
              </w:rPr>
              <w:lastRenderedPageBreak/>
              <w:t xml:space="preserve">Idem </w:t>
            </w:r>
            <w:r>
              <w:rPr>
                <w:rFonts w:asciiTheme="minorHAnsi" w:hAnsiTheme="minorHAnsi" w:cstheme="minorHAnsi"/>
                <w:color w:val="000000" w:themeColor="text1"/>
                <w:sz w:val="22"/>
                <w:szCs w:val="22"/>
              </w:rPr>
              <w:t xml:space="preserve">à </w:t>
            </w:r>
            <w:r w:rsidRPr="00027C6F">
              <w:rPr>
                <w:rFonts w:asciiTheme="minorHAnsi" w:hAnsiTheme="minorHAnsi" w:cstheme="minorHAnsi"/>
                <w:color w:val="000000" w:themeColor="text1"/>
                <w:sz w:val="22"/>
                <w:szCs w:val="22"/>
              </w:rPr>
              <w:t>justificativa para a</w:t>
            </w:r>
            <w:r>
              <w:rPr>
                <w:rFonts w:asciiTheme="minorHAnsi" w:hAnsiTheme="minorHAnsi" w:cstheme="minorHAnsi"/>
                <w:color w:val="000000" w:themeColor="text1"/>
                <w:sz w:val="22"/>
                <w:szCs w:val="22"/>
              </w:rPr>
              <w:t xml:space="preserve"> inclusão de novos incisos no art. 2</w:t>
            </w:r>
            <w:r w:rsidRPr="00027C6F">
              <w:rPr>
                <w:rFonts w:asciiTheme="minorHAnsi" w:hAnsiTheme="minorHAnsi" w:cstheme="minorHAnsi"/>
                <w:color w:val="000000" w:themeColor="text1"/>
                <w:sz w:val="22"/>
                <w:szCs w:val="22"/>
              </w:rPr>
              <w:t>º</w:t>
            </w:r>
            <w:r>
              <w:rPr>
                <w:rFonts w:asciiTheme="minorHAnsi" w:hAnsiTheme="minorHAnsi" w:cstheme="minorHAnsi"/>
                <w:color w:val="000000" w:themeColor="text1"/>
                <w:sz w:val="22"/>
                <w:szCs w:val="22"/>
              </w:rPr>
              <w:t>.</w:t>
            </w:r>
          </w:p>
        </w:tc>
      </w:tr>
      <w:tr w:rsidR="001D64E9" w:rsidRPr="00AB76E4" w14:paraId="35DABE09"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0A37222" w14:textId="1D27922E"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95E7EBB" w14:textId="5AEDDA87" w:rsidR="001D64E9" w:rsidRPr="002005A4" w:rsidRDefault="001D64E9" w:rsidP="00F81F04">
            <w:pPr>
              <w:rPr>
                <w:rFonts w:asciiTheme="minorHAnsi" w:hAnsiTheme="minorHAnsi" w:cstheme="minorHAnsi"/>
                <w:bCs/>
                <w:sz w:val="22"/>
                <w:szCs w:val="22"/>
              </w:rPr>
            </w:pPr>
            <w:r w:rsidRPr="002005A4">
              <w:rPr>
                <w:rFonts w:asciiTheme="minorHAnsi" w:hAnsiTheme="minorHAnsi" w:cstheme="minorHAnsi"/>
                <w:bCs/>
                <w:sz w:val="22"/>
                <w:szCs w:val="22"/>
              </w:rPr>
              <w:t>Art. 27, §</w:t>
            </w:r>
            <w:r>
              <w:rPr>
                <w:rFonts w:asciiTheme="minorHAnsi" w:hAnsiTheme="minorHAnsi" w:cstheme="minorHAnsi"/>
                <w:bCs/>
                <w:sz w:val="22"/>
                <w:szCs w:val="22"/>
              </w:rPr>
              <w:t xml:space="preserve"> </w:t>
            </w:r>
            <w:r w:rsidRPr="002005A4">
              <w:rPr>
                <w:rFonts w:asciiTheme="minorHAnsi" w:hAnsiTheme="minorHAnsi" w:cstheme="minorHAnsi"/>
                <w:bCs/>
                <w:sz w:val="22"/>
                <w:szCs w:val="22"/>
              </w:rPr>
              <w:t>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930B9DA" w14:textId="444D4340"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color w:val="000000"/>
                <w:sz w:val="22"/>
                <w:szCs w:val="22"/>
              </w:rPr>
              <w:t>§ 1º Somente poderá contratar o serviço de refino de petróleo outro refinador, produtor de combustíveis em central petroquímica</w:t>
            </w:r>
            <w:r w:rsidRPr="002005A4">
              <w:rPr>
                <w:rFonts w:asciiTheme="minorHAnsi" w:hAnsiTheme="minorHAnsi" w:cstheme="minorHAnsi"/>
                <w:color w:val="0070C0"/>
                <w:sz w:val="22"/>
                <w:szCs w:val="22"/>
              </w:rPr>
              <w:t>, distribuidoras</w:t>
            </w:r>
            <w:r w:rsidRPr="002005A4">
              <w:rPr>
                <w:rFonts w:asciiTheme="minorHAnsi" w:hAnsiTheme="minorHAnsi" w:cstheme="minorHAnsi"/>
                <w:color w:val="000000"/>
                <w:sz w:val="22"/>
                <w:szCs w:val="22"/>
              </w:rPr>
              <w:t xml:space="preserve"> ou contratante de prestação de serviço cadastrado na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CCE93A4" w14:textId="77777777" w:rsidR="001D64E9" w:rsidRPr="002005A4" w:rsidRDefault="001D64E9" w:rsidP="001F51DD">
            <w:pPr>
              <w:jc w:val="both"/>
              <w:rPr>
                <w:rFonts w:asciiTheme="minorHAnsi" w:hAnsiTheme="minorHAnsi" w:cstheme="minorHAnsi"/>
                <w:sz w:val="22"/>
                <w:szCs w:val="22"/>
              </w:rPr>
            </w:pPr>
            <w:r w:rsidRPr="002005A4">
              <w:rPr>
                <w:rFonts w:asciiTheme="minorHAnsi" w:hAnsiTheme="minorHAnsi" w:cstheme="minorHAnsi"/>
                <w:sz w:val="22"/>
                <w:szCs w:val="22"/>
              </w:rPr>
              <w:t xml:space="preserve">INCLUSÃO das distribuidoras entre os agentes que podem contratar o serviço de refino. O modelo pode ampliar a atuação dos produtores, possibilitando </w:t>
            </w:r>
            <w:proofErr w:type="spellStart"/>
            <w:r w:rsidRPr="002005A4">
              <w:rPr>
                <w:rFonts w:asciiTheme="minorHAnsi" w:hAnsiTheme="minorHAnsi" w:cstheme="minorHAnsi"/>
                <w:i/>
                <w:sz w:val="22"/>
                <w:szCs w:val="22"/>
              </w:rPr>
              <w:t>tolling</w:t>
            </w:r>
            <w:proofErr w:type="spellEnd"/>
            <w:r w:rsidRPr="002005A4">
              <w:rPr>
                <w:rFonts w:asciiTheme="minorHAnsi" w:hAnsiTheme="minorHAnsi" w:cstheme="minorHAnsi"/>
                <w:i/>
                <w:sz w:val="22"/>
                <w:szCs w:val="22"/>
              </w:rPr>
              <w:t xml:space="preserve"> </w:t>
            </w:r>
            <w:proofErr w:type="spellStart"/>
            <w:r w:rsidRPr="002005A4">
              <w:rPr>
                <w:rFonts w:asciiTheme="minorHAnsi" w:hAnsiTheme="minorHAnsi" w:cstheme="minorHAnsi"/>
                <w:i/>
                <w:sz w:val="22"/>
                <w:szCs w:val="22"/>
              </w:rPr>
              <w:t>agreements</w:t>
            </w:r>
            <w:proofErr w:type="spellEnd"/>
            <w:r w:rsidRPr="002005A4">
              <w:rPr>
                <w:rFonts w:asciiTheme="minorHAnsi" w:hAnsiTheme="minorHAnsi" w:cstheme="minorHAnsi"/>
                <w:sz w:val="22"/>
                <w:szCs w:val="22"/>
              </w:rPr>
              <w:t>.</w:t>
            </w:r>
          </w:p>
          <w:p w14:paraId="6D56CBF1" w14:textId="73626120" w:rsidR="001D64E9" w:rsidRPr="002005A4" w:rsidRDefault="001D64E9" w:rsidP="001F51DD">
            <w:pPr>
              <w:rPr>
                <w:rFonts w:asciiTheme="minorHAnsi" w:hAnsiTheme="minorHAnsi" w:cstheme="minorHAnsi"/>
                <w:sz w:val="22"/>
                <w:szCs w:val="22"/>
              </w:rPr>
            </w:pPr>
            <w:r w:rsidRPr="002005A4">
              <w:rPr>
                <w:rFonts w:asciiTheme="minorHAnsi" w:hAnsiTheme="minorHAnsi" w:cstheme="minorHAnsi"/>
                <w:sz w:val="22"/>
                <w:szCs w:val="22"/>
              </w:rPr>
              <w:t>Ressalta-se que o modelo já ocorre internacionalmente, com refinadores focados na operação dos ativos.</w:t>
            </w:r>
          </w:p>
        </w:tc>
      </w:tr>
      <w:tr w:rsidR="001D64E9" w:rsidRPr="00AB76E4" w14:paraId="38F0976D"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ADBCEA8"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4D93C1F8" w14:textId="77777777" w:rsidR="007C74E2" w:rsidRDefault="007C74E2" w:rsidP="002C7B79">
            <w:pPr>
              <w:jc w:val="center"/>
              <w:rPr>
                <w:rFonts w:asciiTheme="minorHAnsi" w:hAnsiTheme="minorHAnsi" w:cstheme="minorHAnsi"/>
                <w:bCs/>
                <w:color w:val="000000"/>
                <w:sz w:val="22"/>
                <w:szCs w:val="22"/>
              </w:rPr>
            </w:pPr>
          </w:p>
          <w:p w14:paraId="73DA8BB0" w14:textId="3885371D" w:rsidR="007C74E2" w:rsidRPr="002005A4" w:rsidRDefault="007C74E2"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22DCFB5" w14:textId="3E5195D5" w:rsidR="001D64E9" w:rsidRPr="002005A4" w:rsidRDefault="001D64E9" w:rsidP="00F81F04">
            <w:pPr>
              <w:rPr>
                <w:rFonts w:asciiTheme="minorHAnsi" w:hAnsiTheme="minorHAnsi" w:cstheme="minorHAnsi"/>
                <w:bCs/>
                <w:sz w:val="22"/>
                <w:szCs w:val="22"/>
              </w:rPr>
            </w:pPr>
            <w:r w:rsidRPr="002005A4">
              <w:rPr>
                <w:rFonts w:asciiTheme="minorHAnsi" w:hAnsiTheme="minorHAnsi" w:cstheme="minorHAnsi"/>
                <w:bCs/>
                <w:sz w:val="22"/>
                <w:szCs w:val="22"/>
              </w:rPr>
              <w:t>Art. 27, §</w:t>
            </w:r>
            <w:r>
              <w:rPr>
                <w:rFonts w:asciiTheme="minorHAnsi" w:hAnsiTheme="minorHAnsi" w:cstheme="minorHAnsi"/>
                <w:bCs/>
                <w:sz w:val="22"/>
                <w:szCs w:val="22"/>
              </w:rPr>
              <w:t xml:space="preserve"> </w:t>
            </w:r>
            <w:r w:rsidRPr="002005A4">
              <w:rPr>
                <w:rFonts w:asciiTheme="minorHAnsi" w:hAnsiTheme="minorHAnsi" w:cstheme="minorHAnsi"/>
                <w:bCs/>
                <w:sz w:val="22"/>
                <w:szCs w:val="22"/>
              </w:rPr>
              <w:t>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2861477" w14:textId="5FD817DB" w:rsidR="001D64E9" w:rsidRPr="003625C2" w:rsidRDefault="001D64E9" w:rsidP="003625C2">
            <w:pPr>
              <w:rPr>
                <w:rFonts w:asciiTheme="minorHAnsi" w:hAnsiTheme="minorHAnsi" w:cstheme="minorHAnsi"/>
                <w:sz w:val="22"/>
                <w:szCs w:val="22"/>
              </w:rPr>
            </w:pPr>
            <w:r w:rsidRPr="003625C2">
              <w:rPr>
                <w:rFonts w:asciiTheme="minorHAnsi" w:hAnsiTheme="minorHAnsi" w:cstheme="minorHAnsi"/>
                <w:sz w:val="22"/>
                <w:szCs w:val="22"/>
              </w:rPr>
              <w:t>§ 1º</w:t>
            </w:r>
            <w:proofErr w:type="gramStart"/>
            <w:r w:rsidRPr="003625C2">
              <w:rPr>
                <w:rFonts w:asciiTheme="minorHAnsi" w:hAnsiTheme="minorHAnsi" w:cstheme="minorHAnsi"/>
                <w:sz w:val="22"/>
                <w:szCs w:val="22"/>
              </w:rPr>
              <w:t xml:space="preserve">  </w:t>
            </w:r>
            <w:proofErr w:type="gramEnd"/>
            <w:r w:rsidRPr="003625C2">
              <w:rPr>
                <w:rFonts w:asciiTheme="minorHAnsi" w:hAnsiTheme="minorHAnsi" w:cstheme="minorHAnsi"/>
                <w:sz w:val="22"/>
                <w:szCs w:val="22"/>
              </w:rPr>
              <w:t xml:space="preserve">Somente poderá contratar </w:t>
            </w:r>
            <w:r w:rsidRPr="003625C2">
              <w:rPr>
                <w:rFonts w:asciiTheme="minorHAnsi" w:hAnsiTheme="minorHAnsi" w:cstheme="minorHAnsi"/>
                <w:color w:val="0070C0"/>
                <w:sz w:val="22"/>
                <w:szCs w:val="22"/>
              </w:rPr>
              <w:t>a atividade</w:t>
            </w:r>
            <w:r w:rsidRPr="003625C2">
              <w:rPr>
                <w:rFonts w:asciiTheme="minorHAnsi" w:hAnsiTheme="minorHAnsi" w:cstheme="minorHAnsi"/>
                <w:color w:val="FF0000"/>
                <w:sz w:val="22"/>
                <w:szCs w:val="22"/>
              </w:rPr>
              <w:t xml:space="preserve"> </w:t>
            </w:r>
            <w:r w:rsidRPr="003625C2">
              <w:rPr>
                <w:rFonts w:asciiTheme="minorHAnsi" w:hAnsiTheme="minorHAnsi" w:cstheme="minorHAnsi"/>
                <w:strike/>
                <w:color w:val="FF0000"/>
                <w:sz w:val="22"/>
                <w:szCs w:val="22"/>
              </w:rPr>
              <w:t>o serviço</w:t>
            </w:r>
            <w:r w:rsidRPr="003625C2">
              <w:rPr>
                <w:rFonts w:asciiTheme="minorHAnsi" w:hAnsiTheme="minorHAnsi" w:cstheme="minorHAnsi"/>
                <w:sz w:val="22"/>
                <w:szCs w:val="22"/>
              </w:rPr>
              <w:t xml:space="preserve"> de refino de petróleo outro refinador, produtor de combustíveis em central petroquímica, ou contratante da atividade de refino de petróleo </w:t>
            </w:r>
            <w:r w:rsidRPr="003625C2">
              <w:rPr>
                <w:rFonts w:asciiTheme="minorHAnsi" w:hAnsiTheme="minorHAnsi" w:cstheme="minorHAnsi"/>
                <w:strike/>
                <w:color w:val="FF0000"/>
                <w:sz w:val="22"/>
                <w:szCs w:val="22"/>
              </w:rPr>
              <w:t>de prestação de serviço</w:t>
            </w:r>
            <w:r w:rsidRPr="003625C2">
              <w:rPr>
                <w:rFonts w:asciiTheme="minorHAnsi" w:hAnsiTheme="minorHAnsi" w:cstheme="minorHAnsi"/>
                <w:color w:val="FF0000"/>
                <w:sz w:val="22"/>
                <w:szCs w:val="22"/>
              </w:rPr>
              <w:t xml:space="preserve"> </w:t>
            </w:r>
            <w:r w:rsidRPr="003625C2">
              <w:rPr>
                <w:rFonts w:asciiTheme="minorHAnsi" w:hAnsiTheme="minorHAnsi" w:cstheme="minorHAnsi"/>
                <w:sz w:val="22"/>
                <w:szCs w:val="22"/>
              </w:rPr>
              <w:t>cadastrado na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0180AE6" w14:textId="77777777" w:rsidR="001D64E9" w:rsidRPr="003625C2" w:rsidRDefault="001D64E9" w:rsidP="003625C2">
            <w:pPr>
              <w:rPr>
                <w:rFonts w:asciiTheme="minorHAnsi" w:hAnsiTheme="minorHAnsi" w:cstheme="minorHAnsi"/>
                <w:sz w:val="22"/>
                <w:szCs w:val="22"/>
              </w:rPr>
            </w:pPr>
            <w:r w:rsidRPr="003625C2">
              <w:rPr>
                <w:rFonts w:asciiTheme="minorHAnsi" w:hAnsiTheme="minorHAnsi" w:cstheme="minorHAnsi"/>
                <w:sz w:val="22"/>
                <w:szCs w:val="22"/>
              </w:rPr>
              <w:t>A atividade de refino de petróleo ou de processamento de gás natural é qualificada como uma espécie de “industrialização por encomenda”, desempenhada no curso da cadeia de circulação do gás natural, resultando na incidência do ICMS. A jurisprudência atual contribui para o entendimento de que as atividades de industrialização por encomenda desenvolvidas no curso da cadeia produtiva devem ser consideradas insumos ao processo industrial ou comercial, e, por isso, sujeitas ao ICMS. Dessa forma, sugerimos exclusão da terminologia “prestação de serviço”.</w:t>
            </w:r>
          </w:p>
          <w:p w14:paraId="7CCBFE88" w14:textId="62246FA4" w:rsidR="001D64E9" w:rsidRPr="003625C2" w:rsidRDefault="001D64E9" w:rsidP="007C74E2">
            <w:pPr>
              <w:rPr>
                <w:rFonts w:asciiTheme="minorHAnsi" w:hAnsiTheme="minorHAnsi" w:cstheme="minorHAnsi"/>
                <w:sz w:val="22"/>
                <w:szCs w:val="22"/>
              </w:rPr>
            </w:pPr>
            <w:r w:rsidRPr="003625C2">
              <w:rPr>
                <w:rFonts w:asciiTheme="minorHAnsi" w:hAnsiTheme="minorHAnsi" w:cstheme="minorHAnsi"/>
                <w:sz w:val="22"/>
                <w:szCs w:val="22"/>
              </w:rPr>
              <w:t>Manutenção dos agentes previstos na RANP 16/2010 e inclusão do contratante.</w:t>
            </w:r>
          </w:p>
        </w:tc>
      </w:tr>
      <w:tr w:rsidR="001D64E9" w:rsidRPr="00AB76E4" w14:paraId="15E1BED3"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9F503CE" w14:textId="3CCDDB3B"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79FF43D" w14:textId="70491257" w:rsidR="001D64E9" w:rsidRPr="002005A4" w:rsidRDefault="001D64E9" w:rsidP="00F81F04">
            <w:pPr>
              <w:rPr>
                <w:rFonts w:asciiTheme="minorHAnsi" w:hAnsiTheme="minorHAnsi" w:cstheme="minorHAnsi"/>
                <w:bCs/>
                <w:sz w:val="22"/>
                <w:szCs w:val="22"/>
              </w:rPr>
            </w:pPr>
            <w:r w:rsidRPr="002005A4">
              <w:rPr>
                <w:rFonts w:asciiTheme="minorHAnsi" w:hAnsiTheme="minorHAnsi" w:cstheme="minorHAnsi"/>
                <w:bCs/>
                <w:sz w:val="22"/>
                <w:szCs w:val="22"/>
              </w:rPr>
              <w:t>Art. 27, §</w:t>
            </w:r>
            <w:r>
              <w:rPr>
                <w:rFonts w:asciiTheme="minorHAnsi" w:hAnsiTheme="minorHAnsi" w:cstheme="minorHAnsi"/>
                <w:bCs/>
                <w:sz w:val="22"/>
                <w:szCs w:val="22"/>
              </w:rPr>
              <w:t xml:space="preserve"> </w:t>
            </w:r>
            <w:r w:rsidRPr="002005A4">
              <w:rPr>
                <w:rFonts w:asciiTheme="minorHAnsi" w:hAnsiTheme="minorHAnsi" w:cstheme="minorHAnsi"/>
                <w:bCs/>
                <w:sz w:val="22"/>
                <w:szCs w:val="22"/>
              </w:rPr>
              <w:t>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E69B27B" w14:textId="47AFD57E" w:rsidR="001D64E9" w:rsidRPr="002005A4" w:rsidRDefault="001D64E9" w:rsidP="00F70E17">
            <w:pPr>
              <w:rPr>
                <w:rFonts w:asciiTheme="minorHAnsi" w:hAnsiTheme="minorHAnsi" w:cstheme="minorHAnsi"/>
                <w:color w:val="000000"/>
                <w:sz w:val="22"/>
                <w:szCs w:val="22"/>
              </w:rPr>
            </w:pPr>
            <w:r w:rsidRPr="002005A4">
              <w:rPr>
                <w:rFonts w:asciiTheme="minorHAnsi" w:hAnsiTheme="minorHAnsi" w:cstheme="minorHAnsi"/>
                <w:sz w:val="22"/>
                <w:szCs w:val="22"/>
              </w:rPr>
              <w:t>§ 2º Somente poderá contratar o serviço de processamento de gás natural outro processador, produtor de combustíveis em central petroquímica</w:t>
            </w:r>
            <w:r w:rsidRPr="002005A4">
              <w:rPr>
                <w:rFonts w:asciiTheme="minorHAnsi" w:hAnsiTheme="minorHAnsi" w:cstheme="minorHAnsi"/>
                <w:color w:val="0070C0"/>
                <w:sz w:val="22"/>
                <w:szCs w:val="22"/>
              </w:rPr>
              <w:t xml:space="preserve">, </w:t>
            </w:r>
            <w:r w:rsidRPr="002005A4">
              <w:rPr>
                <w:rFonts w:asciiTheme="minorHAnsi" w:hAnsiTheme="minorHAnsi" w:cstheme="minorHAnsi"/>
                <w:color w:val="0070C0"/>
                <w:sz w:val="22"/>
                <w:szCs w:val="22"/>
              </w:rPr>
              <w:lastRenderedPageBreak/>
              <w:t xml:space="preserve">concessionária de distribuição estadual, comercializadora de gás natural </w:t>
            </w:r>
            <w:r w:rsidRPr="002005A4">
              <w:rPr>
                <w:rFonts w:asciiTheme="minorHAnsi" w:hAnsiTheme="minorHAnsi" w:cstheme="minorHAnsi"/>
                <w:sz w:val="22"/>
                <w:szCs w:val="22"/>
              </w:rPr>
              <w:t>ou contratante de prestação de serviço cadastrado na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5B8F62D" w14:textId="77777777" w:rsidR="001D64E9" w:rsidRPr="002005A4" w:rsidRDefault="001D64E9" w:rsidP="00F70E17">
            <w:pPr>
              <w:jc w:val="both"/>
              <w:rPr>
                <w:rFonts w:asciiTheme="minorHAnsi" w:hAnsiTheme="minorHAnsi" w:cstheme="minorHAnsi"/>
                <w:sz w:val="22"/>
                <w:szCs w:val="22"/>
              </w:rPr>
            </w:pPr>
            <w:r w:rsidRPr="002005A4">
              <w:rPr>
                <w:rFonts w:asciiTheme="minorHAnsi" w:hAnsiTheme="minorHAnsi" w:cstheme="minorHAnsi"/>
                <w:sz w:val="22"/>
                <w:szCs w:val="22"/>
              </w:rPr>
              <w:lastRenderedPageBreak/>
              <w:t>INCLUSÃO para abarcar a possibilidade de comercializadora adquirir "gás" de um produtor e contratar o "processamento" com outra empresa.</w:t>
            </w:r>
          </w:p>
          <w:p w14:paraId="03C90D91" w14:textId="04791704" w:rsidR="001D64E9" w:rsidRPr="002005A4" w:rsidRDefault="001D64E9" w:rsidP="00F70E17">
            <w:pPr>
              <w:jc w:val="both"/>
              <w:rPr>
                <w:rFonts w:asciiTheme="minorHAnsi" w:hAnsiTheme="minorHAnsi" w:cstheme="minorHAnsi"/>
                <w:sz w:val="22"/>
                <w:szCs w:val="22"/>
              </w:rPr>
            </w:pPr>
            <w:r w:rsidRPr="002005A4">
              <w:rPr>
                <w:rFonts w:asciiTheme="minorHAnsi" w:hAnsiTheme="minorHAnsi" w:cstheme="minorHAnsi"/>
                <w:sz w:val="22"/>
                <w:szCs w:val="22"/>
              </w:rPr>
              <w:t xml:space="preserve">Exemplo: Comercializador contrata um gás rico de um produtor </w:t>
            </w:r>
            <w:r w:rsidRPr="002005A4">
              <w:rPr>
                <w:rFonts w:asciiTheme="minorHAnsi" w:hAnsiTheme="minorHAnsi" w:cstheme="minorHAnsi"/>
                <w:i/>
                <w:sz w:val="22"/>
                <w:szCs w:val="22"/>
              </w:rPr>
              <w:t>offshore</w:t>
            </w:r>
            <w:r w:rsidRPr="002005A4">
              <w:rPr>
                <w:rFonts w:asciiTheme="minorHAnsi" w:hAnsiTheme="minorHAnsi" w:cstheme="minorHAnsi"/>
                <w:sz w:val="22"/>
                <w:szCs w:val="22"/>
              </w:rPr>
              <w:t xml:space="preserve"> e depois </w:t>
            </w:r>
            <w:r w:rsidRPr="002005A4">
              <w:rPr>
                <w:rFonts w:asciiTheme="minorHAnsi" w:hAnsiTheme="minorHAnsi" w:cstheme="minorHAnsi"/>
                <w:sz w:val="22"/>
                <w:szCs w:val="22"/>
              </w:rPr>
              <w:lastRenderedPageBreak/>
              <w:t xml:space="preserve">contrata o tratamento, transporte e distribuição do produto. </w:t>
            </w:r>
          </w:p>
          <w:p w14:paraId="17F10F39" w14:textId="531A38C2" w:rsidR="001D64E9" w:rsidRPr="002005A4" w:rsidRDefault="001D64E9" w:rsidP="00F70E17">
            <w:pPr>
              <w:jc w:val="both"/>
              <w:rPr>
                <w:rFonts w:asciiTheme="minorHAnsi" w:hAnsiTheme="minorHAnsi" w:cstheme="minorHAnsi"/>
                <w:sz w:val="22"/>
                <w:szCs w:val="22"/>
              </w:rPr>
            </w:pPr>
            <w:r w:rsidRPr="002005A4">
              <w:rPr>
                <w:rFonts w:asciiTheme="minorHAnsi" w:hAnsiTheme="minorHAnsi" w:cstheme="minorHAnsi"/>
                <w:sz w:val="22"/>
                <w:szCs w:val="22"/>
              </w:rPr>
              <w:t>Em linha com o proposto para o refino. Previsão de distribuidora contratar refinador.</w:t>
            </w:r>
          </w:p>
        </w:tc>
      </w:tr>
      <w:tr w:rsidR="001D64E9" w:rsidRPr="00AB76E4" w14:paraId="0BD51F3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294C1D2"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p w14:paraId="2FDC7AE5" w14:textId="77777777" w:rsidR="008F4683" w:rsidRDefault="008F4683" w:rsidP="002C7B79">
            <w:pPr>
              <w:jc w:val="center"/>
              <w:rPr>
                <w:rFonts w:asciiTheme="minorHAnsi" w:hAnsiTheme="minorHAnsi" w:cstheme="minorHAnsi"/>
                <w:bCs/>
                <w:color w:val="000000"/>
                <w:sz w:val="22"/>
                <w:szCs w:val="22"/>
              </w:rPr>
            </w:pPr>
          </w:p>
          <w:p w14:paraId="4755A379" w14:textId="3863625B" w:rsidR="008F4683" w:rsidRDefault="008F4683"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B6D2323" w14:textId="3A126F6A"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bCs/>
                <w:sz w:val="22"/>
                <w:szCs w:val="22"/>
              </w:rPr>
              <w:t>Art. 27, §</w:t>
            </w:r>
            <w:r>
              <w:rPr>
                <w:rFonts w:asciiTheme="minorHAnsi" w:hAnsiTheme="minorHAnsi" w:cstheme="minorHAnsi"/>
                <w:bCs/>
                <w:sz w:val="22"/>
                <w:szCs w:val="22"/>
              </w:rPr>
              <w:t xml:space="preserve"> </w:t>
            </w:r>
            <w:r w:rsidRPr="002005A4">
              <w:rPr>
                <w:rFonts w:asciiTheme="minorHAnsi" w:hAnsiTheme="minorHAnsi" w:cstheme="minorHAnsi"/>
                <w:bCs/>
                <w:sz w:val="22"/>
                <w:szCs w:val="22"/>
              </w:rPr>
              <w:t>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4E9C8CF" w14:textId="752B2598" w:rsidR="001D64E9" w:rsidRPr="003625C2" w:rsidRDefault="001D64E9" w:rsidP="003625C2">
            <w:pPr>
              <w:rPr>
                <w:rFonts w:asciiTheme="minorHAnsi" w:eastAsiaTheme="minorEastAsia" w:hAnsiTheme="minorHAnsi" w:cstheme="minorBidi"/>
                <w:sz w:val="22"/>
                <w:szCs w:val="22"/>
              </w:rPr>
            </w:pPr>
            <w:r w:rsidRPr="003625C2">
              <w:rPr>
                <w:rFonts w:asciiTheme="minorHAnsi" w:hAnsiTheme="minorHAnsi" w:cstheme="minorHAnsi"/>
                <w:sz w:val="22"/>
                <w:szCs w:val="22"/>
              </w:rPr>
              <w:t>§ 2º</w:t>
            </w:r>
            <w:proofErr w:type="gramStart"/>
            <w:r w:rsidRPr="003625C2">
              <w:rPr>
                <w:rFonts w:asciiTheme="minorHAnsi" w:hAnsiTheme="minorHAnsi" w:cstheme="minorHAnsi"/>
                <w:sz w:val="22"/>
                <w:szCs w:val="22"/>
              </w:rPr>
              <w:t xml:space="preserve">  </w:t>
            </w:r>
            <w:proofErr w:type="gramEnd"/>
            <w:r w:rsidRPr="003625C2">
              <w:rPr>
                <w:rFonts w:asciiTheme="minorHAnsi" w:hAnsiTheme="minorHAnsi" w:cstheme="minorHAnsi"/>
                <w:sz w:val="22"/>
                <w:szCs w:val="22"/>
              </w:rPr>
              <w:t>Somente poderá contratar</w:t>
            </w:r>
            <w:r w:rsidRPr="003625C2">
              <w:rPr>
                <w:rFonts w:asciiTheme="minorHAnsi" w:hAnsiTheme="minorHAnsi" w:cstheme="minorHAnsi"/>
                <w:color w:val="0000FF"/>
                <w:sz w:val="22"/>
                <w:szCs w:val="22"/>
              </w:rPr>
              <w:t xml:space="preserve"> </w:t>
            </w:r>
            <w:r w:rsidRPr="003625C2">
              <w:rPr>
                <w:rFonts w:asciiTheme="minorHAnsi" w:hAnsiTheme="minorHAnsi" w:cstheme="minorHAnsi"/>
                <w:color w:val="0070C0"/>
                <w:sz w:val="22"/>
                <w:szCs w:val="22"/>
              </w:rPr>
              <w:t>a atividade</w:t>
            </w:r>
            <w:r w:rsidRPr="003625C2">
              <w:rPr>
                <w:rFonts w:asciiTheme="minorHAnsi" w:hAnsiTheme="minorHAnsi" w:cstheme="minorHAnsi"/>
                <w:color w:val="FF0000"/>
                <w:sz w:val="22"/>
                <w:szCs w:val="22"/>
              </w:rPr>
              <w:t xml:space="preserve"> </w:t>
            </w:r>
            <w:r w:rsidRPr="003625C2">
              <w:rPr>
                <w:rFonts w:asciiTheme="minorHAnsi" w:hAnsiTheme="minorHAnsi" w:cstheme="minorHAnsi"/>
                <w:strike/>
                <w:color w:val="FF0000"/>
                <w:sz w:val="22"/>
                <w:szCs w:val="22"/>
              </w:rPr>
              <w:t>o serviço</w:t>
            </w:r>
            <w:r w:rsidRPr="003625C2">
              <w:rPr>
                <w:rFonts w:asciiTheme="minorHAnsi" w:hAnsiTheme="minorHAnsi" w:cstheme="minorHAnsi"/>
                <w:color w:val="FF0000"/>
                <w:sz w:val="22"/>
                <w:szCs w:val="22"/>
              </w:rPr>
              <w:t xml:space="preserve"> </w:t>
            </w:r>
            <w:r w:rsidRPr="003625C2">
              <w:rPr>
                <w:rFonts w:asciiTheme="minorHAnsi" w:hAnsiTheme="minorHAnsi" w:cstheme="minorHAnsi"/>
                <w:sz w:val="22"/>
                <w:szCs w:val="22"/>
              </w:rPr>
              <w:t xml:space="preserve">de processamento de gás natural outro processador, produtor de combustíveis em central petroquímica ou contratante da </w:t>
            </w:r>
            <w:r w:rsidRPr="00276938">
              <w:rPr>
                <w:rFonts w:asciiTheme="minorHAnsi" w:hAnsiTheme="minorHAnsi" w:cstheme="minorHAnsi"/>
                <w:color w:val="0070C0"/>
                <w:sz w:val="22"/>
                <w:szCs w:val="22"/>
              </w:rPr>
              <w:t xml:space="preserve">atividade de </w:t>
            </w:r>
            <w:r w:rsidRPr="00BE1AAB">
              <w:rPr>
                <w:rFonts w:asciiTheme="minorHAnsi" w:hAnsiTheme="minorHAnsi" w:cstheme="minorHAnsi"/>
                <w:color w:val="0070C0"/>
                <w:sz w:val="22"/>
                <w:szCs w:val="22"/>
              </w:rPr>
              <w:t>processamento de gás natural</w:t>
            </w:r>
            <w:r w:rsidRPr="003625C2">
              <w:rPr>
                <w:rFonts w:asciiTheme="minorHAnsi" w:hAnsiTheme="minorHAnsi" w:cstheme="minorHAnsi"/>
                <w:sz w:val="22"/>
                <w:szCs w:val="22"/>
              </w:rPr>
              <w:t xml:space="preserve"> </w:t>
            </w:r>
            <w:r w:rsidRPr="003625C2">
              <w:rPr>
                <w:rFonts w:asciiTheme="minorHAnsi" w:hAnsiTheme="minorHAnsi" w:cstheme="minorHAnsi"/>
                <w:strike/>
                <w:color w:val="FF0000"/>
                <w:sz w:val="22"/>
                <w:szCs w:val="22"/>
              </w:rPr>
              <w:t>prestação de serviço</w:t>
            </w:r>
            <w:r w:rsidRPr="003625C2">
              <w:rPr>
                <w:rFonts w:asciiTheme="minorHAnsi" w:hAnsiTheme="minorHAnsi" w:cstheme="minorHAnsi"/>
                <w:color w:val="FF0000"/>
                <w:sz w:val="22"/>
                <w:szCs w:val="22"/>
              </w:rPr>
              <w:t xml:space="preserve"> </w:t>
            </w:r>
            <w:r w:rsidRPr="003625C2">
              <w:rPr>
                <w:rFonts w:asciiTheme="minorHAnsi" w:hAnsiTheme="minorHAnsi" w:cstheme="minorHAnsi"/>
                <w:sz w:val="22"/>
                <w:szCs w:val="22"/>
              </w:rPr>
              <w:t>cadastrado na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34E2BE9" w14:textId="49A46FC4" w:rsidR="001D64E9" w:rsidRPr="003625C2" w:rsidRDefault="001D64E9" w:rsidP="00307EFC">
            <w:pPr>
              <w:rPr>
                <w:rFonts w:asciiTheme="minorHAnsi" w:hAnsiTheme="minorHAnsi" w:cstheme="minorHAnsi"/>
                <w:bCs/>
                <w:sz w:val="22"/>
                <w:szCs w:val="22"/>
              </w:rPr>
            </w:pPr>
            <w:r w:rsidRPr="003625C2">
              <w:rPr>
                <w:rFonts w:asciiTheme="minorHAnsi" w:hAnsiTheme="minorHAnsi" w:cstheme="minorHAnsi"/>
                <w:bCs/>
                <w:sz w:val="22"/>
                <w:szCs w:val="22"/>
              </w:rPr>
              <w:t xml:space="preserve">Idem </w:t>
            </w:r>
            <w:r w:rsidR="00F5343E">
              <w:rPr>
                <w:rFonts w:asciiTheme="minorHAnsi" w:hAnsiTheme="minorHAnsi" w:cstheme="minorHAnsi"/>
                <w:bCs/>
                <w:sz w:val="22"/>
                <w:szCs w:val="22"/>
              </w:rPr>
              <w:t>às j</w:t>
            </w:r>
            <w:r w:rsidRPr="003625C2">
              <w:rPr>
                <w:rFonts w:asciiTheme="minorHAnsi" w:hAnsiTheme="minorHAnsi" w:cstheme="minorHAnsi"/>
                <w:bCs/>
                <w:sz w:val="22"/>
                <w:szCs w:val="22"/>
              </w:rPr>
              <w:t>ustificativas apresentadas na Seção V</w:t>
            </w:r>
          </w:p>
          <w:p w14:paraId="77C997E5" w14:textId="2618CCD7" w:rsidR="001D64E9" w:rsidRPr="003625C2" w:rsidRDefault="001D64E9" w:rsidP="00307EFC">
            <w:pPr>
              <w:pStyle w:val="Textodecomentrio"/>
              <w:spacing w:after="0"/>
              <w:rPr>
                <w:rFonts w:eastAsiaTheme="minorEastAsia"/>
                <w:sz w:val="22"/>
                <w:szCs w:val="22"/>
              </w:rPr>
            </w:pPr>
            <w:r w:rsidRPr="003625C2">
              <w:rPr>
                <w:rFonts w:cstheme="minorHAnsi"/>
                <w:sz w:val="22"/>
                <w:szCs w:val="22"/>
              </w:rPr>
              <w:t>Manutenção dos agentes previstos na RANP 17/2010 e inclusão do contratante.</w:t>
            </w:r>
          </w:p>
        </w:tc>
      </w:tr>
      <w:tr w:rsidR="001D64E9" w:rsidRPr="00AB76E4" w14:paraId="3059D76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0712510" w14:textId="01A9DBB2"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SIM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FA79F1F" w14:textId="6C865469"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27, § 3º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A559C89" w14:textId="77777777" w:rsidR="001D64E9" w:rsidRDefault="001D64E9" w:rsidP="00A33067">
            <w:pPr>
              <w:rPr>
                <w:rFonts w:asciiTheme="minorHAnsi" w:eastAsiaTheme="minorEastAsia" w:hAnsiTheme="minorHAnsi" w:cstheme="minorBidi"/>
                <w:sz w:val="22"/>
                <w:szCs w:val="22"/>
              </w:rPr>
            </w:pPr>
            <w:r w:rsidRPr="0E65E3B1">
              <w:rPr>
                <w:rFonts w:asciiTheme="minorHAnsi" w:eastAsiaTheme="minorEastAsia" w:hAnsiTheme="minorHAnsi" w:cstheme="minorBidi"/>
                <w:sz w:val="22"/>
                <w:szCs w:val="22"/>
              </w:rPr>
              <w:t>Alterar a redação do §3º a fim de incluir os comercializadores de gás natural no rol de possíveis contratantes do serviço de processamento:</w:t>
            </w:r>
          </w:p>
          <w:p w14:paraId="5CD4B0AE" w14:textId="77777777" w:rsidR="001D64E9" w:rsidRDefault="001D64E9" w:rsidP="00A33067">
            <w:pPr>
              <w:rPr>
                <w:rFonts w:ascii="Arial" w:eastAsia="Arial" w:hAnsi="Arial" w:cs="Arial"/>
              </w:rPr>
            </w:pPr>
          </w:p>
          <w:p w14:paraId="4C90269A" w14:textId="7B2C1ACD" w:rsidR="001D64E9" w:rsidRPr="002005A4" w:rsidRDefault="001D64E9" w:rsidP="00A33067">
            <w:pPr>
              <w:rPr>
                <w:rFonts w:asciiTheme="minorHAnsi" w:hAnsiTheme="minorHAnsi" w:cstheme="minorHAnsi"/>
                <w:sz w:val="22"/>
                <w:szCs w:val="22"/>
              </w:rPr>
            </w:pPr>
            <w:r w:rsidRPr="0E65E3B1">
              <w:rPr>
                <w:rFonts w:asciiTheme="minorHAnsi" w:eastAsiaTheme="minorEastAsia" w:hAnsiTheme="minorHAnsi" w:cstheme="minorBidi"/>
                <w:sz w:val="22"/>
                <w:szCs w:val="22"/>
              </w:rPr>
              <w:t>§ 3º O cadastramento como contratante de prestação de serviço, citado nos §§ 1º e 2º, somente poderá ser requerido por sociedade produtora de petróleo e gás natural no Brasil, que deverá encaminhar à ANP os documentos constantes do art. 6º, incisos I e II</w:t>
            </w:r>
            <w:r w:rsidRPr="00A33067">
              <w:rPr>
                <w:rFonts w:asciiTheme="minorHAnsi" w:hAnsiTheme="minorHAnsi" w:cstheme="minorHAnsi"/>
                <w:color w:val="0070C0"/>
                <w:sz w:val="22"/>
                <w:szCs w:val="22"/>
              </w:rPr>
              <w:t>, ou por comercializador de gás natural autorizado pela ANP</w:t>
            </w:r>
            <w:r w:rsidRPr="00A33067">
              <w:rPr>
                <w:rFonts w:asciiTheme="minorHAnsi" w:eastAsiaTheme="minorEastAsia" w:hAnsiTheme="minorHAnsi" w:cstheme="minorBidi"/>
                <w:bCs/>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34E8F45" w14:textId="77777777" w:rsidR="001D64E9" w:rsidRDefault="001D64E9" w:rsidP="00173721">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Nesse ponto, é importante citar o “Modelo Conceitual do Mercado de Gás Natural”, atualmente em consulta prévia, por meio do qual a ANP buscou dar publicidade e colher contribuições a respeito de sua visão para o desenvolvimento do mercado de gás natural no Brasil. </w:t>
            </w:r>
          </w:p>
          <w:p w14:paraId="47DB082F" w14:textId="77777777" w:rsidR="001D64E9" w:rsidRDefault="001D64E9" w:rsidP="00173721">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O referido documento apresenta as interações físicas e contratuais entre os diversos agentes atuantes na indústria do gás natural que a ANP</w:t>
            </w:r>
            <w:r>
              <w:rPr>
                <w:rFonts w:asciiTheme="minorHAnsi" w:eastAsiaTheme="minorEastAsia" w:hAnsiTheme="minorHAnsi" w:cstheme="minorBidi"/>
                <w:color w:val="FF0000"/>
                <w:sz w:val="22"/>
                <w:szCs w:val="22"/>
                <w:lang w:eastAsia="en-US"/>
              </w:rPr>
              <w:t xml:space="preserve"> </w:t>
            </w:r>
            <w:r>
              <w:rPr>
                <w:rFonts w:asciiTheme="minorHAnsi" w:eastAsiaTheme="minorEastAsia" w:hAnsiTheme="minorHAnsi" w:cstheme="minorBidi"/>
                <w:sz w:val="22"/>
                <w:szCs w:val="22"/>
                <w:lang w:eastAsia="en-US"/>
              </w:rPr>
              <w:t xml:space="preserve">considera salutares para o desenvolvimento de um mercado de gás dinâmico, diverso e competitivo, em conformidade com as demais iniciativas governamentais já mencionadas.  </w:t>
            </w:r>
          </w:p>
          <w:p w14:paraId="38D5BCCE" w14:textId="77777777" w:rsidR="001D64E9" w:rsidRDefault="001D64E9" w:rsidP="00173721">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 fluxograma de operações comerciais do gás natural constante do referido documento (fig. 12, pág. 38) classifica genericamente o agente que compra gás natural diretamente do produtor como “adquirente de gás (comercializador)”, sem especificar se essa transação ocorre antes ou depois do processamento. Apesar de ter optado, por razões didáticas, pela simplificação dos fluxos comerciais, não há nenhuma razão, </w:t>
            </w:r>
            <w:proofErr w:type="gramStart"/>
            <w:r>
              <w:rPr>
                <w:rFonts w:asciiTheme="minorHAnsi" w:eastAsiaTheme="minorEastAsia" w:hAnsiTheme="minorHAnsi" w:cstheme="minorBidi"/>
                <w:sz w:val="22"/>
                <w:szCs w:val="22"/>
                <w:lang w:eastAsia="en-US"/>
              </w:rPr>
              <w:t>ao nosso ver</w:t>
            </w:r>
            <w:proofErr w:type="gramEnd"/>
            <w:r>
              <w:rPr>
                <w:rFonts w:asciiTheme="minorHAnsi" w:eastAsiaTheme="minorEastAsia" w:hAnsiTheme="minorHAnsi" w:cstheme="minorBidi"/>
                <w:sz w:val="22"/>
                <w:szCs w:val="22"/>
                <w:lang w:eastAsia="en-US"/>
              </w:rPr>
              <w:t xml:space="preserve">, que justifique restringir o papel de adquirente de gás às sociedades produtoras nas transações comerciais realizadas a montante do processamento.  </w:t>
            </w:r>
          </w:p>
          <w:p w14:paraId="7AB8FA7B" w14:textId="77777777" w:rsidR="001D64E9" w:rsidRDefault="001D64E9" w:rsidP="00173721">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Não é difícil imaginar casos em que o adquirente seja uma figura distinta do produtor de gás. Um comercializador pode ter interesse em adquirir gás não especificado diretamente do produtor, ficando ele responsável pela contratação do serviço de processamento.  </w:t>
            </w:r>
          </w:p>
          <w:p w14:paraId="256E441C" w14:textId="77777777" w:rsidR="001D64E9" w:rsidRDefault="001D64E9" w:rsidP="00173721">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 Permitir esse tipo de operação pode facilitar, por exemplo, a destinação ao mercado da produção de pequenos produtores que, devido à falta de escala, não teriam incentivos econômicos para produzir pequenas quantidades de gás em função dos custos logísticos e de transação associados à construção da infraestrutura e/ou contratação dos serviços de escoamento e processamento.  </w:t>
            </w:r>
          </w:p>
          <w:p w14:paraId="1237B0BB" w14:textId="77777777" w:rsidR="001D64E9" w:rsidRDefault="001D64E9" w:rsidP="00173721">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lastRenderedPageBreak/>
              <w:t xml:space="preserve">Nesse caso, um comercializador (adquirente) poderia negociar a aquisição de gás junto a diferentes produtores de uma mesma região de produção e, assim, alcançar uma escala que justifique a negociação e contratação destes serviços. </w:t>
            </w:r>
          </w:p>
          <w:p w14:paraId="7D839F24" w14:textId="77777777" w:rsidR="001D64E9" w:rsidRDefault="001D64E9" w:rsidP="00173721">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Se, por um lado, é natural que esse papel de aglutinador seja exercido por um dos produtores atuantes na região, para atingir os objetivos de diversidade de </w:t>
            </w:r>
            <w:proofErr w:type="gramStart"/>
            <w:r>
              <w:rPr>
                <w:rFonts w:asciiTheme="minorHAnsi" w:eastAsiaTheme="minorEastAsia" w:hAnsiTheme="minorHAnsi" w:cstheme="minorBidi"/>
                <w:sz w:val="22"/>
                <w:szCs w:val="22"/>
                <w:lang w:eastAsia="en-US"/>
              </w:rPr>
              <w:t>agentes e livre competição</w:t>
            </w:r>
            <w:proofErr w:type="gramEnd"/>
            <w:r>
              <w:rPr>
                <w:rFonts w:asciiTheme="minorHAnsi" w:eastAsiaTheme="minorEastAsia" w:hAnsiTheme="minorHAnsi" w:cstheme="minorBidi"/>
                <w:sz w:val="22"/>
                <w:szCs w:val="22"/>
                <w:lang w:eastAsia="en-US"/>
              </w:rPr>
              <w:t xml:space="preserve"> no mercado, consideramos salutar que seja permitido que outros agentes da cadeia do gás atuem da mesma forma.  </w:t>
            </w:r>
          </w:p>
          <w:p w14:paraId="3D7D2489" w14:textId="77777777" w:rsidR="001D64E9" w:rsidRDefault="001D64E9" w:rsidP="00173721">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Como pode ser observado no gráfico abaixo, desde o lançamento do programa “Novo Mercado de Gás”, diversos agentes não produtores requereram autorização para exercer as atividades de carregamento e comercialização junto à SIM.</w:t>
            </w:r>
          </w:p>
          <w:p w14:paraId="04EF6A60" w14:textId="77777777" w:rsidR="001D64E9" w:rsidRDefault="001D64E9" w:rsidP="00173721">
            <w:pPr>
              <w:spacing w:line="256" w:lineRule="auto"/>
              <w:rPr>
                <w:rFonts w:ascii="Arial" w:eastAsia="Arial" w:hAnsi="Arial" w:cs="Arial"/>
                <w:lang w:eastAsia="en-US"/>
              </w:rPr>
            </w:pPr>
          </w:p>
          <w:p w14:paraId="6FD086BD" w14:textId="77777777" w:rsidR="001D64E9" w:rsidRDefault="001D64E9" w:rsidP="00173721">
            <w:pPr>
              <w:spacing w:line="256" w:lineRule="auto"/>
              <w:rPr>
                <w:lang w:eastAsia="en-US"/>
              </w:rPr>
            </w:pPr>
            <w:r>
              <w:rPr>
                <w:noProof/>
              </w:rPr>
              <w:drawing>
                <wp:inline distT="0" distB="0" distL="0" distR="0" wp14:anchorId="57CD9C5A" wp14:editId="05F3FD85">
                  <wp:extent cx="4152900" cy="2438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8623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2438400"/>
                          </a:xfrm>
                          <a:prstGeom prst="rect">
                            <a:avLst/>
                          </a:prstGeom>
                          <a:noFill/>
                          <a:ln>
                            <a:noFill/>
                          </a:ln>
                        </pic:spPr>
                      </pic:pic>
                    </a:graphicData>
                  </a:graphic>
                </wp:inline>
              </w:drawing>
            </w:r>
          </w:p>
          <w:p w14:paraId="2DCE04C3" w14:textId="77777777" w:rsidR="001D64E9" w:rsidRDefault="001D64E9" w:rsidP="00173721">
            <w:pPr>
              <w:spacing w:line="256" w:lineRule="auto"/>
              <w:rPr>
                <w:rFonts w:ascii="Calibri" w:eastAsia="Calibri" w:hAnsi="Calibri" w:cs="Calibri"/>
                <w:lang w:eastAsia="en-US"/>
              </w:rPr>
            </w:pPr>
            <w:r>
              <w:rPr>
                <w:rFonts w:ascii="Calibri" w:eastAsia="Calibri" w:hAnsi="Calibri" w:cs="Calibri"/>
                <w:lang w:eastAsia="en-US"/>
              </w:rPr>
              <w:t xml:space="preserve">* Até 21/10/2020 </w:t>
            </w:r>
          </w:p>
          <w:p w14:paraId="7C517C1A" w14:textId="77777777" w:rsidR="001D64E9" w:rsidRDefault="001D64E9" w:rsidP="00173721">
            <w:pPr>
              <w:spacing w:line="256" w:lineRule="auto"/>
              <w:rPr>
                <w:rFonts w:ascii="Calibri" w:eastAsia="Calibri" w:hAnsi="Calibri" w:cs="Calibri"/>
                <w:lang w:eastAsia="en-US"/>
              </w:rPr>
            </w:pPr>
          </w:p>
          <w:p w14:paraId="5399694E" w14:textId="77777777" w:rsidR="001D64E9" w:rsidRDefault="001D64E9" w:rsidP="00173721">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Os números acima ilustram o “apetite” do mercado e indicam que uma grande variedade de arranjos comerciais pode ocorrer. </w:t>
            </w:r>
          </w:p>
          <w:p w14:paraId="5125C094" w14:textId="3F69C594" w:rsidR="001D64E9" w:rsidRPr="002005A4" w:rsidRDefault="001D64E9" w:rsidP="00173721">
            <w:pPr>
              <w:rPr>
                <w:rFonts w:asciiTheme="minorHAnsi" w:hAnsiTheme="minorHAnsi" w:cstheme="minorHAnsi"/>
                <w:sz w:val="22"/>
                <w:szCs w:val="22"/>
              </w:rPr>
            </w:pPr>
            <w:r>
              <w:rPr>
                <w:rFonts w:asciiTheme="minorHAnsi" w:eastAsiaTheme="minorEastAsia" w:hAnsiTheme="minorHAnsi" w:cstheme="minorBidi"/>
                <w:sz w:val="22"/>
                <w:szCs w:val="22"/>
                <w:lang w:eastAsia="en-US"/>
              </w:rPr>
              <w:t>Reforçamos, portanto, a sugestão de inclusão dos comercializadores de gás natural no rol de agentes aptos a contratar o serviço de processamento.</w:t>
            </w:r>
          </w:p>
        </w:tc>
      </w:tr>
      <w:tr w:rsidR="001D64E9" w:rsidRPr="00AB76E4" w14:paraId="6986AABD"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9608D7F" w14:textId="7CF8AC88" w:rsidR="001D64E9" w:rsidRPr="002005A4" w:rsidRDefault="001D64E9" w:rsidP="002C7B79">
            <w:pPr>
              <w:jc w:val="center"/>
              <w:rPr>
                <w:rFonts w:asciiTheme="minorHAnsi" w:hAnsiTheme="minorHAnsi" w:cstheme="minorHAnsi"/>
                <w:bCs/>
                <w:color w:val="000000"/>
                <w:sz w:val="22"/>
                <w:szCs w:val="22"/>
              </w:rPr>
            </w:pPr>
            <w:proofErr w:type="spellStart"/>
            <w:r w:rsidRPr="002005A4">
              <w:rPr>
                <w:rFonts w:asciiTheme="minorHAnsi" w:hAnsiTheme="minorHAnsi" w:cstheme="minorHAnsi"/>
                <w:bCs/>
                <w:color w:val="000000"/>
                <w:sz w:val="22"/>
                <w:szCs w:val="22"/>
              </w:rPr>
              <w:lastRenderedPageBreak/>
              <w:t>Petrogal</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8210C4B" w14:textId="0EE0C3CA" w:rsidR="001D64E9" w:rsidRPr="002005A4" w:rsidRDefault="001D64E9" w:rsidP="00F81F04">
            <w:pPr>
              <w:rPr>
                <w:rFonts w:asciiTheme="minorHAnsi" w:hAnsiTheme="minorHAnsi" w:cstheme="minorHAnsi"/>
                <w:bCs/>
                <w:sz w:val="22"/>
                <w:szCs w:val="22"/>
              </w:rPr>
            </w:pPr>
            <w:r w:rsidRPr="002005A4">
              <w:rPr>
                <w:rFonts w:asciiTheme="minorHAnsi" w:hAnsiTheme="minorHAnsi" w:cstheme="minorHAnsi"/>
                <w:sz w:val="22"/>
                <w:szCs w:val="22"/>
              </w:rPr>
              <w:t>Art. 27, § 3º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6E153D8" w14:textId="6BC9EB5E" w:rsidR="001D64E9" w:rsidRPr="002005A4" w:rsidRDefault="001D64E9" w:rsidP="00D57263">
            <w:pPr>
              <w:spacing w:after="120"/>
              <w:rPr>
                <w:rFonts w:asciiTheme="minorHAnsi" w:hAnsiTheme="minorHAnsi" w:cstheme="minorHAnsi"/>
                <w:color w:val="0070C0"/>
                <w:sz w:val="22"/>
                <w:szCs w:val="22"/>
              </w:rPr>
            </w:pPr>
            <w:r w:rsidRPr="002005A4">
              <w:rPr>
                <w:rFonts w:asciiTheme="minorHAnsi" w:hAnsiTheme="minorHAnsi" w:cstheme="minorHAnsi"/>
                <w:sz w:val="22"/>
                <w:szCs w:val="22"/>
              </w:rPr>
              <w:t>§ 3º</w:t>
            </w:r>
            <w:proofErr w:type="gramStart"/>
            <w:r w:rsidRPr="002005A4">
              <w:rPr>
                <w:rFonts w:asciiTheme="minorHAnsi" w:hAnsiTheme="minorHAnsi" w:cstheme="minorHAnsi"/>
                <w:sz w:val="22"/>
                <w:szCs w:val="22"/>
              </w:rPr>
              <w:t xml:space="preserve">  </w:t>
            </w:r>
            <w:proofErr w:type="gramEnd"/>
            <w:r w:rsidRPr="002005A4">
              <w:rPr>
                <w:rFonts w:asciiTheme="minorHAnsi" w:hAnsiTheme="minorHAnsi" w:cstheme="minorHAnsi"/>
                <w:sz w:val="22"/>
                <w:szCs w:val="22"/>
              </w:rPr>
              <w:t xml:space="preserve">O cadastramento como contratante </w:t>
            </w:r>
            <w:r w:rsidRPr="002005A4">
              <w:rPr>
                <w:rFonts w:asciiTheme="minorHAnsi" w:hAnsiTheme="minorHAnsi" w:cstheme="minorHAnsi"/>
                <w:strike/>
                <w:color w:val="FF0000"/>
                <w:sz w:val="22"/>
                <w:szCs w:val="22"/>
              </w:rPr>
              <w:t>de prestação de serviço</w:t>
            </w:r>
            <w:r w:rsidRPr="002005A4">
              <w:rPr>
                <w:rFonts w:asciiTheme="minorHAnsi" w:hAnsiTheme="minorHAnsi" w:cstheme="minorHAnsi"/>
                <w:color w:val="FF0000"/>
                <w:sz w:val="22"/>
                <w:szCs w:val="22"/>
              </w:rPr>
              <w:t xml:space="preserve"> </w:t>
            </w:r>
            <w:r w:rsidRPr="002005A4">
              <w:rPr>
                <w:rFonts w:asciiTheme="minorHAnsi" w:hAnsiTheme="minorHAnsi" w:cstheme="minorHAnsi"/>
                <w:bCs/>
                <w:color w:val="0070C0"/>
                <w:sz w:val="22"/>
                <w:szCs w:val="22"/>
              </w:rPr>
              <w:t>da atividade de produção de derivados de petróleo e gás natura</w:t>
            </w:r>
            <w:r w:rsidRPr="002005A4">
              <w:rPr>
                <w:rFonts w:asciiTheme="minorHAnsi" w:hAnsiTheme="minorHAnsi" w:cstheme="minorHAnsi"/>
                <w:color w:val="0070C0"/>
                <w:sz w:val="22"/>
                <w:szCs w:val="22"/>
              </w:rPr>
              <w:t>l</w:t>
            </w:r>
            <w:r w:rsidRPr="002005A4">
              <w:rPr>
                <w:rFonts w:asciiTheme="minorHAnsi" w:hAnsiTheme="minorHAnsi" w:cstheme="minorHAnsi"/>
                <w:sz w:val="22"/>
                <w:szCs w:val="22"/>
              </w:rPr>
              <w:t xml:space="preserve">, citado nos §§ 1º e 2º, somente </w:t>
            </w:r>
            <w:r w:rsidRPr="002005A4">
              <w:rPr>
                <w:rFonts w:asciiTheme="minorHAnsi" w:hAnsiTheme="minorHAnsi" w:cstheme="minorHAnsi"/>
                <w:sz w:val="22"/>
                <w:szCs w:val="22"/>
              </w:rPr>
              <w:lastRenderedPageBreak/>
              <w:t xml:space="preserve">poderá ser requerido por sociedade produtora de petróleo e gás natural no Brasil </w:t>
            </w:r>
            <w:r w:rsidRPr="002005A4">
              <w:rPr>
                <w:rFonts w:asciiTheme="minorHAnsi" w:hAnsiTheme="minorHAnsi" w:cstheme="minorHAnsi"/>
                <w:bCs/>
                <w:color w:val="0070C0"/>
                <w:sz w:val="22"/>
                <w:szCs w:val="22"/>
              </w:rPr>
              <w:t>ou por empresa integrante do grupo econômico da sociedade produtora de petróleo e gás natural</w:t>
            </w:r>
            <w:r w:rsidRPr="002005A4">
              <w:rPr>
                <w:rFonts w:asciiTheme="minorHAnsi" w:hAnsiTheme="minorHAnsi" w:cstheme="minorHAnsi"/>
                <w:sz w:val="22"/>
                <w:szCs w:val="22"/>
              </w:rPr>
              <w:t xml:space="preserve">, que </w:t>
            </w:r>
            <w:proofErr w:type="spellStart"/>
            <w:r w:rsidRPr="002005A4">
              <w:rPr>
                <w:rFonts w:asciiTheme="minorHAnsi" w:hAnsiTheme="minorHAnsi" w:cstheme="minorHAnsi"/>
                <w:sz w:val="22"/>
                <w:szCs w:val="22"/>
              </w:rPr>
              <w:t>dever</w:t>
            </w:r>
            <w:r w:rsidRPr="002005A4">
              <w:rPr>
                <w:rFonts w:asciiTheme="minorHAnsi" w:hAnsiTheme="minorHAnsi" w:cstheme="minorHAnsi"/>
                <w:bCs/>
                <w:strike/>
                <w:color w:val="FF0000"/>
                <w:sz w:val="22"/>
                <w:szCs w:val="22"/>
              </w:rPr>
              <w:t>á</w:t>
            </w:r>
            <w:r w:rsidRPr="002005A4">
              <w:rPr>
                <w:rFonts w:asciiTheme="minorHAnsi" w:hAnsiTheme="minorHAnsi" w:cstheme="minorHAnsi"/>
                <w:bCs/>
                <w:color w:val="0070C0"/>
                <w:sz w:val="22"/>
                <w:szCs w:val="22"/>
              </w:rPr>
              <w:t>ão</w:t>
            </w:r>
            <w:proofErr w:type="spellEnd"/>
            <w:r w:rsidRPr="002005A4">
              <w:rPr>
                <w:rFonts w:asciiTheme="minorHAnsi" w:hAnsiTheme="minorHAnsi" w:cstheme="minorHAnsi"/>
                <w:sz w:val="22"/>
                <w:szCs w:val="22"/>
              </w:rPr>
              <w:t xml:space="preserve"> encaminhar à ANP os documentos constantes do art. 6º, incisos I e 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D5A3A97" w14:textId="5D89B0FF" w:rsidR="001D64E9" w:rsidRPr="002005A4" w:rsidRDefault="001D64E9" w:rsidP="0010763B">
            <w:pPr>
              <w:rPr>
                <w:rFonts w:asciiTheme="minorHAnsi" w:hAnsiTheme="minorHAnsi" w:cstheme="minorHAnsi"/>
                <w:sz w:val="22"/>
                <w:szCs w:val="22"/>
              </w:rPr>
            </w:pPr>
            <w:r w:rsidRPr="002005A4">
              <w:rPr>
                <w:rFonts w:asciiTheme="minorHAnsi" w:hAnsiTheme="minorHAnsi" w:cstheme="minorHAnsi"/>
                <w:sz w:val="22"/>
                <w:szCs w:val="22"/>
              </w:rPr>
              <w:lastRenderedPageBreak/>
              <w:t xml:space="preserve">Se o objetivo dessa resolução é permitir a abertura do mercado, esse parágrafo deveria ter o seu escopo ampliado de forma a possibilitar que a sociedade produtora possa definir qual a sua estrutura societária ótima para esse fim. Nesse sentido, </w:t>
            </w:r>
            <w:r w:rsidRPr="002005A4">
              <w:rPr>
                <w:rFonts w:asciiTheme="minorHAnsi" w:hAnsiTheme="minorHAnsi" w:cstheme="minorHAnsi"/>
                <w:sz w:val="22"/>
                <w:szCs w:val="22"/>
              </w:rPr>
              <w:lastRenderedPageBreak/>
              <w:t xml:space="preserve">propõe-se que seja permitido que </w:t>
            </w:r>
            <w:proofErr w:type="gramStart"/>
            <w:r w:rsidRPr="002005A4">
              <w:rPr>
                <w:rFonts w:asciiTheme="minorHAnsi" w:hAnsiTheme="minorHAnsi" w:cstheme="minorHAnsi"/>
                <w:sz w:val="22"/>
                <w:szCs w:val="22"/>
              </w:rPr>
              <w:t>empresas</w:t>
            </w:r>
            <w:proofErr w:type="gramEnd"/>
            <w:r w:rsidRPr="002005A4">
              <w:rPr>
                <w:rFonts w:asciiTheme="minorHAnsi" w:hAnsiTheme="minorHAnsi" w:cstheme="minorHAnsi"/>
                <w:sz w:val="22"/>
                <w:szCs w:val="22"/>
              </w:rPr>
              <w:t xml:space="preserve"> do grupo econômico da sociedade produtora também possam requerer o cadastramento como contratante da atividade.</w:t>
            </w:r>
          </w:p>
        </w:tc>
      </w:tr>
      <w:tr w:rsidR="001D64E9" w:rsidRPr="00AB76E4" w14:paraId="7A7F478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9F2DB11"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ABAL</w:t>
            </w:r>
          </w:p>
          <w:p w14:paraId="14CAD240" w14:textId="77777777" w:rsidR="001D64E9" w:rsidRDefault="001D64E9" w:rsidP="002C7B79">
            <w:pPr>
              <w:jc w:val="center"/>
              <w:rPr>
                <w:rFonts w:asciiTheme="minorHAnsi" w:hAnsiTheme="minorHAnsi" w:cstheme="minorHAnsi"/>
                <w:bCs/>
                <w:color w:val="000000"/>
                <w:sz w:val="22"/>
                <w:szCs w:val="22"/>
              </w:rPr>
            </w:pPr>
          </w:p>
          <w:p w14:paraId="327F06A3" w14:textId="43F0A822"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E2E7BF2" w14:textId="46CA8851"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27, § 3º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855DFDC" w14:textId="11B4CD3E" w:rsidR="001D64E9" w:rsidRPr="002005A4" w:rsidRDefault="001D64E9" w:rsidP="00F3108B">
            <w:pPr>
              <w:rPr>
                <w:rFonts w:asciiTheme="minorHAnsi" w:hAnsiTheme="minorHAnsi" w:cstheme="minorHAnsi"/>
                <w:sz w:val="22"/>
                <w:szCs w:val="22"/>
              </w:rPr>
            </w:pPr>
            <w:r w:rsidRPr="00F3108B">
              <w:rPr>
                <w:rFonts w:asciiTheme="minorHAnsi" w:hAnsiTheme="minorHAnsi" w:cstheme="minorHAnsi"/>
                <w:sz w:val="22"/>
                <w:szCs w:val="22"/>
              </w:rPr>
              <w:t>§ 3º</w:t>
            </w:r>
            <w:proofErr w:type="gramStart"/>
            <w:r w:rsidRPr="00F3108B">
              <w:rPr>
                <w:rFonts w:asciiTheme="minorHAnsi" w:hAnsiTheme="minorHAnsi" w:cstheme="minorHAnsi"/>
                <w:sz w:val="22"/>
                <w:szCs w:val="22"/>
              </w:rPr>
              <w:t xml:space="preserve">  </w:t>
            </w:r>
            <w:proofErr w:type="gramEnd"/>
            <w:r w:rsidRPr="00F3108B">
              <w:rPr>
                <w:rFonts w:asciiTheme="minorHAnsi" w:hAnsiTheme="minorHAnsi" w:cstheme="minorHAnsi"/>
                <w:sz w:val="22"/>
                <w:szCs w:val="22"/>
              </w:rPr>
              <w:t>O cadastramento como contratante de prestação de serviço</w:t>
            </w:r>
            <w:r w:rsidRPr="00F3108B">
              <w:rPr>
                <w:rFonts w:asciiTheme="minorHAnsi" w:hAnsiTheme="minorHAnsi" w:cstheme="minorHAnsi"/>
                <w:strike/>
                <w:color w:val="FF0000"/>
                <w:sz w:val="22"/>
                <w:szCs w:val="22"/>
              </w:rPr>
              <w:t>, citado nos §§ 1º e 2º</w:t>
            </w:r>
            <w:r w:rsidRPr="00F3108B">
              <w:rPr>
                <w:rFonts w:asciiTheme="minorHAnsi" w:hAnsiTheme="minorHAnsi" w:cstheme="minorHAnsi"/>
                <w:sz w:val="22"/>
                <w:szCs w:val="22"/>
              </w:rPr>
              <w:t xml:space="preserve">, somente poderá ser requerido </w:t>
            </w:r>
            <w:r w:rsidRPr="00F3108B">
              <w:rPr>
                <w:rFonts w:asciiTheme="minorHAnsi" w:hAnsiTheme="minorHAnsi" w:cstheme="minorHAnsi"/>
                <w:strike/>
                <w:color w:val="FF0000"/>
                <w:sz w:val="22"/>
                <w:szCs w:val="22"/>
              </w:rPr>
              <w:t>por sociedade produtora de</w:t>
            </w:r>
            <w:r w:rsidRPr="00F3108B">
              <w:rPr>
                <w:rFonts w:asciiTheme="minorHAnsi" w:hAnsiTheme="minorHAnsi" w:cstheme="minorHAnsi"/>
                <w:color w:val="FF0000"/>
                <w:sz w:val="22"/>
                <w:szCs w:val="22"/>
              </w:rPr>
              <w:t xml:space="preserve"> </w:t>
            </w:r>
            <w:r w:rsidRPr="00F3108B">
              <w:rPr>
                <w:rFonts w:asciiTheme="minorHAnsi" w:hAnsiTheme="minorHAnsi" w:cstheme="minorHAnsi"/>
                <w:bCs/>
                <w:color w:val="0070C0"/>
                <w:sz w:val="22"/>
                <w:szCs w:val="22"/>
              </w:rPr>
              <w:t>agente da indústria do</w:t>
            </w:r>
            <w:r>
              <w:rPr>
                <w:rFonts w:asciiTheme="minorHAnsi" w:hAnsiTheme="minorHAnsi" w:cstheme="minorHAnsi"/>
                <w:color w:val="FF0000"/>
                <w:sz w:val="22"/>
                <w:szCs w:val="22"/>
              </w:rPr>
              <w:t xml:space="preserve"> </w:t>
            </w:r>
            <w:r w:rsidRPr="00F3108B">
              <w:rPr>
                <w:rFonts w:asciiTheme="minorHAnsi" w:hAnsiTheme="minorHAnsi" w:cstheme="minorHAnsi"/>
                <w:sz w:val="22"/>
                <w:szCs w:val="22"/>
              </w:rPr>
              <w:t>petróleo e gás natural</w:t>
            </w:r>
            <w:r w:rsidRPr="00F3108B">
              <w:rPr>
                <w:rFonts w:asciiTheme="minorHAnsi" w:hAnsiTheme="minorHAnsi" w:cstheme="minorHAnsi"/>
                <w:strike/>
                <w:color w:val="FF0000"/>
                <w:sz w:val="22"/>
                <w:szCs w:val="22"/>
              </w:rPr>
              <w:t xml:space="preserve"> no Brasil</w:t>
            </w:r>
            <w:r w:rsidRPr="00F3108B">
              <w:rPr>
                <w:rFonts w:asciiTheme="minorHAnsi" w:hAnsiTheme="minorHAnsi" w:cstheme="minorHAnsi"/>
                <w:bCs/>
                <w:color w:val="0070C0"/>
                <w:sz w:val="22"/>
                <w:szCs w:val="22"/>
              </w:rPr>
              <w:t>, inclusive consumidor final</w:t>
            </w:r>
            <w:r>
              <w:rPr>
                <w:rFonts w:asciiTheme="minorHAnsi" w:hAnsiTheme="minorHAnsi" w:cstheme="minorHAnsi"/>
                <w:sz w:val="22"/>
                <w:szCs w:val="22"/>
              </w:rPr>
              <w:t>,</w:t>
            </w:r>
            <w:r w:rsidRPr="00F3108B">
              <w:rPr>
                <w:rFonts w:asciiTheme="minorHAnsi" w:hAnsiTheme="minorHAnsi" w:cstheme="minorHAnsi"/>
                <w:sz w:val="22"/>
                <w:szCs w:val="22"/>
              </w:rPr>
              <w:t xml:space="preserve"> que deverá encaminhar à ANP os documentos constantes do art. 6º, incisos I e 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179D8CF" w14:textId="759353A9" w:rsidR="001D64E9" w:rsidRPr="002005A4" w:rsidRDefault="001D64E9" w:rsidP="00F3108B">
            <w:pPr>
              <w:rPr>
                <w:rFonts w:asciiTheme="minorHAnsi" w:hAnsiTheme="minorHAnsi" w:cstheme="minorHAnsi"/>
                <w:sz w:val="22"/>
                <w:szCs w:val="22"/>
              </w:rPr>
            </w:pPr>
            <w:r>
              <w:rPr>
                <w:rFonts w:asciiTheme="minorHAnsi" w:hAnsiTheme="minorHAnsi" w:cstheme="minorHAnsi"/>
                <w:sz w:val="22"/>
                <w:szCs w:val="22"/>
              </w:rPr>
              <w:t xml:space="preserve">Idem à justificativa do </w:t>
            </w:r>
            <w:r>
              <w:rPr>
                <w:rFonts w:asciiTheme="minorHAnsi" w:hAnsiTheme="minorHAnsi" w:cstheme="minorHAnsi"/>
                <w:bCs/>
                <w:sz w:val="22"/>
                <w:szCs w:val="22"/>
              </w:rPr>
              <w:t>a</w:t>
            </w:r>
            <w:r w:rsidRPr="002005A4">
              <w:rPr>
                <w:rFonts w:asciiTheme="minorHAnsi" w:hAnsiTheme="minorHAnsi" w:cstheme="minorHAnsi"/>
                <w:bCs/>
                <w:sz w:val="22"/>
                <w:szCs w:val="22"/>
              </w:rPr>
              <w:t>rt. 27, §</w:t>
            </w:r>
            <w:r>
              <w:rPr>
                <w:rFonts w:asciiTheme="minorHAnsi" w:hAnsiTheme="minorHAnsi" w:cstheme="minorHAnsi"/>
                <w:bCs/>
                <w:sz w:val="22"/>
                <w:szCs w:val="22"/>
              </w:rPr>
              <w:t xml:space="preserve">§ </w:t>
            </w:r>
            <w:r w:rsidRPr="002005A4">
              <w:rPr>
                <w:rFonts w:asciiTheme="minorHAnsi" w:hAnsiTheme="minorHAnsi" w:cstheme="minorHAnsi"/>
                <w:bCs/>
                <w:sz w:val="22"/>
                <w:szCs w:val="22"/>
              </w:rPr>
              <w:t>1º</w:t>
            </w:r>
            <w:r>
              <w:rPr>
                <w:rFonts w:asciiTheme="minorHAnsi" w:hAnsiTheme="minorHAnsi" w:cstheme="minorHAnsi"/>
                <w:bCs/>
                <w:sz w:val="22"/>
                <w:szCs w:val="22"/>
              </w:rPr>
              <w:t xml:space="preserve"> e 2º.</w:t>
            </w:r>
          </w:p>
        </w:tc>
      </w:tr>
      <w:tr w:rsidR="001D64E9" w:rsidRPr="00AB76E4" w14:paraId="23E832B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9A33216"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54C53A67" w14:textId="77777777" w:rsidR="00834C6F" w:rsidRDefault="00834C6F" w:rsidP="002C7B79">
            <w:pPr>
              <w:jc w:val="center"/>
              <w:rPr>
                <w:rFonts w:asciiTheme="minorHAnsi" w:hAnsiTheme="minorHAnsi" w:cstheme="minorHAnsi"/>
                <w:bCs/>
                <w:color w:val="000000"/>
                <w:sz w:val="22"/>
                <w:szCs w:val="22"/>
              </w:rPr>
            </w:pPr>
          </w:p>
          <w:p w14:paraId="59C989B3" w14:textId="2D5E550A" w:rsidR="00834C6F" w:rsidRPr="002005A4" w:rsidRDefault="00834C6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3B476F7" w14:textId="2D929A34" w:rsidR="001D64E9" w:rsidRPr="002005A4" w:rsidRDefault="001D64E9" w:rsidP="0058416E">
            <w:pPr>
              <w:rPr>
                <w:rFonts w:asciiTheme="minorHAnsi" w:hAnsiTheme="minorHAnsi" w:cstheme="minorHAnsi"/>
                <w:sz w:val="22"/>
                <w:szCs w:val="22"/>
              </w:rPr>
            </w:pPr>
            <w:r w:rsidRPr="002005A4">
              <w:rPr>
                <w:rFonts w:asciiTheme="minorHAnsi" w:hAnsiTheme="minorHAnsi" w:cstheme="minorHAnsi"/>
                <w:bCs/>
                <w:sz w:val="22"/>
                <w:szCs w:val="22"/>
              </w:rPr>
              <w:t>Art. 27, §</w:t>
            </w:r>
            <w:r>
              <w:rPr>
                <w:rFonts w:asciiTheme="minorHAnsi" w:hAnsiTheme="minorHAnsi" w:cstheme="minorHAnsi"/>
                <w:bCs/>
                <w:sz w:val="22"/>
                <w:szCs w:val="22"/>
              </w:rPr>
              <w:t xml:space="preserve"> 3</w:t>
            </w:r>
            <w:r w:rsidRPr="002005A4">
              <w:rPr>
                <w:rFonts w:asciiTheme="minorHAnsi" w:hAnsiTheme="minorHAnsi" w:cstheme="minorHAnsi"/>
                <w:bCs/>
                <w:sz w:val="22"/>
                <w:szCs w:val="22"/>
              </w:rPr>
              <w:t>º</w:t>
            </w:r>
            <w:r>
              <w:rPr>
                <w:rFonts w:asciiTheme="minorHAnsi" w:hAnsiTheme="minorHAnsi" w:cstheme="minorHAnsi"/>
                <w:bCs/>
                <w:sz w:val="22"/>
                <w:szCs w:val="22"/>
              </w:rPr>
              <w:t xml:space="preserve"> e novos </w:t>
            </w:r>
            <w:r w:rsidR="0058416E">
              <w:rPr>
                <w:rFonts w:asciiTheme="minorHAnsi" w:hAnsiTheme="minorHAnsi" w:cstheme="minorHAnsi"/>
                <w:bCs/>
                <w:sz w:val="22"/>
                <w:szCs w:val="22"/>
              </w:rPr>
              <w: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0A1493EB" w14:textId="051FA4D0" w:rsidR="001D64E9" w:rsidRPr="003625C2" w:rsidRDefault="001D64E9" w:rsidP="00EF2C20">
            <w:pPr>
              <w:rPr>
                <w:rFonts w:asciiTheme="minorHAnsi" w:hAnsiTheme="minorHAnsi" w:cstheme="minorHAnsi"/>
                <w:sz w:val="22"/>
                <w:szCs w:val="22"/>
              </w:rPr>
            </w:pPr>
            <w:r w:rsidRPr="003625C2">
              <w:rPr>
                <w:rFonts w:asciiTheme="minorHAnsi" w:hAnsiTheme="minorHAnsi" w:cstheme="minorHAnsi"/>
                <w:sz w:val="22"/>
                <w:szCs w:val="22"/>
              </w:rPr>
              <w:t>§ 3º</w:t>
            </w:r>
            <w:proofErr w:type="gramStart"/>
            <w:r w:rsidRPr="003625C2">
              <w:rPr>
                <w:rFonts w:asciiTheme="minorHAnsi" w:hAnsiTheme="minorHAnsi" w:cstheme="minorHAnsi"/>
                <w:sz w:val="22"/>
                <w:szCs w:val="22"/>
              </w:rPr>
              <w:t xml:space="preserve">  </w:t>
            </w:r>
            <w:proofErr w:type="gramEnd"/>
            <w:r w:rsidRPr="003625C2">
              <w:rPr>
                <w:rFonts w:asciiTheme="minorHAnsi" w:hAnsiTheme="minorHAnsi" w:cstheme="minorHAnsi"/>
                <w:sz w:val="22"/>
                <w:szCs w:val="22"/>
              </w:rPr>
              <w:t xml:space="preserve">O cadastramento como contratante </w:t>
            </w:r>
            <w:r w:rsidRPr="003625C2">
              <w:rPr>
                <w:rFonts w:asciiTheme="minorHAnsi" w:hAnsiTheme="minorHAnsi" w:cstheme="minorHAnsi"/>
                <w:strike/>
                <w:color w:val="FF0000"/>
                <w:sz w:val="22"/>
                <w:szCs w:val="22"/>
              </w:rPr>
              <w:t>de prestação de serviço</w:t>
            </w:r>
            <w:r w:rsidRPr="003625C2">
              <w:rPr>
                <w:rFonts w:asciiTheme="minorHAnsi" w:hAnsiTheme="minorHAnsi" w:cstheme="minorHAnsi"/>
                <w:color w:val="0000FF"/>
                <w:sz w:val="22"/>
                <w:szCs w:val="22"/>
              </w:rPr>
              <w:t xml:space="preserve"> </w:t>
            </w:r>
            <w:r w:rsidRPr="003625C2">
              <w:rPr>
                <w:rFonts w:asciiTheme="minorHAnsi" w:hAnsiTheme="minorHAnsi" w:cstheme="minorHAnsi"/>
                <w:bCs/>
                <w:color w:val="0070C0"/>
                <w:sz w:val="22"/>
                <w:szCs w:val="22"/>
              </w:rPr>
              <w:t>da atividade de refino de petróleo</w:t>
            </w:r>
            <w:r w:rsidRPr="003625C2">
              <w:rPr>
                <w:rFonts w:asciiTheme="minorHAnsi" w:hAnsiTheme="minorHAnsi" w:cstheme="minorHAnsi"/>
                <w:sz w:val="22"/>
                <w:szCs w:val="22"/>
              </w:rPr>
              <w:t xml:space="preserve">, citado no § 1º, somente poderá ser requerido por sociedade produtora de petróleo e gás natural no Brasil, que deverá encaminhar à ANP os documentos constantes do art. 6º, incisos I e II. </w:t>
            </w:r>
          </w:p>
          <w:p w14:paraId="527B4662" w14:textId="77777777" w:rsidR="001D64E9" w:rsidRPr="003625C2" w:rsidRDefault="001D64E9" w:rsidP="00EF2C20">
            <w:pPr>
              <w:rPr>
                <w:rFonts w:asciiTheme="minorHAnsi" w:hAnsiTheme="minorHAnsi" w:cstheme="minorHAnsi"/>
                <w:sz w:val="22"/>
                <w:szCs w:val="22"/>
              </w:rPr>
            </w:pPr>
          </w:p>
          <w:p w14:paraId="5E47F74A" w14:textId="77777777" w:rsidR="001D64E9" w:rsidRPr="003625C2" w:rsidRDefault="001D64E9" w:rsidP="00EF2C20">
            <w:pPr>
              <w:rPr>
                <w:rFonts w:asciiTheme="minorHAnsi" w:hAnsiTheme="minorHAnsi" w:cstheme="minorHAnsi"/>
                <w:sz w:val="22"/>
                <w:szCs w:val="22"/>
              </w:rPr>
            </w:pPr>
          </w:p>
          <w:p w14:paraId="09E6BBFC" w14:textId="77777777" w:rsidR="001D64E9" w:rsidRPr="003625C2" w:rsidRDefault="001D64E9" w:rsidP="00EF2C20">
            <w:pPr>
              <w:rPr>
                <w:rFonts w:asciiTheme="minorHAnsi" w:hAnsiTheme="minorHAnsi" w:cstheme="minorHAnsi"/>
                <w:sz w:val="22"/>
                <w:szCs w:val="22"/>
              </w:rPr>
            </w:pPr>
          </w:p>
          <w:p w14:paraId="73C66DD0" w14:textId="77777777" w:rsidR="001D64E9" w:rsidRPr="003625C2" w:rsidRDefault="001D64E9" w:rsidP="00EF2C20">
            <w:pPr>
              <w:rPr>
                <w:rFonts w:asciiTheme="minorHAnsi" w:hAnsiTheme="minorHAnsi" w:cstheme="minorHAnsi"/>
                <w:sz w:val="22"/>
                <w:szCs w:val="22"/>
              </w:rPr>
            </w:pPr>
          </w:p>
          <w:p w14:paraId="1E6FB867" w14:textId="77777777" w:rsidR="001D64E9" w:rsidRPr="003625C2" w:rsidRDefault="001D64E9" w:rsidP="00EF2C20">
            <w:pPr>
              <w:rPr>
                <w:rFonts w:asciiTheme="minorHAnsi" w:hAnsiTheme="minorHAnsi" w:cstheme="minorHAnsi"/>
                <w:sz w:val="22"/>
                <w:szCs w:val="22"/>
              </w:rPr>
            </w:pPr>
          </w:p>
          <w:p w14:paraId="1ADD2BB7" w14:textId="67C8BC76" w:rsidR="001D64E9" w:rsidRPr="003625C2" w:rsidRDefault="001D64E9" w:rsidP="00EF2C20">
            <w:pPr>
              <w:spacing w:after="120"/>
              <w:rPr>
                <w:rFonts w:asciiTheme="minorHAnsi" w:hAnsiTheme="minorHAnsi" w:cstheme="minorHAnsi"/>
                <w:sz w:val="22"/>
                <w:szCs w:val="22"/>
              </w:rPr>
            </w:pPr>
            <w:r w:rsidRPr="003625C2">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xx</w:t>
            </w:r>
            <w:r w:rsidRPr="003625C2">
              <w:rPr>
                <w:rFonts w:asciiTheme="minorHAnsi" w:hAnsiTheme="minorHAnsi" w:cstheme="minorHAnsi"/>
                <w:color w:val="000000"/>
                <w:sz w:val="22"/>
                <w:szCs w:val="22"/>
              </w:rPr>
              <w:t>º</w:t>
            </w:r>
            <w:proofErr w:type="spellEnd"/>
            <w:r w:rsidRPr="003625C2">
              <w:rPr>
                <w:rFonts w:asciiTheme="minorHAnsi" w:hAnsiTheme="minorHAnsi" w:cstheme="minorHAnsi"/>
                <w:color w:val="000000"/>
                <w:sz w:val="22"/>
                <w:szCs w:val="22"/>
              </w:rPr>
              <w:t xml:space="preserve"> O cadastramento como contratante </w:t>
            </w:r>
            <w:r w:rsidRPr="003625C2">
              <w:rPr>
                <w:rFonts w:asciiTheme="minorHAnsi" w:hAnsiTheme="minorHAnsi" w:cstheme="minorHAnsi"/>
                <w:strike/>
                <w:color w:val="FF0000"/>
                <w:sz w:val="22"/>
                <w:szCs w:val="22"/>
              </w:rPr>
              <w:t>de prestação de serviço</w:t>
            </w:r>
            <w:r w:rsidRPr="003625C2">
              <w:rPr>
                <w:rFonts w:asciiTheme="minorHAnsi" w:hAnsiTheme="minorHAnsi" w:cstheme="minorHAnsi"/>
                <w:color w:val="0000FF"/>
                <w:sz w:val="22"/>
                <w:szCs w:val="22"/>
              </w:rPr>
              <w:t xml:space="preserve"> </w:t>
            </w:r>
            <w:r w:rsidRPr="003625C2">
              <w:rPr>
                <w:rFonts w:asciiTheme="minorHAnsi" w:hAnsiTheme="minorHAnsi" w:cstheme="minorHAnsi"/>
                <w:bCs/>
                <w:color w:val="0070C0"/>
                <w:sz w:val="22"/>
                <w:szCs w:val="22"/>
              </w:rPr>
              <w:t>da atividade de processamento de gás natural</w:t>
            </w:r>
            <w:r w:rsidRPr="003625C2">
              <w:rPr>
                <w:rFonts w:asciiTheme="minorHAnsi" w:hAnsiTheme="minorHAnsi" w:cstheme="minorHAnsi"/>
                <w:color w:val="000000"/>
                <w:sz w:val="22"/>
                <w:szCs w:val="22"/>
              </w:rPr>
              <w:t>, citado no § 2º, somente poderá ser requerido</w:t>
            </w:r>
            <w:r w:rsidRPr="003625C2">
              <w:rPr>
                <w:rFonts w:asciiTheme="minorHAnsi" w:hAnsiTheme="minorHAnsi" w:cstheme="minorHAnsi"/>
                <w:color w:val="0000FF"/>
                <w:sz w:val="22"/>
                <w:szCs w:val="22"/>
              </w:rPr>
              <w:t>:</w:t>
            </w:r>
            <w:r w:rsidRPr="003625C2">
              <w:rPr>
                <w:rFonts w:asciiTheme="minorHAnsi" w:hAnsiTheme="minorHAnsi" w:cstheme="minorHAnsi"/>
                <w:color w:val="000000"/>
                <w:sz w:val="22"/>
                <w:szCs w:val="22"/>
              </w:rPr>
              <w:t xml:space="preserve"> </w:t>
            </w:r>
          </w:p>
          <w:p w14:paraId="31E2D97B" w14:textId="77777777" w:rsidR="001D64E9" w:rsidRPr="003625C2" w:rsidRDefault="001D64E9" w:rsidP="003625C2">
            <w:pPr>
              <w:pStyle w:val="PargrafodaLista"/>
              <w:numPr>
                <w:ilvl w:val="0"/>
                <w:numId w:val="3"/>
              </w:numPr>
              <w:spacing w:after="120"/>
              <w:rPr>
                <w:rFonts w:asciiTheme="minorHAnsi" w:hAnsiTheme="minorHAnsi" w:cstheme="minorHAnsi"/>
                <w:bCs/>
                <w:color w:val="0070C0"/>
                <w:sz w:val="22"/>
                <w:szCs w:val="22"/>
              </w:rPr>
            </w:pPr>
            <w:proofErr w:type="gramStart"/>
            <w:r w:rsidRPr="003625C2">
              <w:rPr>
                <w:rFonts w:asciiTheme="minorHAnsi" w:hAnsiTheme="minorHAnsi" w:cstheme="minorHAnsi"/>
                <w:bCs/>
                <w:color w:val="0070C0"/>
                <w:sz w:val="22"/>
                <w:szCs w:val="22"/>
              </w:rPr>
              <w:t>em</w:t>
            </w:r>
            <w:proofErr w:type="gramEnd"/>
            <w:r w:rsidRPr="003625C2">
              <w:rPr>
                <w:rFonts w:asciiTheme="minorHAnsi" w:hAnsiTheme="minorHAnsi" w:cstheme="minorHAnsi"/>
                <w:bCs/>
                <w:color w:val="0070C0"/>
                <w:sz w:val="22"/>
                <w:szCs w:val="22"/>
              </w:rPr>
              <w:t xml:space="preserve"> até dois anos após a publicação desta Resolução (período de transição), </w:t>
            </w:r>
            <w:r w:rsidRPr="003625C2">
              <w:rPr>
                <w:rFonts w:asciiTheme="minorHAnsi" w:hAnsiTheme="minorHAnsi" w:cstheme="minorHAnsi"/>
                <w:color w:val="000000"/>
                <w:sz w:val="22"/>
                <w:szCs w:val="22"/>
              </w:rPr>
              <w:t xml:space="preserve">por sociedade produtora de petróleo e gás natural no Brasil </w:t>
            </w:r>
            <w:r w:rsidRPr="003625C2">
              <w:rPr>
                <w:rFonts w:asciiTheme="minorHAnsi" w:hAnsiTheme="minorHAnsi" w:cstheme="minorHAnsi"/>
                <w:bCs/>
                <w:color w:val="0070C0"/>
                <w:sz w:val="22"/>
                <w:szCs w:val="22"/>
              </w:rPr>
              <w:t>e por empresa integrante do grupo econômico da sociedade produtora; e</w:t>
            </w:r>
          </w:p>
          <w:p w14:paraId="66BE20E4" w14:textId="77777777" w:rsidR="001D64E9" w:rsidRPr="003625C2" w:rsidRDefault="001D64E9" w:rsidP="003625C2">
            <w:pPr>
              <w:pStyle w:val="PargrafodaLista"/>
              <w:numPr>
                <w:ilvl w:val="0"/>
                <w:numId w:val="3"/>
              </w:numPr>
              <w:spacing w:after="120"/>
              <w:rPr>
                <w:rFonts w:asciiTheme="minorHAnsi" w:hAnsiTheme="minorHAnsi" w:cstheme="minorHAnsi"/>
                <w:bCs/>
                <w:color w:val="0070C0"/>
                <w:sz w:val="22"/>
                <w:szCs w:val="22"/>
              </w:rPr>
            </w:pPr>
            <w:proofErr w:type="gramStart"/>
            <w:r w:rsidRPr="003625C2">
              <w:rPr>
                <w:rFonts w:asciiTheme="minorHAnsi" w:hAnsiTheme="minorHAnsi" w:cstheme="minorHAnsi"/>
                <w:bCs/>
                <w:color w:val="0070C0"/>
                <w:sz w:val="22"/>
                <w:szCs w:val="22"/>
              </w:rPr>
              <w:t>após</w:t>
            </w:r>
            <w:proofErr w:type="gramEnd"/>
            <w:r w:rsidRPr="003625C2">
              <w:rPr>
                <w:rFonts w:asciiTheme="minorHAnsi" w:hAnsiTheme="minorHAnsi" w:cstheme="minorHAnsi"/>
                <w:bCs/>
                <w:color w:val="0070C0"/>
                <w:sz w:val="22"/>
                <w:szCs w:val="22"/>
              </w:rPr>
              <w:t xml:space="preserve"> o período de transição citado na alínea “a” acima, por: </w:t>
            </w:r>
          </w:p>
          <w:p w14:paraId="2700C989" w14:textId="77777777" w:rsidR="001D64E9" w:rsidRPr="003625C2" w:rsidRDefault="001D64E9" w:rsidP="003625C2">
            <w:pPr>
              <w:pStyle w:val="PargrafodaLista"/>
              <w:numPr>
                <w:ilvl w:val="1"/>
                <w:numId w:val="3"/>
              </w:numPr>
              <w:spacing w:after="120"/>
              <w:rPr>
                <w:rFonts w:asciiTheme="minorHAnsi" w:hAnsiTheme="minorHAnsi" w:cstheme="minorHAnsi"/>
                <w:bCs/>
                <w:color w:val="0070C0"/>
                <w:sz w:val="22"/>
                <w:szCs w:val="22"/>
              </w:rPr>
            </w:pPr>
            <w:proofErr w:type="gramStart"/>
            <w:r w:rsidRPr="003625C2">
              <w:rPr>
                <w:rFonts w:asciiTheme="minorHAnsi" w:hAnsiTheme="minorHAnsi" w:cstheme="minorHAnsi"/>
                <w:bCs/>
                <w:color w:val="0070C0"/>
                <w:sz w:val="22"/>
                <w:szCs w:val="22"/>
              </w:rPr>
              <w:t>sociedade</w:t>
            </w:r>
            <w:proofErr w:type="gramEnd"/>
            <w:r w:rsidRPr="003625C2">
              <w:rPr>
                <w:rFonts w:asciiTheme="minorHAnsi" w:hAnsiTheme="minorHAnsi" w:cstheme="minorHAnsi"/>
                <w:bCs/>
                <w:color w:val="0070C0"/>
                <w:sz w:val="22"/>
                <w:szCs w:val="22"/>
              </w:rPr>
              <w:t xml:space="preserve"> produtora de petróleo e gás natural no Brasil e por empresa </w:t>
            </w:r>
            <w:r w:rsidRPr="003625C2">
              <w:rPr>
                <w:rFonts w:asciiTheme="minorHAnsi" w:hAnsiTheme="minorHAnsi" w:cstheme="minorHAnsi"/>
                <w:bCs/>
                <w:color w:val="0070C0"/>
                <w:sz w:val="22"/>
                <w:szCs w:val="22"/>
              </w:rPr>
              <w:lastRenderedPageBreak/>
              <w:t>integrante do grupo econômico da sociedade produtora;</w:t>
            </w:r>
          </w:p>
          <w:p w14:paraId="6440462A" w14:textId="77777777" w:rsidR="001D64E9" w:rsidRPr="003625C2" w:rsidRDefault="001D64E9" w:rsidP="003625C2">
            <w:pPr>
              <w:pStyle w:val="PargrafodaLista"/>
              <w:numPr>
                <w:ilvl w:val="1"/>
                <w:numId w:val="3"/>
              </w:numPr>
              <w:spacing w:after="120"/>
              <w:rPr>
                <w:rFonts w:asciiTheme="minorHAnsi" w:hAnsiTheme="minorHAnsi" w:cstheme="minorHAnsi"/>
                <w:bCs/>
                <w:color w:val="0070C0"/>
                <w:sz w:val="22"/>
                <w:szCs w:val="22"/>
              </w:rPr>
            </w:pPr>
            <w:proofErr w:type="gramStart"/>
            <w:r w:rsidRPr="003625C2">
              <w:rPr>
                <w:rFonts w:asciiTheme="minorHAnsi" w:hAnsiTheme="minorHAnsi" w:cstheme="minorHAnsi"/>
                <w:bCs/>
                <w:color w:val="0070C0"/>
                <w:sz w:val="22"/>
                <w:szCs w:val="22"/>
              </w:rPr>
              <w:t>consumidor</w:t>
            </w:r>
            <w:proofErr w:type="gramEnd"/>
            <w:r w:rsidRPr="003625C2">
              <w:rPr>
                <w:rFonts w:asciiTheme="minorHAnsi" w:hAnsiTheme="minorHAnsi" w:cstheme="minorHAnsi"/>
                <w:bCs/>
                <w:color w:val="0070C0"/>
                <w:sz w:val="22"/>
                <w:szCs w:val="22"/>
              </w:rPr>
              <w:t xml:space="preserve"> livre;</w:t>
            </w:r>
          </w:p>
          <w:p w14:paraId="10D09858" w14:textId="77777777" w:rsidR="001D64E9" w:rsidRPr="003625C2" w:rsidRDefault="001D64E9" w:rsidP="003625C2">
            <w:pPr>
              <w:pStyle w:val="PargrafodaLista"/>
              <w:numPr>
                <w:ilvl w:val="1"/>
                <w:numId w:val="3"/>
              </w:numPr>
              <w:spacing w:after="120"/>
              <w:rPr>
                <w:rFonts w:asciiTheme="minorHAnsi" w:hAnsiTheme="minorHAnsi" w:cstheme="minorHAnsi"/>
                <w:bCs/>
                <w:color w:val="0070C0"/>
                <w:sz w:val="22"/>
                <w:szCs w:val="22"/>
              </w:rPr>
            </w:pPr>
            <w:proofErr w:type="gramStart"/>
            <w:r w:rsidRPr="003625C2">
              <w:rPr>
                <w:rFonts w:asciiTheme="minorHAnsi" w:hAnsiTheme="minorHAnsi" w:cstheme="minorHAnsi"/>
                <w:bCs/>
                <w:color w:val="0070C0"/>
                <w:sz w:val="22"/>
                <w:szCs w:val="22"/>
              </w:rPr>
              <w:t>autoprodutor</w:t>
            </w:r>
            <w:proofErr w:type="gramEnd"/>
            <w:r w:rsidRPr="003625C2">
              <w:rPr>
                <w:rFonts w:asciiTheme="minorHAnsi" w:hAnsiTheme="minorHAnsi" w:cstheme="minorHAnsi"/>
                <w:bCs/>
                <w:color w:val="0070C0"/>
                <w:sz w:val="22"/>
                <w:szCs w:val="22"/>
              </w:rPr>
              <w:t>;</w:t>
            </w:r>
          </w:p>
          <w:p w14:paraId="2D712EB4" w14:textId="77777777" w:rsidR="001D64E9" w:rsidRPr="003625C2" w:rsidRDefault="001D64E9" w:rsidP="003625C2">
            <w:pPr>
              <w:pStyle w:val="PargrafodaLista"/>
              <w:numPr>
                <w:ilvl w:val="1"/>
                <w:numId w:val="3"/>
              </w:numPr>
              <w:spacing w:after="120"/>
              <w:rPr>
                <w:rFonts w:asciiTheme="minorHAnsi" w:hAnsiTheme="minorHAnsi" w:cstheme="minorHAnsi"/>
                <w:bCs/>
                <w:color w:val="0070C0"/>
                <w:sz w:val="22"/>
                <w:szCs w:val="22"/>
              </w:rPr>
            </w:pPr>
            <w:proofErr w:type="gramStart"/>
            <w:r w:rsidRPr="003625C2">
              <w:rPr>
                <w:rFonts w:asciiTheme="minorHAnsi" w:hAnsiTheme="minorHAnsi" w:cstheme="minorHAnsi"/>
                <w:bCs/>
                <w:color w:val="0070C0"/>
                <w:sz w:val="22"/>
                <w:szCs w:val="22"/>
              </w:rPr>
              <w:t>auto</w:t>
            </w:r>
            <w:proofErr w:type="gramEnd"/>
            <w:r w:rsidRPr="003625C2">
              <w:rPr>
                <w:rFonts w:asciiTheme="minorHAnsi" w:hAnsiTheme="minorHAnsi" w:cstheme="minorHAnsi"/>
                <w:bCs/>
                <w:color w:val="0070C0"/>
                <w:sz w:val="22"/>
                <w:szCs w:val="22"/>
              </w:rPr>
              <w:t xml:space="preserve"> importador; e</w:t>
            </w:r>
          </w:p>
          <w:p w14:paraId="6A1974D9" w14:textId="77777777" w:rsidR="001D64E9" w:rsidRPr="003625C2" w:rsidRDefault="001D64E9" w:rsidP="003625C2">
            <w:pPr>
              <w:pStyle w:val="PargrafodaLista"/>
              <w:numPr>
                <w:ilvl w:val="1"/>
                <w:numId w:val="3"/>
              </w:numPr>
              <w:spacing w:after="120"/>
              <w:rPr>
                <w:rFonts w:asciiTheme="minorHAnsi" w:hAnsiTheme="minorHAnsi" w:cstheme="minorHAnsi"/>
                <w:bCs/>
                <w:color w:val="0070C0"/>
                <w:sz w:val="22"/>
                <w:szCs w:val="22"/>
              </w:rPr>
            </w:pPr>
            <w:proofErr w:type="gramStart"/>
            <w:r w:rsidRPr="003625C2">
              <w:rPr>
                <w:rFonts w:asciiTheme="minorHAnsi" w:hAnsiTheme="minorHAnsi" w:cstheme="minorHAnsi"/>
                <w:bCs/>
                <w:color w:val="0070C0"/>
                <w:sz w:val="22"/>
                <w:szCs w:val="22"/>
              </w:rPr>
              <w:t>comercializador</w:t>
            </w:r>
            <w:proofErr w:type="gramEnd"/>
            <w:r w:rsidRPr="003625C2">
              <w:rPr>
                <w:rFonts w:asciiTheme="minorHAnsi" w:hAnsiTheme="minorHAnsi" w:cstheme="minorHAnsi"/>
                <w:bCs/>
                <w:color w:val="0070C0"/>
                <w:sz w:val="22"/>
                <w:szCs w:val="22"/>
              </w:rPr>
              <w:t xml:space="preserve"> de gás natural autorizado pela ANP.</w:t>
            </w:r>
          </w:p>
          <w:p w14:paraId="6DA49148" w14:textId="77777777" w:rsidR="001D64E9" w:rsidRPr="003625C2" w:rsidRDefault="001D64E9" w:rsidP="00EF2C20">
            <w:pPr>
              <w:spacing w:after="120"/>
              <w:rPr>
                <w:rFonts w:asciiTheme="minorHAnsi" w:hAnsiTheme="minorHAnsi" w:cstheme="minorHAnsi"/>
                <w:color w:val="0000FF"/>
                <w:sz w:val="22"/>
                <w:szCs w:val="22"/>
              </w:rPr>
            </w:pPr>
          </w:p>
          <w:p w14:paraId="5D6658F0" w14:textId="77777777" w:rsidR="001D64E9" w:rsidRPr="003625C2" w:rsidRDefault="001D64E9" w:rsidP="00EF2C20">
            <w:pPr>
              <w:spacing w:after="120"/>
              <w:rPr>
                <w:rFonts w:asciiTheme="minorHAnsi" w:hAnsiTheme="minorHAnsi" w:cstheme="minorHAnsi"/>
                <w:color w:val="0000FF"/>
                <w:sz w:val="22"/>
                <w:szCs w:val="22"/>
              </w:rPr>
            </w:pPr>
          </w:p>
          <w:p w14:paraId="3A6ECAAD" w14:textId="77777777" w:rsidR="001D64E9" w:rsidRPr="003625C2" w:rsidRDefault="001D64E9" w:rsidP="00EF2C20">
            <w:pPr>
              <w:spacing w:after="120"/>
              <w:rPr>
                <w:rFonts w:asciiTheme="minorHAnsi" w:hAnsiTheme="minorHAnsi" w:cstheme="minorHAnsi"/>
                <w:color w:val="0000FF"/>
                <w:sz w:val="22"/>
                <w:szCs w:val="22"/>
              </w:rPr>
            </w:pPr>
          </w:p>
          <w:p w14:paraId="4762205F" w14:textId="77777777" w:rsidR="001D64E9" w:rsidRPr="003625C2" w:rsidRDefault="001D64E9" w:rsidP="00EF2C20">
            <w:pPr>
              <w:spacing w:after="120"/>
              <w:rPr>
                <w:rFonts w:asciiTheme="minorHAnsi" w:hAnsiTheme="minorHAnsi" w:cstheme="minorHAnsi"/>
                <w:color w:val="0000FF"/>
                <w:sz w:val="22"/>
                <w:szCs w:val="22"/>
              </w:rPr>
            </w:pPr>
          </w:p>
          <w:p w14:paraId="1A80A7F8" w14:textId="77777777" w:rsidR="001D64E9" w:rsidRPr="003625C2" w:rsidRDefault="001D64E9" w:rsidP="00EF2C20">
            <w:pPr>
              <w:spacing w:after="120"/>
              <w:rPr>
                <w:rFonts w:asciiTheme="minorHAnsi" w:hAnsiTheme="minorHAnsi" w:cstheme="minorHAnsi"/>
                <w:color w:val="0000FF"/>
                <w:sz w:val="22"/>
                <w:szCs w:val="22"/>
              </w:rPr>
            </w:pPr>
          </w:p>
          <w:p w14:paraId="54B88532" w14:textId="77777777" w:rsidR="001D64E9" w:rsidRPr="003625C2" w:rsidRDefault="001D64E9" w:rsidP="00EF2C20">
            <w:pPr>
              <w:spacing w:after="120"/>
              <w:rPr>
                <w:rFonts w:asciiTheme="minorHAnsi" w:hAnsiTheme="minorHAnsi" w:cstheme="minorHAnsi"/>
                <w:color w:val="0000FF"/>
                <w:sz w:val="22"/>
                <w:szCs w:val="22"/>
              </w:rPr>
            </w:pPr>
          </w:p>
          <w:p w14:paraId="45DAC088" w14:textId="77777777" w:rsidR="001D64E9" w:rsidRPr="003625C2" w:rsidRDefault="001D64E9" w:rsidP="00EF2C20">
            <w:pPr>
              <w:spacing w:after="120"/>
              <w:rPr>
                <w:rFonts w:asciiTheme="minorHAnsi" w:hAnsiTheme="minorHAnsi" w:cstheme="minorHAnsi"/>
                <w:color w:val="0000FF"/>
                <w:sz w:val="22"/>
                <w:szCs w:val="22"/>
              </w:rPr>
            </w:pPr>
          </w:p>
          <w:p w14:paraId="7418F46D" w14:textId="77777777" w:rsidR="001D64E9" w:rsidRPr="003625C2" w:rsidRDefault="001D64E9" w:rsidP="00EF2C20">
            <w:pPr>
              <w:spacing w:after="120"/>
              <w:rPr>
                <w:rFonts w:asciiTheme="minorHAnsi" w:hAnsiTheme="minorHAnsi" w:cstheme="minorHAnsi"/>
                <w:color w:val="0000FF"/>
                <w:sz w:val="22"/>
                <w:szCs w:val="22"/>
              </w:rPr>
            </w:pPr>
          </w:p>
          <w:p w14:paraId="7C65DD53" w14:textId="77777777" w:rsidR="001D64E9" w:rsidRDefault="001D64E9" w:rsidP="00EF2C20">
            <w:pPr>
              <w:spacing w:after="120"/>
              <w:rPr>
                <w:rFonts w:asciiTheme="minorHAnsi" w:hAnsiTheme="minorHAnsi" w:cstheme="minorHAnsi"/>
                <w:color w:val="0000FF"/>
                <w:sz w:val="22"/>
                <w:szCs w:val="22"/>
              </w:rPr>
            </w:pPr>
          </w:p>
          <w:p w14:paraId="59EE422C" w14:textId="77777777" w:rsidR="001D64E9" w:rsidRPr="003625C2" w:rsidRDefault="001D64E9" w:rsidP="00EF2C20">
            <w:pPr>
              <w:spacing w:after="120"/>
              <w:rPr>
                <w:rFonts w:asciiTheme="minorHAnsi" w:hAnsiTheme="minorHAnsi" w:cstheme="minorHAnsi"/>
                <w:color w:val="0000FF"/>
                <w:sz w:val="22"/>
                <w:szCs w:val="22"/>
              </w:rPr>
            </w:pPr>
          </w:p>
          <w:p w14:paraId="5D449A86" w14:textId="22B3E0DE" w:rsidR="001D64E9" w:rsidRPr="003625C2" w:rsidRDefault="001D64E9" w:rsidP="003625C2">
            <w:pPr>
              <w:rPr>
                <w:rFonts w:asciiTheme="minorHAnsi" w:hAnsiTheme="minorHAnsi" w:cstheme="minorHAnsi"/>
                <w:color w:val="000000" w:themeColor="text1"/>
                <w:sz w:val="22"/>
                <w:szCs w:val="22"/>
              </w:rPr>
            </w:pPr>
            <w:r w:rsidRPr="003625C2">
              <w:rPr>
                <w:rFonts w:asciiTheme="minorHAnsi" w:hAnsiTheme="minorHAnsi" w:cstheme="minorHAnsi"/>
                <w:bCs/>
                <w:color w:val="0070C0"/>
                <w:sz w:val="22"/>
                <w:szCs w:val="22"/>
              </w:rPr>
              <w:t xml:space="preserve">§ </w:t>
            </w:r>
            <w:proofErr w:type="spellStart"/>
            <w:r w:rsidRPr="003625C2">
              <w:rPr>
                <w:rFonts w:asciiTheme="minorHAnsi" w:hAnsiTheme="minorHAnsi" w:cstheme="minorHAnsi"/>
                <w:bCs/>
                <w:color w:val="0070C0"/>
                <w:sz w:val="22"/>
                <w:szCs w:val="22"/>
              </w:rPr>
              <w:t>xxº</w:t>
            </w:r>
            <w:proofErr w:type="spellEnd"/>
            <w:r w:rsidRPr="003625C2">
              <w:rPr>
                <w:rFonts w:asciiTheme="minorHAnsi" w:hAnsiTheme="minorHAnsi" w:cstheme="minorHAnsi"/>
                <w:bCs/>
                <w:color w:val="0070C0"/>
                <w:sz w:val="22"/>
                <w:szCs w:val="22"/>
              </w:rPr>
              <w:t xml:space="preserve"> O agente interessado em solicitar o cadastramento como contratante da atividade de refino de petróleo ou de processamento de gás natural, de que tratam os §§ 1º e 2º</w:t>
            </w:r>
            <w:r w:rsidRPr="003625C2">
              <w:rPr>
                <w:rFonts w:asciiTheme="minorHAnsi" w:hAnsiTheme="minorHAnsi" w:cstheme="minorHAnsi"/>
                <w:strike/>
                <w:color w:val="FF0000"/>
                <w:sz w:val="22"/>
                <w:szCs w:val="22"/>
              </w:rPr>
              <w:t>, que</w:t>
            </w:r>
            <w:r w:rsidRPr="003625C2">
              <w:rPr>
                <w:rFonts w:asciiTheme="minorHAnsi" w:hAnsiTheme="minorHAnsi" w:cstheme="minorHAnsi"/>
                <w:color w:val="000000"/>
                <w:sz w:val="22"/>
                <w:szCs w:val="22"/>
              </w:rPr>
              <w:t xml:space="preserve"> deverá encaminhar à ANP os documentos constantes do art. 6º, incisos I e 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tcPr>
          <w:p w14:paraId="6A46E4E1" w14:textId="77777777" w:rsidR="001D64E9" w:rsidRPr="003625C2" w:rsidRDefault="001D64E9" w:rsidP="00EF2C20">
            <w:pPr>
              <w:rPr>
                <w:rFonts w:asciiTheme="minorHAnsi" w:hAnsiTheme="minorHAnsi" w:cstheme="minorHAnsi"/>
                <w:bCs/>
                <w:sz w:val="22"/>
                <w:szCs w:val="22"/>
              </w:rPr>
            </w:pPr>
            <w:r w:rsidRPr="003625C2">
              <w:rPr>
                <w:rFonts w:asciiTheme="minorHAnsi" w:hAnsiTheme="minorHAnsi" w:cstheme="minorHAnsi"/>
                <w:bCs/>
                <w:sz w:val="22"/>
                <w:szCs w:val="22"/>
              </w:rPr>
              <w:lastRenderedPageBreak/>
              <w:t>Sugerimos dividir o § 3º em duas partes para melhor endereçar as peculiaridades de cada atividade:</w:t>
            </w:r>
          </w:p>
          <w:p w14:paraId="4CD7DF2A" w14:textId="77777777" w:rsidR="001D64E9" w:rsidRPr="003625C2" w:rsidRDefault="001D64E9" w:rsidP="003625C2">
            <w:pPr>
              <w:pStyle w:val="PargrafodaLista"/>
              <w:numPr>
                <w:ilvl w:val="0"/>
                <w:numId w:val="4"/>
              </w:numPr>
              <w:rPr>
                <w:rFonts w:asciiTheme="minorHAnsi" w:hAnsiTheme="minorHAnsi" w:cstheme="minorHAnsi"/>
                <w:bCs/>
                <w:sz w:val="22"/>
                <w:szCs w:val="22"/>
              </w:rPr>
            </w:pPr>
            <w:proofErr w:type="gramStart"/>
            <w:r w:rsidRPr="003625C2">
              <w:rPr>
                <w:rFonts w:asciiTheme="minorHAnsi" w:hAnsiTheme="minorHAnsi" w:cstheme="minorHAnsi"/>
                <w:bCs/>
                <w:sz w:val="22"/>
                <w:szCs w:val="22"/>
              </w:rPr>
              <w:t>atividade</w:t>
            </w:r>
            <w:proofErr w:type="gramEnd"/>
            <w:r w:rsidRPr="003625C2">
              <w:rPr>
                <w:rFonts w:asciiTheme="minorHAnsi" w:hAnsiTheme="minorHAnsi" w:cstheme="minorHAnsi"/>
                <w:bCs/>
                <w:sz w:val="22"/>
                <w:szCs w:val="22"/>
              </w:rPr>
              <w:t xml:space="preserve"> de refino</w:t>
            </w:r>
          </w:p>
          <w:p w14:paraId="10992A6C" w14:textId="77777777" w:rsidR="001D64E9" w:rsidRPr="003625C2" w:rsidRDefault="001D64E9" w:rsidP="003625C2">
            <w:pPr>
              <w:pStyle w:val="PargrafodaLista"/>
              <w:numPr>
                <w:ilvl w:val="0"/>
                <w:numId w:val="4"/>
              </w:numPr>
              <w:rPr>
                <w:rFonts w:asciiTheme="minorHAnsi" w:hAnsiTheme="minorHAnsi" w:cstheme="minorHAnsi"/>
                <w:bCs/>
                <w:sz w:val="22"/>
                <w:szCs w:val="22"/>
              </w:rPr>
            </w:pPr>
            <w:proofErr w:type="gramStart"/>
            <w:r w:rsidRPr="003625C2">
              <w:rPr>
                <w:rFonts w:asciiTheme="minorHAnsi" w:hAnsiTheme="minorHAnsi" w:cstheme="minorHAnsi"/>
                <w:bCs/>
                <w:sz w:val="22"/>
                <w:szCs w:val="22"/>
              </w:rPr>
              <w:t>atividade</w:t>
            </w:r>
            <w:proofErr w:type="gramEnd"/>
            <w:r w:rsidRPr="003625C2">
              <w:rPr>
                <w:rFonts w:asciiTheme="minorHAnsi" w:hAnsiTheme="minorHAnsi" w:cstheme="minorHAnsi"/>
                <w:bCs/>
                <w:sz w:val="22"/>
                <w:szCs w:val="22"/>
              </w:rPr>
              <w:t xml:space="preserve"> de processamento de gás natural</w:t>
            </w:r>
          </w:p>
          <w:p w14:paraId="32DD501D" w14:textId="77777777" w:rsidR="001D64E9" w:rsidRPr="003625C2" w:rsidRDefault="001D64E9" w:rsidP="00EF2C20">
            <w:pPr>
              <w:rPr>
                <w:rFonts w:asciiTheme="minorHAnsi" w:hAnsiTheme="minorHAnsi" w:cstheme="minorHAnsi"/>
                <w:bCs/>
                <w:sz w:val="22"/>
                <w:szCs w:val="22"/>
              </w:rPr>
            </w:pPr>
            <w:r w:rsidRPr="003625C2">
              <w:rPr>
                <w:rFonts w:asciiTheme="minorHAnsi" w:hAnsiTheme="minorHAnsi" w:cstheme="minorHAnsi"/>
                <w:bCs/>
                <w:sz w:val="22"/>
                <w:szCs w:val="22"/>
              </w:rPr>
              <w:t xml:space="preserve">Com isso, ficará claro quem serão os contratantes de cada uma das atividades, bem como suas disposições </w:t>
            </w:r>
            <w:proofErr w:type="gramStart"/>
            <w:r w:rsidRPr="003625C2">
              <w:rPr>
                <w:rFonts w:asciiTheme="minorHAnsi" w:hAnsiTheme="minorHAnsi" w:cstheme="minorHAnsi"/>
                <w:bCs/>
                <w:sz w:val="22"/>
                <w:szCs w:val="22"/>
              </w:rPr>
              <w:t>transitórias</w:t>
            </w:r>
            <w:proofErr w:type="gramEnd"/>
          </w:p>
          <w:p w14:paraId="019A2E8D" w14:textId="1D2E2CA7" w:rsidR="001D64E9" w:rsidRPr="003625C2" w:rsidRDefault="001D64E9" w:rsidP="00EF2C20">
            <w:pPr>
              <w:rPr>
                <w:rFonts w:asciiTheme="minorHAnsi" w:hAnsiTheme="minorHAnsi" w:cstheme="minorHAnsi"/>
                <w:bCs/>
                <w:sz w:val="22"/>
                <w:szCs w:val="22"/>
              </w:rPr>
            </w:pPr>
            <w:r w:rsidRPr="003625C2">
              <w:rPr>
                <w:rFonts w:asciiTheme="minorHAnsi" w:hAnsiTheme="minorHAnsi" w:cstheme="minorHAnsi"/>
                <w:bCs/>
                <w:sz w:val="22"/>
                <w:szCs w:val="22"/>
              </w:rPr>
              <w:t>Na parte de refino, manutenção da redação original, com pequeno ajuste, cujas justificativas estão apresentadas na Seção V</w:t>
            </w:r>
            <w:r>
              <w:rPr>
                <w:rFonts w:asciiTheme="minorHAnsi" w:hAnsiTheme="minorHAnsi" w:cstheme="minorHAnsi"/>
                <w:bCs/>
                <w:sz w:val="22"/>
                <w:szCs w:val="22"/>
              </w:rPr>
              <w:t>.</w:t>
            </w:r>
          </w:p>
          <w:p w14:paraId="28AECE78" w14:textId="77777777" w:rsidR="001D64E9" w:rsidRDefault="001D64E9" w:rsidP="00EF2C20">
            <w:pPr>
              <w:rPr>
                <w:rFonts w:asciiTheme="minorHAnsi" w:hAnsiTheme="minorHAnsi" w:cstheme="minorHAnsi"/>
                <w:sz w:val="22"/>
                <w:szCs w:val="22"/>
              </w:rPr>
            </w:pPr>
          </w:p>
          <w:p w14:paraId="5533A9A2" w14:textId="77777777" w:rsidR="001D64E9" w:rsidRDefault="001D64E9" w:rsidP="00EF2C20">
            <w:pPr>
              <w:rPr>
                <w:rFonts w:asciiTheme="minorHAnsi" w:hAnsiTheme="minorHAnsi" w:cstheme="minorHAnsi"/>
                <w:sz w:val="22"/>
                <w:szCs w:val="22"/>
              </w:rPr>
            </w:pPr>
          </w:p>
          <w:p w14:paraId="39FF961A" w14:textId="77777777" w:rsidR="001D64E9" w:rsidRDefault="001D64E9" w:rsidP="00EF2C20">
            <w:pPr>
              <w:rPr>
                <w:rFonts w:asciiTheme="minorHAnsi" w:hAnsiTheme="minorHAnsi" w:cstheme="minorHAnsi"/>
                <w:sz w:val="22"/>
                <w:szCs w:val="22"/>
              </w:rPr>
            </w:pPr>
          </w:p>
          <w:p w14:paraId="7AD2FE5A" w14:textId="77777777" w:rsidR="001D64E9" w:rsidRPr="003625C2" w:rsidRDefault="001D64E9" w:rsidP="00EF2C20">
            <w:pPr>
              <w:rPr>
                <w:rFonts w:asciiTheme="minorHAnsi" w:hAnsiTheme="minorHAnsi" w:cstheme="minorHAnsi"/>
                <w:sz w:val="22"/>
                <w:szCs w:val="22"/>
              </w:rPr>
            </w:pPr>
            <w:r w:rsidRPr="003625C2">
              <w:rPr>
                <w:rFonts w:asciiTheme="minorHAnsi" w:hAnsiTheme="minorHAnsi" w:cstheme="minorHAnsi"/>
                <w:sz w:val="22"/>
                <w:szCs w:val="22"/>
              </w:rPr>
              <w:t>Quanto à parte de processamento de gás natural, propomos o estabelecimento de um período de transição prévio à ampliação da abrangência dos agentes aptos à contratação de processamento de gás natural, em função de dois aspectos, quais sejam:</w:t>
            </w:r>
          </w:p>
          <w:p w14:paraId="19A22083" w14:textId="77777777" w:rsidR="001D64E9" w:rsidRPr="003625C2" w:rsidRDefault="001D64E9" w:rsidP="00EF2C20">
            <w:pPr>
              <w:rPr>
                <w:rFonts w:asciiTheme="minorHAnsi" w:hAnsiTheme="minorHAnsi" w:cstheme="minorHAnsi"/>
                <w:sz w:val="22"/>
                <w:szCs w:val="22"/>
              </w:rPr>
            </w:pPr>
            <w:r w:rsidRPr="003625C2">
              <w:rPr>
                <w:rFonts w:asciiTheme="minorHAnsi" w:hAnsiTheme="minorHAnsi" w:cstheme="minorHAnsi"/>
                <w:sz w:val="22"/>
                <w:szCs w:val="22"/>
              </w:rPr>
              <w:t>• Risco de descontinuidades da produção de óleo e gás natural, em decorrência de falhas na expedição de derivados líquidos de gás natural;</w:t>
            </w:r>
          </w:p>
          <w:p w14:paraId="7BC61129" w14:textId="77777777" w:rsidR="001D64E9" w:rsidRPr="003625C2" w:rsidRDefault="001D64E9" w:rsidP="00EF2C20">
            <w:pPr>
              <w:rPr>
                <w:rFonts w:asciiTheme="minorHAnsi" w:hAnsiTheme="minorHAnsi" w:cstheme="minorHAnsi"/>
                <w:sz w:val="22"/>
                <w:szCs w:val="22"/>
              </w:rPr>
            </w:pPr>
            <w:r w:rsidRPr="003625C2">
              <w:rPr>
                <w:rFonts w:asciiTheme="minorHAnsi" w:hAnsiTheme="minorHAnsi" w:cstheme="minorHAnsi"/>
                <w:sz w:val="22"/>
                <w:szCs w:val="22"/>
              </w:rPr>
              <w:t>• Limitação indicada no âmbito das discussões relativas ao Ajuste SINIEF que visa à concessão de tratamento diferenciado para o cumprimento de obrigações tributárias relacionadas ao processamento de gás natural.</w:t>
            </w:r>
          </w:p>
          <w:p w14:paraId="6003A14B" w14:textId="77777777" w:rsidR="001D64E9" w:rsidRPr="003625C2" w:rsidRDefault="001D64E9" w:rsidP="00EF2C20">
            <w:pPr>
              <w:rPr>
                <w:rFonts w:asciiTheme="minorHAnsi" w:hAnsiTheme="minorHAnsi" w:cstheme="minorHAnsi"/>
                <w:sz w:val="22"/>
                <w:szCs w:val="22"/>
              </w:rPr>
            </w:pPr>
            <w:r w:rsidRPr="003625C2">
              <w:rPr>
                <w:rFonts w:asciiTheme="minorHAnsi" w:hAnsiTheme="minorHAnsi" w:cstheme="minorHAnsi"/>
                <w:sz w:val="22"/>
                <w:szCs w:val="22"/>
              </w:rPr>
              <w:t xml:space="preserve">No que tange ao primeiro aspecto supramencionado, o objetivo do período de transição é de possibilitar </w:t>
            </w:r>
            <w:proofErr w:type="gramStart"/>
            <w:r w:rsidRPr="003625C2">
              <w:rPr>
                <w:rFonts w:asciiTheme="minorHAnsi" w:hAnsiTheme="minorHAnsi" w:cstheme="minorHAnsi"/>
                <w:sz w:val="22"/>
                <w:szCs w:val="22"/>
              </w:rPr>
              <w:t xml:space="preserve">o tempo necessários à execução de estudos e implantação dos investimentos na infraestrutura necessária para suportar as perspectivas de aumento da produção de derivados líquidos, mitigando potenciais riscos de restrição </w:t>
            </w:r>
            <w:r w:rsidRPr="003625C2">
              <w:rPr>
                <w:rFonts w:asciiTheme="minorHAnsi" w:hAnsiTheme="minorHAnsi" w:cstheme="minorHAnsi"/>
                <w:sz w:val="22"/>
                <w:szCs w:val="22"/>
              </w:rPr>
              <w:lastRenderedPageBreak/>
              <w:t>à produção de petróleo e gás natural no país</w:t>
            </w:r>
            <w:proofErr w:type="gramEnd"/>
            <w:r w:rsidRPr="003625C2">
              <w:rPr>
                <w:rFonts w:asciiTheme="minorHAnsi" w:hAnsiTheme="minorHAnsi" w:cstheme="minorHAnsi"/>
                <w:sz w:val="22"/>
                <w:szCs w:val="22"/>
              </w:rPr>
              <w:t xml:space="preserve">. </w:t>
            </w:r>
          </w:p>
          <w:p w14:paraId="390FFDB6" w14:textId="77777777" w:rsidR="001D64E9" w:rsidRPr="003625C2" w:rsidRDefault="001D64E9" w:rsidP="00EF2C20">
            <w:pPr>
              <w:rPr>
                <w:rFonts w:asciiTheme="minorHAnsi" w:hAnsiTheme="minorHAnsi" w:cstheme="minorHAnsi"/>
                <w:sz w:val="22"/>
                <w:szCs w:val="22"/>
              </w:rPr>
            </w:pPr>
            <w:r w:rsidRPr="003625C2">
              <w:rPr>
                <w:rFonts w:asciiTheme="minorHAnsi" w:hAnsiTheme="minorHAnsi" w:cstheme="minorHAnsi"/>
                <w:sz w:val="22"/>
                <w:szCs w:val="22"/>
              </w:rPr>
              <w:t xml:space="preserve">A entrada gradual de novos agentes possibilitaria uma fase inicial de organização do mercado, </w:t>
            </w:r>
            <w:proofErr w:type="gramStart"/>
            <w:r w:rsidRPr="003625C2">
              <w:rPr>
                <w:rFonts w:asciiTheme="minorHAnsi" w:hAnsiTheme="minorHAnsi" w:cstheme="minorHAnsi"/>
                <w:sz w:val="22"/>
                <w:szCs w:val="22"/>
              </w:rPr>
              <w:t>na medida que</w:t>
            </w:r>
            <w:proofErr w:type="gramEnd"/>
            <w:r w:rsidRPr="003625C2">
              <w:rPr>
                <w:rFonts w:asciiTheme="minorHAnsi" w:hAnsiTheme="minorHAnsi" w:cstheme="minorHAnsi"/>
                <w:sz w:val="22"/>
                <w:szCs w:val="22"/>
              </w:rPr>
              <w:t xml:space="preserve"> os produtores (incluindo as empresas integrantes do mesmo grupo econômico), possuem potencialmente um maior incentivo econômico em garantir o fluxo de produção de óleo e gás, através de uma operação mais diligente e, posteriormente, pela implantação de novas infraestruturas que reduzam eventuais gargalos nas operações logísticas dos derivados líquidos de gás natural.</w:t>
            </w:r>
          </w:p>
          <w:p w14:paraId="4C6D6866" w14:textId="77777777" w:rsidR="001D64E9" w:rsidRPr="003625C2" w:rsidRDefault="001D64E9" w:rsidP="00EF2C20">
            <w:pPr>
              <w:rPr>
                <w:rFonts w:asciiTheme="minorHAnsi" w:hAnsiTheme="minorHAnsi" w:cstheme="minorHAnsi"/>
                <w:sz w:val="22"/>
                <w:szCs w:val="22"/>
              </w:rPr>
            </w:pPr>
            <w:r w:rsidRPr="003625C2">
              <w:rPr>
                <w:rFonts w:asciiTheme="minorHAnsi" w:hAnsiTheme="minorHAnsi" w:cstheme="minorHAnsi"/>
                <w:sz w:val="22"/>
                <w:szCs w:val="22"/>
              </w:rPr>
              <w:t xml:space="preserve">Em relação à limitação indicada nas discussões relativas ao ajuste SINIEF, a inclusão de outros agentes além dos produtores, neste momento, ensejaria maior complexidade na negociação de revisão da Legislação Tributária para alteração dos termos originalmente discutidos, especialmente no que tange ao cumprimento das obrigações tributárias. Além disso, a entrada gradual de novos agentes permitirá o aperfeiçoamento dos mecanismos de controle em um cenário de abertura de mercado. </w:t>
            </w:r>
          </w:p>
          <w:p w14:paraId="01C8DD5E" w14:textId="77777777" w:rsidR="001D64E9" w:rsidRPr="003625C2" w:rsidRDefault="001D64E9" w:rsidP="00EF2C20">
            <w:pPr>
              <w:rPr>
                <w:rFonts w:asciiTheme="minorHAnsi" w:hAnsiTheme="minorHAnsi" w:cstheme="minorHAnsi"/>
                <w:sz w:val="22"/>
                <w:szCs w:val="22"/>
              </w:rPr>
            </w:pPr>
            <w:r w:rsidRPr="003625C2">
              <w:rPr>
                <w:rFonts w:asciiTheme="minorHAnsi" w:hAnsiTheme="minorHAnsi" w:cstheme="minorHAnsi"/>
                <w:sz w:val="22"/>
                <w:szCs w:val="22"/>
              </w:rPr>
              <w:t xml:space="preserve">Após o período de transição, propõe-se já estabelecer a possibilidade da ampliação do acesso a outros agentes, promovendo maior dinamismo e competição, através do incremento das alternativas de comercialização, dado nesta proposta o acesso às </w:t>
            </w:r>
            <w:proofErr w:type="spellStart"/>
            <w:r w:rsidRPr="003625C2">
              <w:rPr>
                <w:rFonts w:asciiTheme="minorHAnsi" w:hAnsiTheme="minorHAnsi" w:cstheme="minorHAnsi"/>
                <w:sz w:val="22"/>
                <w:szCs w:val="22"/>
              </w:rPr>
              <w:t>UPGNs</w:t>
            </w:r>
            <w:proofErr w:type="spellEnd"/>
            <w:r w:rsidRPr="003625C2">
              <w:rPr>
                <w:rFonts w:asciiTheme="minorHAnsi" w:hAnsiTheme="minorHAnsi" w:cstheme="minorHAnsi"/>
                <w:sz w:val="22"/>
                <w:szCs w:val="22"/>
              </w:rPr>
              <w:t xml:space="preserve"> estaria vedado somente às transportadoras de gás natural, distribuidoras de gás canalizado e os consumidores cativos.</w:t>
            </w:r>
          </w:p>
          <w:p w14:paraId="11E10956" w14:textId="77777777" w:rsidR="001D64E9" w:rsidRPr="003625C2" w:rsidRDefault="001D64E9" w:rsidP="00EF2C20">
            <w:pPr>
              <w:rPr>
                <w:rFonts w:asciiTheme="minorHAnsi" w:hAnsiTheme="minorHAnsi" w:cstheme="minorHAnsi"/>
                <w:sz w:val="22"/>
                <w:szCs w:val="22"/>
              </w:rPr>
            </w:pPr>
          </w:p>
          <w:p w14:paraId="012FE5D7" w14:textId="77777777" w:rsidR="001D64E9" w:rsidRPr="003625C2" w:rsidRDefault="001D64E9" w:rsidP="00EF2C20">
            <w:pPr>
              <w:rPr>
                <w:rFonts w:asciiTheme="minorHAnsi" w:hAnsiTheme="minorHAnsi" w:cstheme="minorHAnsi"/>
                <w:sz w:val="22"/>
                <w:szCs w:val="22"/>
              </w:rPr>
            </w:pPr>
          </w:p>
          <w:p w14:paraId="2BE8FABF" w14:textId="61DCB517" w:rsidR="001D64E9" w:rsidRPr="003625C2" w:rsidRDefault="001D64E9" w:rsidP="009D5F14">
            <w:pPr>
              <w:jc w:val="both"/>
              <w:rPr>
                <w:rFonts w:asciiTheme="minorHAnsi" w:hAnsiTheme="minorHAnsi" w:cstheme="minorHAnsi"/>
                <w:sz w:val="22"/>
                <w:szCs w:val="22"/>
              </w:rPr>
            </w:pPr>
            <w:r w:rsidRPr="003625C2">
              <w:rPr>
                <w:rFonts w:asciiTheme="minorHAnsi" w:hAnsiTheme="minorHAnsi" w:cstheme="minorHAnsi"/>
                <w:sz w:val="22"/>
                <w:szCs w:val="22"/>
              </w:rPr>
              <w:t xml:space="preserve">Ajuste de redação visando deixar </w:t>
            </w:r>
            <w:proofErr w:type="gramStart"/>
            <w:r w:rsidRPr="003625C2">
              <w:rPr>
                <w:rFonts w:asciiTheme="minorHAnsi" w:hAnsiTheme="minorHAnsi" w:cstheme="minorHAnsi"/>
                <w:sz w:val="22"/>
                <w:szCs w:val="22"/>
              </w:rPr>
              <w:t>claro os dois</w:t>
            </w:r>
            <w:proofErr w:type="gramEnd"/>
            <w:r w:rsidRPr="003625C2">
              <w:rPr>
                <w:rFonts w:asciiTheme="minorHAnsi" w:hAnsiTheme="minorHAnsi" w:cstheme="minorHAnsi"/>
                <w:sz w:val="22"/>
                <w:szCs w:val="22"/>
              </w:rPr>
              <w:t xml:space="preserve"> tipos de contratantes, conforme proposta anterior.</w:t>
            </w:r>
          </w:p>
        </w:tc>
      </w:tr>
      <w:tr w:rsidR="001D64E9" w:rsidRPr="00AB76E4" w14:paraId="756097BD"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48E34A2" w14:textId="15AA22B3"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E85EBD0" w14:textId="04ABCA64" w:rsidR="001D64E9" w:rsidRPr="008B5E7C" w:rsidRDefault="001D64E9" w:rsidP="008B5E7C">
            <w:pPr>
              <w:rPr>
                <w:rFonts w:asciiTheme="minorHAnsi" w:hAnsiTheme="minorHAnsi" w:cstheme="minorHAnsi"/>
                <w:sz w:val="22"/>
                <w:szCs w:val="22"/>
              </w:rPr>
            </w:pPr>
            <w:r w:rsidRPr="008B5E7C">
              <w:rPr>
                <w:rFonts w:asciiTheme="minorHAnsi" w:hAnsiTheme="minorHAnsi" w:cstheme="minorHAnsi"/>
                <w:sz w:val="22"/>
                <w:szCs w:val="22"/>
              </w:rPr>
              <w:t>Art. 27, § 4º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2B476EA" w14:textId="4D801EC4" w:rsidR="001D64E9" w:rsidRPr="008B5E7C" w:rsidRDefault="001D64E9" w:rsidP="008B5E7C">
            <w:pPr>
              <w:spacing w:after="120"/>
              <w:rPr>
                <w:rFonts w:asciiTheme="minorHAnsi" w:hAnsiTheme="minorHAnsi" w:cstheme="minorHAnsi"/>
                <w:color w:val="000000" w:themeColor="text1"/>
                <w:sz w:val="22"/>
                <w:szCs w:val="22"/>
              </w:rPr>
            </w:pPr>
            <w:r w:rsidRPr="008B5E7C">
              <w:rPr>
                <w:rFonts w:asciiTheme="minorHAnsi" w:hAnsiTheme="minorHAnsi" w:cstheme="minorHAnsi"/>
                <w:sz w:val="22"/>
                <w:szCs w:val="22"/>
              </w:rPr>
              <w:t xml:space="preserve">§ 4º </w:t>
            </w:r>
            <w:r w:rsidRPr="008B5E7C">
              <w:rPr>
                <w:rFonts w:asciiTheme="minorHAnsi" w:hAnsiTheme="minorHAnsi" w:cstheme="minorHAnsi"/>
                <w:strike/>
                <w:color w:val="FF0000"/>
                <w:sz w:val="22"/>
                <w:szCs w:val="22"/>
              </w:rPr>
              <w:t>Será indeferido o</w:t>
            </w:r>
            <w:r w:rsidRPr="008B5E7C">
              <w:rPr>
                <w:rFonts w:asciiTheme="minorHAnsi" w:hAnsiTheme="minorHAnsi" w:cstheme="minorHAnsi"/>
                <w:sz w:val="22"/>
                <w:szCs w:val="22"/>
              </w:rPr>
              <w:t xml:space="preserve"> </w:t>
            </w:r>
            <w:proofErr w:type="spellStart"/>
            <w:r w:rsidRPr="008B5E7C">
              <w:rPr>
                <w:rFonts w:asciiTheme="minorHAnsi" w:hAnsiTheme="minorHAnsi" w:cstheme="minorHAnsi"/>
                <w:bCs/>
                <w:color w:val="0070C0"/>
                <w:sz w:val="22"/>
                <w:szCs w:val="22"/>
              </w:rPr>
              <w:t>O</w:t>
            </w:r>
            <w:proofErr w:type="spellEnd"/>
            <w:r w:rsidRPr="008B5E7C">
              <w:rPr>
                <w:rFonts w:asciiTheme="minorHAnsi" w:hAnsiTheme="minorHAnsi" w:cstheme="minorHAnsi"/>
                <w:sz w:val="22"/>
                <w:szCs w:val="22"/>
              </w:rPr>
              <w:t xml:space="preserve"> cadastro do contratante </w:t>
            </w:r>
            <w:r w:rsidRPr="008B5E7C">
              <w:rPr>
                <w:rFonts w:asciiTheme="minorHAnsi" w:hAnsiTheme="minorHAnsi" w:cstheme="minorHAnsi"/>
                <w:strike/>
                <w:color w:val="FF0000"/>
                <w:sz w:val="22"/>
                <w:szCs w:val="22"/>
              </w:rPr>
              <w:t>de prestação de serviço</w:t>
            </w:r>
            <w:r w:rsidRPr="008B5E7C">
              <w:rPr>
                <w:rFonts w:asciiTheme="minorHAnsi" w:hAnsiTheme="minorHAnsi" w:cstheme="minorHAnsi"/>
                <w:color w:val="FF0000"/>
                <w:sz w:val="22"/>
                <w:szCs w:val="22"/>
              </w:rPr>
              <w:t xml:space="preserve"> </w:t>
            </w:r>
            <w:r w:rsidRPr="008B5E7C">
              <w:rPr>
                <w:rFonts w:asciiTheme="minorHAnsi" w:hAnsiTheme="minorHAnsi" w:cstheme="minorHAnsi"/>
                <w:bCs/>
                <w:color w:val="0070C0"/>
                <w:sz w:val="22"/>
                <w:szCs w:val="22"/>
              </w:rPr>
              <w:t xml:space="preserve">da atividade de refino de petróleo e de processamento de gás natural deverá observar o disposto </w:t>
            </w:r>
            <w:r w:rsidRPr="008B5E7C">
              <w:rPr>
                <w:rFonts w:asciiTheme="minorHAnsi" w:hAnsiTheme="minorHAnsi" w:cstheme="minorHAnsi"/>
                <w:strike/>
                <w:color w:val="FF0000"/>
                <w:sz w:val="22"/>
                <w:szCs w:val="22"/>
              </w:rPr>
              <w:t>nos casos dispostos</w:t>
            </w:r>
            <w:r w:rsidRPr="008B5E7C">
              <w:rPr>
                <w:rFonts w:asciiTheme="minorHAnsi" w:hAnsiTheme="minorHAnsi" w:cstheme="minorHAnsi"/>
                <w:color w:val="FF0000"/>
                <w:sz w:val="22"/>
                <w:szCs w:val="22"/>
              </w:rPr>
              <w:t xml:space="preserve"> </w:t>
            </w:r>
            <w:r w:rsidRPr="008B5E7C">
              <w:rPr>
                <w:rFonts w:asciiTheme="minorHAnsi" w:hAnsiTheme="minorHAnsi" w:cstheme="minorHAnsi"/>
                <w:sz w:val="22"/>
                <w:szCs w:val="22"/>
              </w:rPr>
              <w:t>no art. 13, incisos II e III.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0429525" w14:textId="60D80015" w:rsidR="001D64E9" w:rsidRPr="008B5E7C" w:rsidRDefault="001D64E9" w:rsidP="008B5E7C">
            <w:pPr>
              <w:rPr>
                <w:rFonts w:asciiTheme="minorHAnsi" w:hAnsiTheme="minorHAnsi" w:cstheme="minorHAnsi"/>
                <w:sz w:val="22"/>
                <w:szCs w:val="22"/>
              </w:rPr>
            </w:pPr>
            <w:r w:rsidRPr="008B5E7C">
              <w:rPr>
                <w:rFonts w:asciiTheme="minorHAnsi" w:hAnsiTheme="minorHAnsi" w:cstheme="minorHAnsi"/>
                <w:sz w:val="22"/>
                <w:szCs w:val="22"/>
              </w:rPr>
              <w:t>A atividade de refino de petróleo ou de processamento de gás natural é qualificada como uma espécie de “industrialização por encomenda”, desempenhada no curso da cadeia de circulação do gás natural, resultando na incidência do ICMS. A jurisprudência atual contribui para o entendimento de que as atividades de industrialização por encomenda desenvolvidas no curso da cadeia produtiva devem ser consideradas insumos ao processo industrial ou comercial, e, por isso, sujeitas ao ICMS. Dessa forma, sugerimos exclusão da terminologia “prestação de serviço”. Além disso, foi sugerida a alteração da redação para melhoria de forma.</w:t>
            </w:r>
          </w:p>
        </w:tc>
      </w:tr>
      <w:tr w:rsidR="001D64E9" w:rsidRPr="00AB76E4" w14:paraId="73B74CD3"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95E0151"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ABAL</w:t>
            </w:r>
          </w:p>
          <w:p w14:paraId="26657EE8" w14:textId="77777777" w:rsidR="001D64E9" w:rsidRDefault="001D64E9" w:rsidP="002C7B79">
            <w:pPr>
              <w:jc w:val="center"/>
              <w:rPr>
                <w:rFonts w:asciiTheme="minorHAnsi" w:hAnsiTheme="minorHAnsi" w:cstheme="minorHAnsi"/>
                <w:bCs/>
                <w:color w:val="000000"/>
                <w:sz w:val="22"/>
                <w:szCs w:val="22"/>
              </w:rPr>
            </w:pPr>
          </w:p>
          <w:p w14:paraId="192F6538" w14:textId="1EC25523"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A4ADC73" w14:textId="515CD860" w:rsidR="001D64E9" w:rsidRPr="008B5E7C" w:rsidRDefault="001D64E9" w:rsidP="008B5E7C">
            <w:pPr>
              <w:rPr>
                <w:rFonts w:asciiTheme="minorHAnsi" w:hAnsiTheme="minorHAnsi" w:cstheme="minorHAnsi"/>
                <w:sz w:val="22"/>
                <w:szCs w:val="22"/>
              </w:rPr>
            </w:pPr>
            <w:r w:rsidRPr="008B5E7C">
              <w:rPr>
                <w:rFonts w:asciiTheme="minorHAnsi" w:hAnsiTheme="minorHAnsi" w:cstheme="minorHAnsi"/>
                <w:sz w:val="22"/>
                <w:szCs w:val="22"/>
              </w:rPr>
              <w:t>Art. 27, § 4º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F926E4D" w14:textId="77777777" w:rsidR="001D64E9" w:rsidRPr="00D94BF3" w:rsidRDefault="001D64E9" w:rsidP="00D94BF3">
            <w:pPr>
              <w:autoSpaceDE w:val="0"/>
              <w:autoSpaceDN w:val="0"/>
              <w:adjustRightInd w:val="0"/>
              <w:rPr>
                <w:rFonts w:asciiTheme="minorHAnsi" w:hAnsiTheme="minorHAnsi" w:cstheme="minorHAnsi"/>
                <w:bCs/>
                <w:color w:val="0070C0"/>
                <w:sz w:val="22"/>
                <w:szCs w:val="22"/>
              </w:rPr>
            </w:pPr>
            <w:r w:rsidRPr="00D94BF3">
              <w:rPr>
                <w:rFonts w:asciiTheme="minorHAnsi" w:hAnsiTheme="minorHAnsi" w:cstheme="minorHAnsi"/>
                <w:sz w:val="22"/>
                <w:szCs w:val="22"/>
              </w:rPr>
              <w:t>§ 4º</w:t>
            </w:r>
            <w:proofErr w:type="gramStart"/>
            <w:r w:rsidRPr="00D94BF3">
              <w:rPr>
                <w:rFonts w:asciiTheme="minorHAnsi" w:hAnsiTheme="minorHAnsi" w:cstheme="minorHAnsi"/>
                <w:sz w:val="22"/>
                <w:szCs w:val="22"/>
              </w:rPr>
              <w:t xml:space="preserve">  </w:t>
            </w:r>
            <w:proofErr w:type="gramEnd"/>
            <w:r w:rsidRPr="00D94BF3">
              <w:rPr>
                <w:rFonts w:asciiTheme="minorHAnsi" w:hAnsiTheme="minorHAnsi" w:cstheme="minorHAnsi"/>
                <w:sz w:val="22"/>
                <w:szCs w:val="22"/>
              </w:rPr>
              <w:t xml:space="preserve">Será indeferido o cadastro do contratante </w:t>
            </w:r>
            <w:r w:rsidRPr="00D94BF3">
              <w:rPr>
                <w:rFonts w:asciiTheme="minorHAnsi" w:hAnsiTheme="minorHAnsi" w:cstheme="minorHAnsi"/>
                <w:strike/>
                <w:color w:val="FF0000"/>
                <w:sz w:val="22"/>
                <w:szCs w:val="22"/>
              </w:rPr>
              <w:t>de prestação de serviço</w:t>
            </w:r>
            <w:r w:rsidRPr="00D94BF3">
              <w:rPr>
                <w:rFonts w:asciiTheme="minorHAnsi" w:hAnsiTheme="minorHAnsi" w:cstheme="minorHAnsi"/>
                <w:color w:val="FF0000"/>
                <w:sz w:val="22"/>
                <w:szCs w:val="22"/>
              </w:rPr>
              <w:t xml:space="preserve"> </w:t>
            </w:r>
            <w:r w:rsidRPr="00D94BF3">
              <w:rPr>
                <w:rFonts w:asciiTheme="minorHAnsi" w:hAnsiTheme="minorHAnsi" w:cstheme="minorHAnsi"/>
                <w:bCs/>
                <w:color w:val="0070C0"/>
                <w:sz w:val="22"/>
                <w:szCs w:val="22"/>
              </w:rPr>
              <w:t>da atividade de refino de</w:t>
            </w:r>
          </w:p>
          <w:p w14:paraId="34F81014" w14:textId="19866B20" w:rsidR="001D64E9" w:rsidRPr="008B5E7C" w:rsidRDefault="001D64E9" w:rsidP="00D94BF3">
            <w:pPr>
              <w:rPr>
                <w:rFonts w:asciiTheme="minorHAnsi" w:hAnsiTheme="minorHAnsi" w:cstheme="minorHAnsi"/>
                <w:sz w:val="22"/>
                <w:szCs w:val="22"/>
              </w:rPr>
            </w:pPr>
            <w:proofErr w:type="gramStart"/>
            <w:r w:rsidRPr="00D94BF3">
              <w:rPr>
                <w:rFonts w:asciiTheme="minorHAnsi" w:hAnsiTheme="minorHAnsi" w:cstheme="minorHAnsi"/>
                <w:bCs/>
                <w:color w:val="0070C0"/>
                <w:sz w:val="22"/>
                <w:szCs w:val="22"/>
              </w:rPr>
              <w:t>petróleo</w:t>
            </w:r>
            <w:proofErr w:type="gramEnd"/>
            <w:r w:rsidRPr="00D94BF3">
              <w:rPr>
                <w:rFonts w:asciiTheme="minorHAnsi" w:hAnsiTheme="minorHAnsi" w:cstheme="minorHAnsi"/>
                <w:bCs/>
                <w:color w:val="0070C0"/>
                <w:sz w:val="22"/>
                <w:szCs w:val="22"/>
              </w:rPr>
              <w:t xml:space="preserve"> e de processamento de gás natural</w:t>
            </w:r>
            <w:r>
              <w:rPr>
                <w:rFonts w:ascii="CIDFont+F2" w:hAnsi="CIDFont+F2" w:cs="CIDFont+F2"/>
                <w:sz w:val="24"/>
                <w:szCs w:val="24"/>
              </w:rPr>
              <w:t xml:space="preserve"> </w:t>
            </w:r>
            <w:r w:rsidRPr="00D94BF3">
              <w:rPr>
                <w:rFonts w:asciiTheme="minorHAnsi" w:hAnsiTheme="minorHAnsi" w:cstheme="minorHAnsi"/>
                <w:sz w:val="22"/>
                <w:szCs w:val="22"/>
              </w:rPr>
              <w:t>nos casos dispostos no art. 13, incisos II e III.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B8DA31D" w14:textId="04F3CDB7" w:rsidR="001D64E9" w:rsidRPr="008B5E7C" w:rsidRDefault="001D64E9" w:rsidP="008B5E7C">
            <w:pPr>
              <w:rPr>
                <w:rFonts w:asciiTheme="minorHAnsi" w:hAnsiTheme="minorHAnsi" w:cstheme="minorHAnsi"/>
                <w:sz w:val="22"/>
                <w:szCs w:val="22"/>
              </w:rPr>
            </w:pPr>
            <w:r>
              <w:rPr>
                <w:rFonts w:asciiTheme="minorHAnsi" w:hAnsiTheme="minorHAnsi" w:cstheme="minorHAnsi"/>
                <w:sz w:val="22"/>
                <w:szCs w:val="22"/>
              </w:rPr>
              <w:t xml:space="preserve">Idem à justificativa do </w:t>
            </w:r>
            <w:r>
              <w:rPr>
                <w:rFonts w:asciiTheme="minorHAnsi" w:hAnsiTheme="minorHAnsi" w:cstheme="minorHAnsi"/>
                <w:bCs/>
                <w:sz w:val="22"/>
                <w:szCs w:val="22"/>
              </w:rPr>
              <w:t>a</w:t>
            </w:r>
            <w:r w:rsidRPr="002005A4">
              <w:rPr>
                <w:rFonts w:asciiTheme="minorHAnsi" w:hAnsiTheme="minorHAnsi" w:cstheme="minorHAnsi"/>
                <w:bCs/>
                <w:sz w:val="22"/>
                <w:szCs w:val="22"/>
              </w:rPr>
              <w:t>rt. 27, §</w:t>
            </w:r>
            <w:r>
              <w:rPr>
                <w:rFonts w:asciiTheme="minorHAnsi" w:hAnsiTheme="minorHAnsi" w:cstheme="minorHAnsi"/>
                <w:bCs/>
                <w:sz w:val="22"/>
                <w:szCs w:val="22"/>
              </w:rPr>
              <w:t xml:space="preserve">§ </w:t>
            </w:r>
            <w:r w:rsidRPr="002005A4">
              <w:rPr>
                <w:rFonts w:asciiTheme="minorHAnsi" w:hAnsiTheme="minorHAnsi" w:cstheme="minorHAnsi"/>
                <w:bCs/>
                <w:sz w:val="22"/>
                <w:szCs w:val="22"/>
              </w:rPr>
              <w:t>1º</w:t>
            </w:r>
            <w:r>
              <w:rPr>
                <w:rFonts w:asciiTheme="minorHAnsi" w:hAnsiTheme="minorHAnsi" w:cstheme="minorHAnsi"/>
                <w:bCs/>
                <w:sz w:val="22"/>
                <w:szCs w:val="22"/>
              </w:rPr>
              <w:t xml:space="preserve"> e 2º.</w:t>
            </w:r>
          </w:p>
        </w:tc>
      </w:tr>
      <w:tr w:rsidR="001D64E9" w:rsidRPr="00AB76E4" w14:paraId="38EB575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F834C50" w14:textId="13B1F095" w:rsidR="001D64E9" w:rsidRPr="002005A4" w:rsidRDefault="001D64E9" w:rsidP="002C7B79">
            <w:pPr>
              <w:jc w:val="center"/>
              <w:rPr>
                <w:rFonts w:asciiTheme="minorHAnsi" w:hAnsiTheme="minorHAnsi" w:cstheme="minorHAnsi"/>
                <w:bCs/>
                <w:color w:val="000000"/>
                <w:sz w:val="22"/>
                <w:szCs w:val="22"/>
              </w:rPr>
            </w:pPr>
            <w:proofErr w:type="spellStart"/>
            <w:r w:rsidRPr="002005A4">
              <w:rPr>
                <w:rFonts w:asciiTheme="minorHAnsi" w:hAnsiTheme="minorHAnsi" w:cstheme="minorHAnsi"/>
                <w:bCs/>
                <w:color w:val="000000"/>
                <w:sz w:val="22"/>
                <w:szCs w:val="22"/>
              </w:rPr>
              <w:t>Petrogal</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B136EEF" w14:textId="7951B100" w:rsidR="001D64E9" w:rsidRPr="002005A4" w:rsidRDefault="001D64E9" w:rsidP="00F81F04">
            <w:pPr>
              <w:rPr>
                <w:rFonts w:asciiTheme="minorHAnsi" w:hAnsiTheme="minorHAnsi" w:cstheme="minorHAnsi"/>
                <w:bCs/>
                <w:sz w:val="22"/>
                <w:szCs w:val="22"/>
              </w:rPr>
            </w:pPr>
            <w:r w:rsidRPr="002005A4">
              <w:rPr>
                <w:rFonts w:asciiTheme="minorHAnsi" w:hAnsiTheme="minorHAnsi" w:cstheme="minorHAnsi"/>
                <w:sz w:val="22"/>
                <w:szCs w:val="22"/>
              </w:rPr>
              <w:t>Art. 27, § 5º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3938072" w14:textId="78B642A4" w:rsidR="001D64E9" w:rsidRPr="002005A4" w:rsidRDefault="001D64E9" w:rsidP="00D57263">
            <w:pPr>
              <w:spacing w:after="120"/>
              <w:rPr>
                <w:rFonts w:asciiTheme="minorHAnsi" w:hAnsiTheme="minorHAnsi" w:cstheme="minorHAnsi"/>
                <w:color w:val="0070C0"/>
                <w:sz w:val="22"/>
                <w:szCs w:val="22"/>
              </w:rPr>
            </w:pPr>
            <w:r w:rsidRPr="002005A4">
              <w:rPr>
                <w:rFonts w:asciiTheme="minorHAnsi" w:hAnsiTheme="minorHAnsi" w:cstheme="minorHAnsi"/>
                <w:color w:val="000000" w:themeColor="text1"/>
                <w:sz w:val="22"/>
                <w:szCs w:val="22"/>
              </w:rPr>
              <w:t>Excluir.</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F3C07E7" w14:textId="77777777" w:rsidR="001D64E9" w:rsidRPr="002005A4" w:rsidRDefault="001D64E9" w:rsidP="009D5F14">
            <w:pPr>
              <w:jc w:val="both"/>
              <w:rPr>
                <w:rFonts w:asciiTheme="minorHAnsi" w:hAnsiTheme="minorHAnsi" w:cstheme="minorHAnsi"/>
                <w:sz w:val="22"/>
                <w:szCs w:val="22"/>
              </w:rPr>
            </w:pPr>
            <w:r w:rsidRPr="002005A4">
              <w:rPr>
                <w:rFonts w:asciiTheme="minorHAnsi" w:hAnsiTheme="minorHAnsi" w:cstheme="minorHAnsi"/>
                <w:sz w:val="22"/>
                <w:szCs w:val="22"/>
              </w:rPr>
              <w:t xml:space="preserve">Entendemos que essa Agência tem por objetivo solicitar informações dos contratantes das atividades de processamento e demais atividades de produção de derivados, assim como é solicitado aos Produtores de Derivados. </w:t>
            </w:r>
          </w:p>
          <w:p w14:paraId="6B46F137" w14:textId="77777777" w:rsidR="001D64E9" w:rsidRPr="002005A4" w:rsidRDefault="001D64E9" w:rsidP="009D5F14">
            <w:pPr>
              <w:jc w:val="both"/>
              <w:rPr>
                <w:rFonts w:asciiTheme="minorHAnsi" w:hAnsiTheme="minorHAnsi" w:cstheme="minorHAnsi"/>
                <w:sz w:val="22"/>
                <w:szCs w:val="22"/>
              </w:rPr>
            </w:pPr>
            <w:r w:rsidRPr="002005A4">
              <w:rPr>
                <w:rFonts w:asciiTheme="minorHAnsi" w:hAnsiTheme="minorHAnsi" w:cstheme="minorHAnsi"/>
                <w:sz w:val="22"/>
                <w:szCs w:val="22"/>
              </w:rPr>
              <w:t xml:space="preserve">Entretanto, entendemos que, da forma como endereçado, não </w:t>
            </w:r>
            <w:proofErr w:type="gramStart"/>
            <w:r w:rsidRPr="002005A4">
              <w:rPr>
                <w:rFonts w:asciiTheme="minorHAnsi" w:hAnsiTheme="minorHAnsi" w:cstheme="minorHAnsi"/>
                <w:sz w:val="22"/>
                <w:szCs w:val="22"/>
              </w:rPr>
              <w:t>fica</w:t>
            </w:r>
            <w:proofErr w:type="gramEnd"/>
            <w:r w:rsidRPr="002005A4">
              <w:rPr>
                <w:rFonts w:asciiTheme="minorHAnsi" w:hAnsiTheme="minorHAnsi" w:cstheme="minorHAnsi"/>
                <w:sz w:val="22"/>
                <w:szCs w:val="22"/>
              </w:rPr>
              <w:t xml:space="preserve"> claro quais as informações a Agência visa receber desses agentes uma vez que o art. foi criado especificamente para os Produtores de Derivados, qual seja: “informações sobre suas atividades, relativas ao mês anterior, nos termos da Resolução ANP nº 729, de 11 de maio de 2018, mesmo nos meses em que a instalação produtora esteja, ainda que temporariamente, fora de operação”. </w:t>
            </w:r>
          </w:p>
          <w:p w14:paraId="6CB3630A" w14:textId="016929CB" w:rsidR="001D64E9" w:rsidRPr="002005A4" w:rsidRDefault="001D64E9" w:rsidP="009D5F14">
            <w:pPr>
              <w:rPr>
                <w:rFonts w:asciiTheme="minorHAnsi" w:hAnsiTheme="minorHAnsi" w:cstheme="minorHAnsi"/>
                <w:sz w:val="22"/>
                <w:szCs w:val="22"/>
              </w:rPr>
            </w:pPr>
            <w:r w:rsidRPr="002005A4">
              <w:rPr>
                <w:rFonts w:asciiTheme="minorHAnsi" w:hAnsiTheme="minorHAnsi" w:cstheme="minorHAnsi"/>
                <w:sz w:val="22"/>
                <w:szCs w:val="22"/>
              </w:rPr>
              <w:t xml:space="preserve">Desse modo, sugerimos excluir esse parágrafo e, caso a Agência julgue pertinente, que seja criado um item específico com a relação de informações que tem a intenção de receber dos contratantes das atividades de processamento e demais atividades de produção de derivados. Vale ressalvar que os contratantes de processamento e demais atividades de produção de derivados já enviam informações para a Agência no âmbito das respectivas regulamentações aplicáveis e as informações relativas </w:t>
            </w:r>
            <w:proofErr w:type="gramStart"/>
            <w:r w:rsidRPr="002005A4">
              <w:rPr>
                <w:rFonts w:asciiTheme="minorHAnsi" w:hAnsiTheme="minorHAnsi" w:cstheme="minorHAnsi"/>
                <w:sz w:val="22"/>
                <w:szCs w:val="22"/>
              </w:rPr>
              <w:t>a</w:t>
            </w:r>
            <w:proofErr w:type="gramEnd"/>
            <w:r w:rsidRPr="002005A4">
              <w:rPr>
                <w:rFonts w:asciiTheme="minorHAnsi" w:hAnsiTheme="minorHAnsi" w:cstheme="minorHAnsi"/>
                <w:sz w:val="22"/>
                <w:szCs w:val="22"/>
              </w:rPr>
              <w:t xml:space="preserve"> produção de derivados serão enviadas por tais Produtores de Derivados.</w:t>
            </w:r>
          </w:p>
        </w:tc>
      </w:tr>
      <w:tr w:rsidR="001D64E9" w:rsidRPr="00AB76E4" w14:paraId="0859182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53B1774" w14:textId="77777777" w:rsidR="001D64E9" w:rsidRDefault="001D64E9" w:rsidP="002C7B79">
            <w:pPr>
              <w:jc w:val="center"/>
              <w:rPr>
                <w:rFonts w:asciiTheme="minorHAnsi" w:hAnsiTheme="minorHAnsi" w:cstheme="minorHAnsi"/>
                <w:bCs/>
                <w:color w:val="000000"/>
                <w:sz w:val="22"/>
                <w:szCs w:val="22"/>
              </w:rPr>
            </w:pPr>
            <w:r w:rsidRPr="00DF4653">
              <w:rPr>
                <w:rFonts w:asciiTheme="minorHAnsi" w:hAnsiTheme="minorHAnsi" w:cstheme="minorHAnsi"/>
                <w:bCs/>
                <w:color w:val="000000"/>
                <w:sz w:val="22"/>
                <w:szCs w:val="22"/>
              </w:rPr>
              <w:t>IBP</w:t>
            </w:r>
          </w:p>
          <w:p w14:paraId="26FF9C3A" w14:textId="77777777" w:rsidR="00BE0DC1" w:rsidRDefault="00BE0DC1" w:rsidP="002C7B79">
            <w:pPr>
              <w:jc w:val="center"/>
              <w:rPr>
                <w:rFonts w:asciiTheme="minorHAnsi" w:hAnsiTheme="minorHAnsi" w:cstheme="minorHAnsi"/>
                <w:bCs/>
                <w:color w:val="000000"/>
                <w:sz w:val="22"/>
                <w:szCs w:val="22"/>
              </w:rPr>
            </w:pPr>
          </w:p>
          <w:p w14:paraId="57441179" w14:textId="77777777" w:rsidR="00BE0DC1" w:rsidRDefault="00BE0DC1"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p w14:paraId="695F3D8D" w14:textId="77777777" w:rsidR="00C73A76" w:rsidRDefault="00C73A76" w:rsidP="002C7B79">
            <w:pPr>
              <w:jc w:val="center"/>
              <w:rPr>
                <w:rFonts w:asciiTheme="minorHAnsi" w:hAnsiTheme="minorHAnsi" w:cstheme="minorHAnsi"/>
                <w:bCs/>
                <w:color w:val="000000"/>
                <w:sz w:val="22"/>
                <w:szCs w:val="22"/>
              </w:rPr>
            </w:pPr>
          </w:p>
          <w:p w14:paraId="05C927F6" w14:textId="77777777" w:rsidR="00C73A76" w:rsidRDefault="00C73A76" w:rsidP="00C73A76">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ABAL</w:t>
            </w:r>
          </w:p>
          <w:p w14:paraId="110EC4C3" w14:textId="77777777" w:rsidR="00C73A76" w:rsidRDefault="00C73A76" w:rsidP="00C73A76">
            <w:pPr>
              <w:jc w:val="center"/>
              <w:rPr>
                <w:rFonts w:asciiTheme="minorHAnsi" w:hAnsiTheme="minorHAnsi" w:cstheme="minorHAnsi"/>
                <w:bCs/>
                <w:color w:val="000000"/>
                <w:sz w:val="22"/>
                <w:szCs w:val="22"/>
              </w:rPr>
            </w:pPr>
          </w:p>
          <w:p w14:paraId="2D407BC1" w14:textId="7E9F2FBF" w:rsidR="00C73A76" w:rsidRPr="002005A4" w:rsidRDefault="00C73A76" w:rsidP="00C73A76">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DD85EB3" w14:textId="59791212" w:rsidR="001D64E9" w:rsidRPr="00DF4653" w:rsidRDefault="001D64E9" w:rsidP="00DF4653">
            <w:pPr>
              <w:rPr>
                <w:rFonts w:asciiTheme="minorHAnsi" w:hAnsiTheme="minorHAnsi" w:cstheme="minorHAnsi"/>
                <w:sz w:val="22"/>
                <w:szCs w:val="22"/>
              </w:rPr>
            </w:pPr>
            <w:r w:rsidRPr="00DF4653">
              <w:rPr>
                <w:rFonts w:asciiTheme="minorHAnsi" w:hAnsiTheme="minorHAnsi" w:cstheme="minorHAnsi"/>
                <w:sz w:val="22"/>
                <w:szCs w:val="22"/>
              </w:rPr>
              <w:t>Art. 27, § 5º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0B5CCBA" w14:textId="14B71AE0" w:rsidR="001D64E9" w:rsidRPr="00DF4653" w:rsidRDefault="001D64E9" w:rsidP="00DF4653">
            <w:pPr>
              <w:spacing w:after="120"/>
              <w:rPr>
                <w:rFonts w:asciiTheme="minorHAnsi" w:hAnsiTheme="minorHAnsi" w:cstheme="minorHAnsi"/>
                <w:color w:val="000000" w:themeColor="text1"/>
                <w:sz w:val="22"/>
                <w:szCs w:val="22"/>
              </w:rPr>
            </w:pPr>
            <w:r w:rsidRPr="00DF4653">
              <w:rPr>
                <w:rFonts w:asciiTheme="minorHAnsi" w:hAnsiTheme="minorHAnsi" w:cstheme="minorHAnsi"/>
                <w:sz w:val="22"/>
                <w:szCs w:val="22"/>
              </w:rPr>
              <w:t xml:space="preserve">§ 5º O contratante </w:t>
            </w:r>
            <w:r w:rsidRPr="00DF4653">
              <w:rPr>
                <w:rFonts w:asciiTheme="minorHAnsi" w:hAnsiTheme="minorHAnsi" w:cstheme="minorHAnsi"/>
                <w:strike/>
                <w:color w:val="FF0000"/>
                <w:sz w:val="22"/>
                <w:szCs w:val="22"/>
              </w:rPr>
              <w:t>de prestação de serviço</w:t>
            </w:r>
            <w:r w:rsidRPr="00DF4653">
              <w:rPr>
                <w:rFonts w:asciiTheme="minorHAnsi" w:hAnsiTheme="minorHAnsi" w:cstheme="minorHAnsi"/>
                <w:color w:val="FF0000"/>
                <w:sz w:val="22"/>
                <w:szCs w:val="22"/>
              </w:rPr>
              <w:t xml:space="preserve"> </w:t>
            </w:r>
            <w:r w:rsidRPr="00DF4653">
              <w:rPr>
                <w:rFonts w:asciiTheme="minorHAnsi" w:hAnsiTheme="minorHAnsi" w:cstheme="minorHAnsi"/>
                <w:bCs/>
                <w:color w:val="0070C0"/>
                <w:sz w:val="22"/>
                <w:szCs w:val="22"/>
              </w:rPr>
              <w:t>da atividade de refino de petróleo e de processamento de gás natural</w:t>
            </w:r>
            <w:r w:rsidRPr="00DF4653">
              <w:rPr>
                <w:rFonts w:asciiTheme="minorHAnsi" w:hAnsiTheme="minorHAnsi" w:cstheme="minorHAnsi"/>
                <w:sz w:val="22"/>
                <w:szCs w:val="22"/>
              </w:rPr>
              <w:t>, de modo análogo ao produtor de derivados de petróleo e gás natural, deverá atender ao disposto no art. 29, inciso 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F8ED126" w14:textId="77777777" w:rsidR="001D64E9" w:rsidRPr="00DF4653" w:rsidRDefault="001D64E9" w:rsidP="00DF4653">
            <w:pPr>
              <w:rPr>
                <w:rFonts w:asciiTheme="minorHAnsi" w:hAnsiTheme="minorHAnsi" w:cstheme="minorHAnsi"/>
                <w:sz w:val="22"/>
                <w:szCs w:val="22"/>
              </w:rPr>
            </w:pPr>
            <w:r w:rsidRPr="00DF4653">
              <w:rPr>
                <w:rFonts w:asciiTheme="minorHAnsi" w:hAnsiTheme="minorHAnsi" w:cstheme="minorHAnsi"/>
                <w:sz w:val="22"/>
                <w:szCs w:val="22"/>
              </w:rPr>
              <w:t>A atividade de refino de petróleo ou de processamento de gás natural é qualificada como uma espécie de “industrialização por encomenda”, desempenhada no curso da cadeia de circulação do gás natural, resultando na incidência do ICMS. A jurisprudência atual contribui para o entendimento de que as atividades de industrialização por encomenda desenvolvidas no curso da cadeia produtiva devem ser consideradas insumos ao processo industrial ou comercial, e, por isso, sujeitas ao ICMS. Dessa forma, sugerimos exclusão da terminologia “prestação de serviço”.</w:t>
            </w:r>
          </w:p>
          <w:p w14:paraId="3BF7BA75" w14:textId="77777777" w:rsidR="001D64E9" w:rsidRDefault="001D64E9" w:rsidP="00DF4653">
            <w:pPr>
              <w:rPr>
                <w:rFonts w:asciiTheme="minorHAnsi" w:hAnsiTheme="minorHAnsi" w:cstheme="minorHAnsi"/>
                <w:sz w:val="22"/>
                <w:szCs w:val="22"/>
              </w:rPr>
            </w:pPr>
            <w:r w:rsidRPr="00DF4653">
              <w:rPr>
                <w:rFonts w:asciiTheme="minorHAnsi" w:hAnsiTheme="minorHAnsi" w:cstheme="minorHAnsi"/>
                <w:sz w:val="22"/>
                <w:szCs w:val="22"/>
              </w:rPr>
              <w:t>Comentário: Sugerimos explicitar quais informações devem ser prestadas pelo contratante da atividade. A nosso ver, a Agência busca uma equiparação com relação ao dever de prestação de informação, entretanto, entendemos que as informações a serem fornecidas pelos produtores de derivados não serão as mesmas que os contratantes deverão fornecer, inclusive podendo haver duplicidade de informações da forma como foi estabelecido. Caso a Agência entenda necessário, sugerimos que haja um art. específico com relação à lista de documentos que a contratante deverá apresentar.</w:t>
            </w:r>
          </w:p>
          <w:p w14:paraId="29B8EEF3" w14:textId="77777777" w:rsidR="00C73A76" w:rsidRDefault="00C73A76" w:rsidP="00DF4653">
            <w:pPr>
              <w:rPr>
                <w:rFonts w:asciiTheme="minorHAnsi" w:hAnsiTheme="minorHAnsi" w:cstheme="minorHAnsi"/>
                <w:sz w:val="22"/>
                <w:szCs w:val="22"/>
              </w:rPr>
            </w:pPr>
          </w:p>
          <w:p w14:paraId="297BAAED" w14:textId="7DC43313" w:rsidR="00C73A76" w:rsidRPr="00DF4653" w:rsidRDefault="00C73A76" w:rsidP="00DF4653">
            <w:pPr>
              <w:rPr>
                <w:rFonts w:asciiTheme="minorHAnsi" w:hAnsiTheme="minorHAnsi" w:cstheme="minorHAnsi"/>
                <w:sz w:val="22"/>
                <w:szCs w:val="22"/>
              </w:rPr>
            </w:pPr>
            <w:r>
              <w:rPr>
                <w:rFonts w:asciiTheme="minorHAnsi" w:hAnsiTheme="minorHAnsi" w:cstheme="minorHAnsi"/>
                <w:sz w:val="22"/>
                <w:szCs w:val="22"/>
              </w:rPr>
              <w:t xml:space="preserve">Idem à justificativa do </w:t>
            </w:r>
            <w:r>
              <w:rPr>
                <w:rFonts w:asciiTheme="minorHAnsi" w:hAnsiTheme="minorHAnsi" w:cstheme="minorHAnsi"/>
                <w:bCs/>
                <w:sz w:val="22"/>
                <w:szCs w:val="22"/>
              </w:rPr>
              <w:t>a</w:t>
            </w:r>
            <w:r w:rsidRPr="002005A4">
              <w:rPr>
                <w:rFonts w:asciiTheme="minorHAnsi" w:hAnsiTheme="minorHAnsi" w:cstheme="minorHAnsi"/>
                <w:bCs/>
                <w:sz w:val="22"/>
                <w:szCs w:val="22"/>
              </w:rPr>
              <w:t>rt. 27, §</w:t>
            </w:r>
            <w:r>
              <w:rPr>
                <w:rFonts w:asciiTheme="minorHAnsi" w:hAnsiTheme="minorHAnsi" w:cstheme="minorHAnsi"/>
                <w:bCs/>
                <w:sz w:val="22"/>
                <w:szCs w:val="22"/>
              </w:rPr>
              <w:t xml:space="preserve">§ </w:t>
            </w:r>
            <w:r w:rsidRPr="002005A4">
              <w:rPr>
                <w:rFonts w:asciiTheme="minorHAnsi" w:hAnsiTheme="minorHAnsi" w:cstheme="minorHAnsi"/>
                <w:bCs/>
                <w:sz w:val="22"/>
                <w:szCs w:val="22"/>
              </w:rPr>
              <w:t>1º</w:t>
            </w:r>
            <w:r>
              <w:rPr>
                <w:rFonts w:asciiTheme="minorHAnsi" w:hAnsiTheme="minorHAnsi" w:cstheme="minorHAnsi"/>
                <w:bCs/>
                <w:sz w:val="22"/>
                <w:szCs w:val="22"/>
              </w:rPr>
              <w:t xml:space="preserve"> e 2º.</w:t>
            </w:r>
          </w:p>
        </w:tc>
      </w:tr>
      <w:tr w:rsidR="001D64E9" w:rsidRPr="00AB76E4" w14:paraId="784D762B"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55C3E83" w14:textId="7FD30759"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ED72E62" w14:textId="08A3423C"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28</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01B5D1D" w14:textId="39028E3A" w:rsidR="001D64E9" w:rsidRPr="002005A4" w:rsidRDefault="001D64E9" w:rsidP="004C309A">
            <w:pPr>
              <w:rPr>
                <w:rFonts w:asciiTheme="minorHAnsi" w:hAnsiTheme="minorHAnsi" w:cstheme="minorHAnsi"/>
                <w:color w:val="000000" w:themeColor="text1"/>
                <w:sz w:val="22"/>
                <w:szCs w:val="22"/>
              </w:rPr>
            </w:pPr>
            <w:r w:rsidRPr="002005A4">
              <w:rPr>
                <w:rFonts w:asciiTheme="minorHAnsi" w:hAnsiTheme="minorHAnsi" w:cstheme="minorHAnsi"/>
                <w:color w:val="000000" w:themeColor="text1"/>
                <w:sz w:val="22"/>
                <w:szCs w:val="22"/>
              </w:rPr>
              <w:t xml:space="preserve">Art. 28.  </w:t>
            </w:r>
            <w:proofErr w:type="gramStart"/>
            <w:r w:rsidRPr="002005A4">
              <w:rPr>
                <w:rFonts w:asciiTheme="minorHAnsi" w:hAnsiTheme="minorHAnsi" w:cstheme="minorHAnsi"/>
                <w:color w:val="000000" w:themeColor="text1"/>
                <w:sz w:val="22"/>
                <w:szCs w:val="22"/>
              </w:rPr>
              <w:t>Fica permitida a prestação de serviço de formulação de gasolina e óleo diesel para outro formulador, refinador de petróleo</w:t>
            </w:r>
            <w:r w:rsidRPr="002005A4">
              <w:rPr>
                <w:rFonts w:asciiTheme="minorHAnsi" w:hAnsiTheme="minorHAnsi" w:cstheme="minorHAnsi"/>
                <w:bCs/>
                <w:color w:val="0070C0"/>
                <w:sz w:val="22"/>
                <w:szCs w:val="22"/>
              </w:rPr>
              <w:t>, distribuidoras</w:t>
            </w:r>
            <w:r w:rsidRPr="002005A4">
              <w:rPr>
                <w:rFonts w:asciiTheme="minorHAnsi" w:hAnsiTheme="minorHAnsi" w:cstheme="minorHAnsi"/>
                <w:color w:val="000000" w:themeColor="text1"/>
                <w:sz w:val="22"/>
                <w:szCs w:val="22"/>
              </w:rPr>
              <w:t xml:space="preserve"> ou produtor de combustíveis em central petroquímica, nas instalações de formulação autorizadas por esta Resolução”</w:t>
            </w:r>
            <w:proofErr w:type="gramEnd"/>
            <w:r w:rsidRPr="002005A4">
              <w:rPr>
                <w:rFonts w:asciiTheme="minorHAnsi" w:hAnsiTheme="minorHAnsi" w:cstheme="minorHAnsi"/>
                <w:color w:val="000000" w:themeColor="text1"/>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4CFF096" w14:textId="1EFA80FB" w:rsidR="001D64E9" w:rsidRPr="002005A4" w:rsidRDefault="001D64E9" w:rsidP="009D5F14">
            <w:pPr>
              <w:jc w:val="both"/>
              <w:rPr>
                <w:rFonts w:asciiTheme="minorHAnsi" w:hAnsiTheme="minorHAnsi" w:cstheme="minorHAnsi"/>
                <w:sz w:val="22"/>
                <w:szCs w:val="22"/>
              </w:rPr>
            </w:pPr>
            <w:r w:rsidRPr="002005A4">
              <w:rPr>
                <w:rFonts w:asciiTheme="minorHAnsi" w:hAnsiTheme="minorHAnsi" w:cstheme="minorHAnsi"/>
                <w:sz w:val="22"/>
                <w:szCs w:val="22"/>
              </w:rPr>
              <w:t>INCLUSÃO para que distribuidoras façam parte dos agentes que possam contratar o serviço de formulação.</w:t>
            </w:r>
          </w:p>
        </w:tc>
      </w:tr>
      <w:tr w:rsidR="001D64E9" w:rsidRPr="00AB76E4" w14:paraId="156D4B0F"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EAA2F56" w14:textId="1CE52F4E"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1E6D734" w14:textId="08D73EC9" w:rsidR="001D64E9" w:rsidRPr="002005A4" w:rsidRDefault="001D64E9" w:rsidP="00F81F04">
            <w:pPr>
              <w:rPr>
                <w:rFonts w:asciiTheme="minorHAnsi" w:hAnsiTheme="minorHAnsi" w:cstheme="minorHAnsi"/>
                <w:bCs/>
                <w:sz w:val="22"/>
                <w:szCs w:val="22"/>
              </w:rPr>
            </w:pPr>
            <w:r w:rsidRPr="002005A4">
              <w:rPr>
                <w:rFonts w:asciiTheme="minorHAnsi" w:hAnsiTheme="minorHAnsi" w:cstheme="minorHAnsi"/>
                <w:sz w:val="22"/>
                <w:szCs w:val="22"/>
              </w:rPr>
              <w:t>Art. 28</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FDA9B2A" w14:textId="00285526" w:rsidR="001D64E9" w:rsidRPr="00DF4653" w:rsidRDefault="001D64E9" w:rsidP="00DF4653">
            <w:pPr>
              <w:spacing w:after="120"/>
              <w:rPr>
                <w:rFonts w:asciiTheme="minorHAnsi" w:hAnsiTheme="minorHAnsi" w:cstheme="minorHAnsi"/>
                <w:color w:val="0070C0"/>
                <w:sz w:val="22"/>
                <w:szCs w:val="22"/>
              </w:rPr>
            </w:pPr>
            <w:r w:rsidRPr="00DF4653">
              <w:rPr>
                <w:rFonts w:asciiTheme="minorHAnsi" w:hAnsiTheme="minorHAnsi" w:cstheme="minorHAnsi"/>
                <w:sz w:val="22"/>
                <w:szCs w:val="22"/>
              </w:rPr>
              <w:t xml:space="preserve">Art. 28.  Fica permitida a prestação </w:t>
            </w:r>
            <w:r w:rsidRPr="00DF4653">
              <w:rPr>
                <w:rFonts w:asciiTheme="minorHAnsi" w:hAnsiTheme="minorHAnsi" w:cstheme="minorHAnsi"/>
                <w:strike/>
                <w:color w:val="FF0000"/>
                <w:sz w:val="22"/>
                <w:szCs w:val="22"/>
              </w:rPr>
              <w:t>de serviço</w:t>
            </w:r>
            <w:r w:rsidRPr="00DF4653">
              <w:rPr>
                <w:rFonts w:asciiTheme="minorHAnsi" w:hAnsiTheme="minorHAnsi" w:cstheme="minorHAnsi"/>
                <w:color w:val="FF0000"/>
                <w:sz w:val="22"/>
                <w:szCs w:val="22"/>
              </w:rPr>
              <w:t xml:space="preserve"> </w:t>
            </w:r>
            <w:r w:rsidRPr="00DF4653">
              <w:rPr>
                <w:rFonts w:asciiTheme="minorHAnsi" w:hAnsiTheme="minorHAnsi" w:cstheme="minorHAnsi"/>
                <w:bCs/>
                <w:color w:val="0070C0"/>
                <w:sz w:val="22"/>
                <w:szCs w:val="22"/>
              </w:rPr>
              <w:t>da atividade</w:t>
            </w:r>
            <w:r w:rsidRPr="00DF4653">
              <w:rPr>
                <w:rFonts w:asciiTheme="minorHAnsi" w:hAnsiTheme="minorHAnsi" w:cstheme="minorHAnsi"/>
                <w:color w:val="0000FF"/>
                <w:sz w:val="22"/>
                <w:szCs w:val="22"/>
              </w:rPr>
              <w:t xml:space="preserve"> </w:t>
            </w:r>
            <w:r w:rsidRPr="00DF4653">
              <w:rPr>
                <w:rFonts w:asciiTheme="minorHAnsi" w:hAnsiTheme="minorHAnsi" w:cstheme="minorHAnsi"/>
                <w:sz w:val="22"/>
                <w:szCs w:val="22"/>
              </w:rPr>
              <w:t>de formulação de gasolina e óleo diesel para outro formulador, refinador de petróleo ou produtor de combustíveis em central petroquímica, nas instalações de formulação autorizadas por esta Resolução</w:t>
            </w:r>
            <w:r>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07F79B7" w14:textId="26574CE0" w:rsidR="001D64E9" w:rsidRPr="00DF4653" w:rsidRDefault="001D64E9" w:rsidP="00DF4653">
            <w:pPr>
              <w:rPr>
                <w:rFonts w:asciiTheme="minorHAnsi" w:hAnsiTheme="minorHAnsi" w:cstheme="minorHAnsi"/>
                <w:sz w:val="22"/>
                <w:szCs w:val="22"/>
              </w:rPr>
            </w:pPr>
            <w:r w:rsidRPr="00DF4653">
              <w:rPr>
                <w:rFonts w:asciiTheme="minorHAnsi" w:hAnsiTheme="minorHAnsi" w:cstheme="minorHAnsi"/>
                <w:sz w:val="22"/>
                <w:szCs w:val="22"/>
              </w:rPr>
              <w:t>A atividade de refino de petróleo ou de processamento de gás natural é qualificada como uma espécie de “industrialização por encomenda”, desempenhada no curso da cadeia de circulação do gás natural, resultando na incidência do ICMS. A jurisprudência atual contribui para o entendimento de que as atividades de industrialização por encomenda desenvolvidas no curso da cadeia produtiva devem ser consideradas insumos ao processo industrial ou comercial, e, por isso, sujeitas ao ICMS. Dessa forma, sugerimos exclusão da terminologia “prestação de serviço”.</w:t>
            </w:r>
          </w:p>
        </w:tc>
      </w:tr>
      <w:tr w:rsidR="001D64E9" w:rsidRPr="00AB76E4" w14:paraId="49A5CCF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AF12477" w14:textId="78B61685"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010B2F7" w14:textId="0D667F06"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28</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BAE5705" w14:textId="576AA462" w:rsidR="001D64E9" w:rsidRPr="00A7620B" w:rsidRDefault="001D64E9" w:rsidP="00A7620B">
            <w:pPr>
              <w:rPr>
                <w:rFonts w:asciiTheme="minorHAnsi" w:hAnsiTheme="minorHAnsi" w:cstheme="minorHAnsi"/>
                <w:bCs/>
                <w:color w:val="0070C0"/>
                <w:sz w:val="22"/>
                <w:szCs w:val="22"/>
              </w:rPr>
            </w:pPr>
            <w:r w:rsidRPr="00E93278">
              <w:rPr>
                <w:rFonts w:asciiTheme="minorHAnsi" w:hAnsiTheme="minorHAnsi" w:cstheme="minorHAnsi"/>
                <w:sz w:val="22"/>
                <w:szCs w:val="22"/>
              </w:rPr>
              <w:t xml:space="preserve">Art. 28.  Fica permitida a prestação </w:t>
            </w:r>
            <w:r w:rsidRPr="00DF4653">
              <w:rPr>
                <w:rFonts w:asciiTheme="minorHAnsi" w:hAnsiTheme="minorHAnsi" w:cstheme="minorHAnsi"/>
                <w:strike/>
                <w:color w:val="FF0000"/>
                <w:sz w:val="22"/>
                <w:szCs w:val="22"/>
              </w:rPr>
              <w:t>de serviço</w:t>
            </w:r>
            <w:r w:rsidRPr="00DF4653">
              <w:rPr>
                <w:rFonts w:asciiTheme="minorHAnsi" w:hAnsiTheme="minorHAnsi" w:cstheme="minorHAnsi"/>
                <w:color w:val="FF0000"/>
                <w:sz w:val="22"/>
                <w:szCs w:val="22"/>
              </w:rPr>
              <w:t xml:space="preserve"> </w:t>
            </w:r>
            <w:r w:rsidRPr="00DF4653">
              <w:rPr>
                <w:rFonts w:asciiTheme="minorHAnsi" w:hAnsiTheme="minorHAnsi" w:cstheme="minorHAnsi"/>
                <w:bCs/>
                <w:color w:val="0070C0"/>
                <w:sz w:val="22"/>
                <w:szCs w:val="22"/>
              </w:rPr>
              <w:t>da atividade</w:t>
            </w:r>
            <w:r w:rsidRPr="00DF4653">
              <w:rPr>
                <w:rFonts w:asciiTheme="minorHAnsi" w:hAnsiTheme="minorHAnsi" w:cstheme="minorHAnsi"/>
                <w:color w:val="0000FF"/>
                <w:sz w:val="22"/>
                <w:szCs w:val="22"/>
              </w:rPr>
              <w:t xml:space="preserve"> </w:t>
            </w:r>
            <w:r w:rsidRPr="00E93278">
              <w:rPr>
                <w:rFonts w:asciiTheme="minorHAnsi" w:hAnsiTheme="minorHAnsi" w:cstheme="minorHAnsi"/>
                <w:sz w:val="22"/>
                <w:szCs w:val="22"/>
              </w:rPr>
              <w:t xml:space="preserve">de formulação de </w:t>
            </w:r>
            <w:r w:rsidRPr="00E93278">
              <w:rPr>
                <w:rFonts w:asciiTheme="minorHAnsi" w:hAnsiTheme="minorHAnsi" w:cstheme="minorHAnsi"/>
                <w:strike/>
                <w:color w:val="FF0000"/>
                <w:sz w:val="22"/>
                <w:szCs w:val="22"/>
              </w:rPr>
              <w:t>gasolina e óleo diesel</w:t>
            </w:r>
            <w:r w:rsidRPr="00E93278">
              <w:rPr>
                <w:rFonts w:asciiTheme="minorHAnsi" w:hAnsiTheme="minorHAnsi" w:cstheme="minorHAnsi"/>
                <w:color w:val="FF0000"/>
                <w:sz w:val="22"/>
                <w:szCs w:val="22"/>
              </w:rPr>
              <w:t xml:space="preserve"> </w:t>
            </w:r>
            <w:r w:rsidRPr="00E93278">
              <w:rPr>
                <w:rFonts w:asciiTheme="minorHAnsi" w:hAnsiTheme="minorHAnsi" w:cstheme="minorHAnsi"/>
                <w:bCs/>
                <w:color w:val="2E74B5" w:themeColor="accent5" w:themeShade="BF"/>
                <w:sz w:val="22"/>
                <w:szCs w:val="22"/>
              </w:rPr>
              <w:t>combustível pela planta de formulação de combustível para outra planta de formulação de combustível</w:t>
            </w:r>
            <w:r w:rsidRPr="00E93278">
              <w:rPr>
                <w:rFonts w:asciiTheme="minorHAnsi" w:hAnsiTheme="minorHAnsi" w:cstheme="minorHAnsi"/>
                <w:sz w:val="22"/>
                <w:szCs w:val="22"/>
              </w:rPr>
              <w:t xml:space="preserve"> </w:t>
            </w:r>
            <w:r w:rsidRPr="00E93278">
              <w:rPr>
                <w:rFonts w:asciiTheme="minorHAnsi" w:hAnsiTheme="minorHAnsi" w:cstheme="minorHAnsi"/>
                <w:strike/>
                <w:color w:val="FF0000"/>
                <w:sz w:val="22"/>
                <w:szCs w:val="22"/>
              </w:rPr>
              <w:t>para outro formulad</w:t>
            </w:r>
            <w:r w:rsidRPr="00E93278">
              <w:rPr>
                <w:rFonts w:asciiTheme="minorHAnsi" w:hAnsiTheme="minorHAnsi" w:cstheme="minorHAnsi"/>
                <w:color w:val="FF0000"/>
                <w:sz w:val="22"/>
                <w:szCs w:val="22"/>
              </w:rPr>
              <w:t>or</w:t>
            </w:r>
            <w:r w:rsidRPr="00E93278">
              <w:rPr>
                <w:rFonts w:asciiTheme="minorHAnsi" w:hAnsiTheme="minorHAnsi" w:cstheme="minorHAnsi"/>
                <w:sz w:val="22"/>
                <w:szCs w:val="22"/>
              </w:rPr>
              <w:t xml:space="preserve">, </w:t>
            </w:r>
            <w:proofErr w:type="spellStart"/>
            <w:r w:rsidRPr="00E93278">
              <w:rPr>
                <w:rFonts w:asciiTheme="minorHAnsi" w:hAnsiTheme="minorHAnsi" w:cstheme="minorHAnsi"/>
                <w:sz w:val="22"/>
                <w:szCs w:val="22"/>
              </w:rPr>
              <w:t>refina</w:t>
            </w:r>
            <w:r w:rsidRPr="00E93278">
              <w:rPr>
                <w:rFonts w:asciiTheme="minorHAnsi" w:hAnsiTheme="minorHAnsi" w:cstheme="minorHAnsi"/>
                <w:bCs/>
                <w:color w:val="0070C0"/>
                <w:sz w:val="22"/>
                <w:szCs w:val="22"/>
              </w:rPr>
              <w:t>ria</w:t>
            </w:r>
            <w:r w:rsidRPr="00E93278">
              <w:rPr>
                <w:rFonts w:asciiTheme="minorHAnsi" w:hAnsiTheme="minorHAnsi" w:cstheme="minorHAnsi"/>
                <w:strike/>
                <w:color w:val="FF0000"/>
                <w:sz w:val="22"/>
                <w:szCs w:val="22"/>
              </w:rPr>
              <w:t>dor</w:t>
            </w:r>
            <w:proofErr w:type="spellEnd"/>
            <w:r w:rsidRPr="00E93278">
              <w:rPr>
                <w:rFonts w:asciiTheme="minorHAnsi" w:hAnsiTheme="minorHAnsi" w:cstheme="minorHAnsi"/>
                <w:sz w:val="22"/>
                <w:szCs w:val="22"/>
              </w:rPr>
              <w:t xml:space="preserve"> de petróleo</w:t>
            </w:r>
            <w:r w:rsidRPr="00E93278">
              <w:rPr>
                <w:rFonts w:asciiTheme="minorHAnsi" w:hAnsiTheme="minorHAnsi" w:cstheme="minorHAnsi"/>
                <w:bCs/>
                <w:color w:val="2E74B5" w:themeColor="accent5" w:themeShade="BF"/>
                <w:sz w:val="22"/>
                <w:szCs w:val="22"/>
              </w:rPr>
              <w:t xml:space="preserve">, </w:t>
            </w:r>
            <w:r w:rsidRPr="00E93278">
              <w:rPr>
                <w:rFonts w:asciiTheme="minorHAnsi" w:hAnsiTheme="minorHAnsi" w:cstheme="minorHAnsi"/>
                <w:strike/>
                <w:color w:val="FF0000"/>
                <w:sz w:val="22"/>
                <w:szCs w:val="22"/>
              </w:rPr>
              <w:t>ou produtor de combustíveis em</w:t>
            </w:r>
            <w:r w:rsidRPr="00E93278">
              <w:rPr>
                <w:rFonts w:asciiTheme="minorHAnsi" w:hAnsiTheme="minorHAnsi" w:cstheme="minorHAnsi"/>
                <w:color w:val="FF0000"/>
                <w:sz w:val="22"/>
                <w:szCs w:val="22"/>
              </w:rPr>
              <w:t xml:space="preserve"> </w:t>
            </w:r>
            <w:r w:rsidRPr="00E93278">
              <w:rPr>
                <w:rFonts w:asciiTheme="minorHAnsi" w:hAnsiTheme="minorHAnsi" w:cstheme="minorHAnsi"/>
                <w:sz w:val="22"/>
                <w:szCs w:val="22"/>
              </w:rPr>
              <w:t>central petroquímica</w:t>
            </w:r>
            <w:r>
              <w:rPr>
                <w:rFonts w:asciiTheme="minorHAnsi" w:hAnsiTheme="minorHAnsi" w:cstheme="minorHAnsi"/>
                <w:sz w:val="22"/>
                <w:szCs w:val="22"/>
              </w:rPr>
              <w:t xml:space="preserve"> </w:t>
            </w:r>
            <w:r w:rsidRPr="00E93278">
              <w:rPr>
                <w:rFonts w:asciiTheme="minorHAnsi" w:hAnsiTheme="minorHAnsi" w:cstheme="minorHAnsi"/>
                <w:bCs/>
                <w:color w:val="2E74B5" w:themeColor="accent5" w:themeShade="BF"/>
                <w:sz w:val="22"/>
                <w:szCs w:val="22"/>
              </w:rPr>
              <w:t>produtora de combustível ou agente da indústria do petróleo e gás natural</w:t>
            </w:r>
            <w:r w:rsidRPr="00E93278" w:rsidDel="001A424D">
              <w:rPr>
                <w:rFonts w:asciiTheme="minorHAnsi" w:hAnsiTheme="minorHAnsi" w:cstheme="minorHAnsi"/>
                <w:bCs/>
                <w:color w:val="2E74B5" w:themeColor="accent5" w:themeShade="BF"/>
                <w:sz w:val="22"/>
                <w:szCs w:val="22"/>
              </w:rPr>
              <w:t xml:space="preserve"> </w:t>
            </w:r>
            <w:r w:rsidRPr="00E93278">
              <w:rPr>
                <w:rFonts w:asciiTheme="minorHAnsi" w:hAnsiTheme="minorHAnsi" w:cstheme="minorHAnsi"/>
                <w:bCs/>
                <w:color w:val="2E74B5" w:themeColor="accent5" w:themeShade="BF"/>
                <w:sz w:val="22"/>
                <w:szCs w:val="22"/>
              </w:rPr>
              <w:t>cadastrado na ANP</w:t>
            </w:r>
            <w:r w:rsidRPr="00E93278">
              <w:rPr>
                <w:rFonts w:asciiTheme="minorHAnsi" w:hAnsiTheme="minorHAnsi" w:cstheme="minorHAnsi"/>
                <w:strike/>
                <w:color w:val="FF0000"/>
                <w:sz w:val="22"/>
                <w:szCs w:val="22"/>
              </w:rPr>
              <w:t>, nas instalações de formulação autorizadas por esta Resolução</w:t>
            </w:r>
            <w:r w:rsidRPr="00E93278">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A4D1185" w14:textId="77777777" w:rsidR="001D64E9" w:rsidRDefault="001D64E9" w:rsidP="00A7620B">
            <w:pPr>
              <w:rPr>
                <w:rFonts w:asciiTheme="minorHAnsi" w:hAnsiTheme="minorHAnsi" w:cstheme="minorHAnsi"/>
                <w:sz w:val="22"/>
                <w:szCs w:val="22"/>
              </w:rPr>
            </w:pPr>
          </w:p>
        </w:tc>
      </w:tr>
      <w:tr w:rsidR="001D64E9" w:rsidRPr="00AB76E4" w14:paraId="5FD1D89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D55EB71" w14:textId="106EBC86"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COPAPE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43623FE" w14:textId="3FECDEBC"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Art. 28</w:t>
            </w:r>
            <w:r>
              <w:rPr>
                <w:rFonts w:asciiTheme="minorHAnsi" w:hAnsiTheme="minorHAnsi" w:cstheme="minorHAnsi"/>
                <w:sz w:val="22"/>
                <w:szCs w:val="22"/>
              </w:rPr>
              <w:t xml:space="preserve">, novo parágrafo </w:t>
            </w:r>
            <w:proofErr w:type="gramStart"/>
            <w:r>
              <w:rPr>
                <w:rFonts w:asciiTheme="minorHAnsi" w:hAnsiTheme="minorHAnsi" w:cstheme="minorHAnsi"/>
                <w:sz w:val="22"/>
                <w:szCs w:val="22"/>
              </w:rPr>
              <w:t>único</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C0FAE39" w14:textId="2FDC59C7" w:rsidR="001D64E9" w:rsidRPr="00DF4653" w:rsidRDefault="001D64E9" w:rsidP="00A7620B">
            <w:pPr>
              <w:rPr>
                <w:rFonts w:asciiTheme="minorHAnsi" w:hAnsiTheme="minorHAnsi" w:cstheme="minorHAnsi"/>
                <w:sz w:val="22"/>
                <w:szCs w:val="22"/>
              </w:rPr>
            </w:pPr>
            <w:r w:rsidRPr="00A7620B">
              <w:rPr>
                <w:rFonts w:asciiTheme="minorHAnsi" w:hAnsiTheme="minorHAnsi" w:cstheme="minorHAnsi"/>
                <w:bCs/>
                <w:color w:val="0070C0"/>
                <w:sz w:val="22"/>
                <w:szCs w:val="22"/>
              </w:rPr>
              <w:t xml:space="preserve">Parágrafo único. Havendo necessidade de utilização de espaço segregado, para armazenamento de produto final acabado, a Requerente poderá se utilizar do espaço, ficando obrigada a encaminhar ofício à ANP informando a situação e as devidas justificativas.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09BB094" w14:textId="0BF2673E" w:rsidR="001D64E9" w:rsidRPr="00DF4653" w:rsidRDefault="001D64E9" w:rsidP="00A7620B">
            <w:pPr>
              <w:rPr>
                <w:rFonts w:asciiTheme="minorHAnsi" w:hAnsiTheme="minorHAnsi" w:cstheme="minorHAnsi"/>
                <w:sz w:val="22"/>
                <w:szCs w:val="22"/>
              </w:rPr>
            </w:pPr>
            <w:r>
              <w:rPr>
                <w:rFonts w:asciiTheme="minorHAnsi" w:hAnsiTheme="minorHAnsi" w:cstheme="minorHAnsi"/>
                <w:sz w:val="22"/>
                <w:szCs w:val="22"/>
              </w:rPr>
              <w:t xml:space="preserve">Tal </w:t>
            </w:r>
            <w:r w:rsidRPr="00A7620B">
              <w:rPr>
                <w:rFonts w:asciiTheme="minorHAnsi" w:hAnsiTheme="minorHAnsi" w:cstheme="minorHAnsi"/>
                <w:sz w:val="22"/>
                <w:szCs w:val="22"/>
              </w:rPr>
              <w:t xml:space="preserve">medida visa ampliar a capacidade de armazenamento dos tanques dos formuladores, em situação análoga à distribuição, já que a minuta propõe obrigações para o produtor relativas à segurança e igualmente à continuidade operacional da instalação produtora, e ao envio de informações. </w:t>
            </w:r>
          </w:p>
        </w:tc>
      </w:tr>
      <w:tr w:rsidR="001D64E9" w:rsidRPr="00AB76E4" w14:paraId="4087F2CF"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590AB9D" w14:textId="3A7ACB5D" w:rsidR="001D64E9" w:rsidRPr="001D13C6" w:rsidRDefault="001D64E9" w:rsidP="002C7B79">
            <w:pPr>
              <w:jc w:val="center"/>
              <w:rPr>
                <w:rFonts w:asciiTheme="minorHAnsi" w:hAnsiTheme="minorHAnsi" w:cstheme="minorHAnsi"/>
                <w:bCs/>
                <w:color w:val="000000"/>
                <w:sz w:val="22"/>
                <w:szCs w:val="22"/>
              </w:rPr>
            </w:pPr>
            <w:r w:rsidRPr="001D13C6">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A146B1E" w14:textId="3AAA6F60" w:rsidR="001D64E9" w:rsidRPr="001D13C6" w:rsidRDefault="001D64E9" w:rsidP="00FA080A">
            <w:pPr>
              <w:rPr>
                <w:rFonts w:asciiTheme="minorHAnsi" w:hAnsiTheme="minorHAnsi" w:cstheme="minorHAnsi"/>
                <w:sz w:val="22"/>
                <w:szCs w:val="22"/>
              </w:rPr>
            </w:pPr>
            <w:r w:rsidRPr="001D13C6">
              <w:rPr>
                <w:rFonts w:asciiTheme="minorHAnsi" w:hAnsiTheme="minorHAnsi" w:cstheme="minorHAnsi"/>
                <w:sz w:val="22"/>
                <w:szCs w:val="22"/>
              </w:rPr>
              <w:t>Art. 29,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C5E49DF" w14:textId="362983CC" w:rsidR="001D64E9" w:rsidRPr="00EB3A7F" w:rsidRDefault="001D64E9" w:rsidP="004C309A">
            <w:pPr>
              <w:autoSpaceDE w:val="0"/>
              <w:autoSpaceDN w:val="0"/>
              <w:adjustRightInd w:val="0"/>
              <w:rPr>
                <w:rFonts w:asciiTheme="minorHAnsi" w:hAnsiTheme="minorHAnsi" w:cstheme="minorHAnsi"/>
                <w:strike/>
                <w:color w:val="FF0000"/>
                <w:sz w:val="22"/>
                <w:szCs w:val="22"/>
              </w:rPr>
            </w:pPr>
            <w:r w:rsidRPr="001D13C6">
              <w:rPr>
                <w:rFonts w:asciiTheme="minorHAnsi" w:hAnsiTheme="minorHAnsi" w:cstheme="minorHAnsi"/>
                <w:sz w:val="22"/>
                <w:szCs w:val="22"/>
              </w:rPr>
              <w:t xml:space="preserve">Art. 29.  O produtor </w:t>
            </w:r>
            <w:r w:rsidRPr="001D13C6">
              <w:rPr>
                <w:rFonts w:asciiTheme="minorHAnsi" w:hAnsiTheme="minorHAnsi" w:cstheme="minorHAnsi"/>
                <w:bCs/>
                <w:color w:val="2E74B5" w:themeColor="accent5" w:themeShade="BF"/>
                <w:sz w:val="22"/>
                <w:szCs w:val="22"/>
              </w:rPr>
              <w:t>e o titular de instalação de produção</w:t>
            </w:r>
            <w:r w:rsidRPr="001D13C6">
              <w:rPr>
                <w:rFonts w:asciiTheme="minorHAnsi" w:hAnsiTheme="minorHAnsi" w:cstheme="minorHAnsi"/>
                <w:color w:val="2E74B5" w:themeColor="accent5" w:themeShade="BF"/>
                <w:sz w:val="24"/>
                <w:szCs w:val="24"/>
              </w:rPr>
              <w:t xml:space="preserve"> </w:t>
            </w:r>
            <w:r w:rsidRPr="001D13C6">
              <w:rPr>
                <w:rFonts w:asciiTheme="minorHAnsi" w:hAnsiTheme="minorHAnsi" w:cstheme="minorHAnsi"/>
                <w:sz w:val="22"/>
                <w:szCs w:val="22"/>
              </w:rPr>
              <w:t>de derivados de petróleo e gás natural fica obrigado 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844C009" w14:textId="77777777" w:rsidR="001D64E9" w:rsidRPr="00EB3A7F" w:rsidRDefault="001D64E9" w:rsidP="00EB3A7F">
            <w:pPr>
              <w:rPr>
                <w:rFonts w:asciiTheme="minorHAnsi" w:hAnsiTheme="minorHAnsi" w:cstheme="minorHAnsi"/>
                <w:b/>
                <w:bCs/>
                <w:sz w:val="22"/>
                <w:szCs w:val="22"/>
              </w:rPr>
            </w:pPr>
          </w:p>
        </w:tc>
      </w:tr>
      <w:tr w:rsidR="001D64E9" w:rsidRPr="00AB76E4" w14:paraId="08B7C16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DA97E51"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2A5FB69B" w14:textId="77777777" w:rsidR="0041394B" w:rsidRDefault="0041394B" w:rsidP="002C7B79">
            <w:pPr>
              <w:jc w:val="center"/>
              <w:rPr>
                <w:rFonts w:asciiTheme="minorHAnsi" w:hAnsiTheme="minorHAnsi" w:cstheme="minorHAnsi"/>
                <w:bCs/>
                <w:color w:val="000000"/>
                <w:sz w:val="22"/>
                <w:szCs w:val="22"/>
              </w:rPr>
            </w:pPr>
          </w:p>
          <w:p w14:paraId="3023CC0C" w14:textId="34ED0F3B" w:rsidR="0041394B" w:rsidRDefault="0041394B"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857B768" w14:textId="1476EE73" w:rsidR="001D64E9" w:rsidRPr="00EB3A7F" w:rsidRDefault="001D64E9" w:rsidP="004F21E4">
            <w:pPr>
              <w:rPr>
                <w:rFonts w:asciiTheme="minorHAnsi" w:hAnsiTheme="minorHAnsi" w:cstheme="minorHAnsi"/>
                <w:sz w:val="22"/>
                <w:szCs w:val="22"/>
              </w:rPr>
            </w:pPr>
            <w:r w:rsidRPr="004C309A">
              <w:rPr>
                <w:rFonts w:asciiTheme="minorHAnsi" w:hAnsiTheme="minorHAnsi" w:cstheme="minorHAnsi"/>
                <w:sz w:val="22"/>
                <w:szCs w:val="22"/>
              </w:rPr>
              <w:t>Art. 29</w:t>
            </w:r>
            <w:r>
              <w:rPr>
                <w:rFonts w:asciiTheme="minorHAnsi" w:hAnsiTheme="minorHAnsi" w:cstheme="minorHAnsi"/>
                <w:sz w:val="22"/>
                <w:szCs w:val="22"/>
              </w:rPr>
              <w:t>, 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82402D3" w14:textId="2BD3492A" w:rsidR="001D64E9" w:rsidRPr="00EB3A7F" w:rsidRDefault="001D64E9" w:rsidP="004F21E4">
            <w:pPr>
              <w:autoSpaceDE w:val="0"/>
              <w:autoSpaceDN w:val="0"/>
              <w:adjustRightInd w:val="0"/>
              <w:rPr>
                <w:rFonts w:asciiTheme="minorHAnsi" w:hAnsiTheme="minorHAnsi" w:cstheme="minorHAnsi"/>
                <w:strike/>
                <w:color w:val="FF0000"/>
                <w:sz w:val="22"/>
                <w:szCs w:val="22"/>
              </w:rPr>
            </w:pPr>
            <w:r w:rsidRPr="004F21E4">
              <w:rPr>
                <w:rFonts w:asciiTheme="minorHAnsi" w:hAnsiTheme="minorHAnsi" w:cstheme="minorHAnsi"/>
                <w:sz w:val="22"/>
                <w:szCs w:val="22"/>
              </w:rPr>
              <w:t xml:space="preserve">I - enviar mensalmente à ANP informações sobre suas atividades, relativas ao mês anterior, nos termos da Resolução ANP nº 729, de 11 de maio de 2018, mesmo </w:t>
            </w:r>
            <w:r w:rsidRPr="004F21E4">
              <w:rPr>
                <w:rFonts w:asciiTheme="minorHAnsi" w:hAnsiTheme="minorHAnsi" w:cstheme="minorHAnsi"/>
                <w:sz w:val="22"/>
                <w:szCs w:val="22"/>
              </w:rPr>
              <w:lastRenderedPageBreak/>
              <w:t xml:space="preserve">nos meses em que a instalação </w:t>
            </w:r>
            <w:r w:rsidRPr="004F21E4">
              <w:rPr>
                <w:rFonts w:asciiTheme="minorHAnsi" w:hAnsiTheme="minorHAnsi" w:cstheme="minorHAnsi"/>
                <w:strike/>
                <w:color w:val="FF0000"/>
                <w:sz w:val="22"/>
                <w:szCs w:val="22"/>
              </w:rPr>
              <w:t>produtora</w:t>
            </w:r>
            <w:r w:rsidRPr="004F21E4">
              <w:rPr>
                <w:rFonts w:asciiTheme="minorHAnsi" w:hAnsiTheme="minorHAnsi" w:cstheme="minorHAnsi"/>
                <w:color w:val="FF0000"/>
                <w:sz w:val="22"/>
                <w:szCs w:val="22"/>
              </w:rPr>
              <w:t xml:space="preserve"> </w:t>
            </w:r>
            <w:r w:rsidRPr="004F21E4">
              <w:rPr>
                <w:rFonts w:asciiTheme="minorHAnsi" w:hAnsiTheme="minorHAnsi" w:cstheme="minorHAnsi"/>
                <w:color w:val="0070C0"/>
                <w:sz w:val="22"/>
                <w:szCs w:val="22"/>
              </w:rPr>
              <w:t>de produção</w:t>
            </w:r>
            <w:r>
              <w:rPr>
                <w:rFonts w:asciiTheme="minorHAnsi" w:hAnsiTheme="minorHAnsi" w:cstheme="minorHAnsi"/>
                <w:color w:val="0070C0"/>
                <w:sz w:val="22"/>
                <w:szCs w:val="22"/>
              </w:rPr>
              <w:t xml:space="preserve"> </w:t>
            </w:r>
            <w:r w:rsidRPr="004F21E4">
              <w:rPr>
                <w:rFonts w:asciiTheme="minorHAnsi" w:hAnsiTheme="minorHAnsi" w:cstheme="minorHAnsi"/>
                <w:sz w:val="22"/>
                <w:szCs w:val="22"/>
              </w:rPr>
              <w:t xml:space="preserve">esteja, ainda que temporariamente, fora de operação; </w:t>
            </w:r>
            <w:proofErr w:type="gramStart"/>
            <w:r w:rsidRPr="004F21E4">
              <w:rPr>
                <w:rFonts w:asciiTheme="minorHAnsi" w:hAnsiTheme="minorHAnsi" w:cstheme="minorHAnsi"/>
                <w:sz w:val="22"/>
                <w:szCs w:val="22"/>
              </w:rPr>
              <w:t>e</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88D1DA9" w14:textId="193A7604" w:rsidR="001D64E9" w:rsidRPr="00E74ED0" w:rsidRDefault="00E74ED0" w:rsidP="00EB3A7F">
            <w:pPr>
              <w:rPr>
                <w:rFonts w:asciiTheme="minorHAnsi" w:hAnsiTheme="minorHAnsi" w:cstheme="minorHAnsi"/>
                <w:b/>
                <w:bCs/>
                <w:sz w:val="22"/>
                <w:szCs w:val="22"/>
              </w:rPr>
            </w:pPr>
            <w:r w:rsidRPr="00E74ED0">
              <w:rPr>
                <w:rFonts w:asciiTheme="minorHAnsi" w:eastAsia="Calibri" w:hAnsiTheme="minorHAnsi" w:cs="Calibri"/>
                <w:sz w:val="22"/>
                <w:szCs w:val="22"/>
              </w:rPr>
              <w:lastRenderedPageBreak/>
              <w:t>Cf. justificativa proposta no art. 2º, I.</w:t>
            </w:r>
          </w:p>
        </w:tc>
      </w:tr>
      <w:tr w:rsidR="00FE2E60" w:rsidRPr="00AB76E4" w14:paraId="1BC9D53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4CF1BCE" w14:textId="06AA8295" w:rsidR="00FE2E60" w:rsidRDefault="00FE2E6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86A6E47" w14:textId="5D5778C5" w:rsidR="00FE2E60" w:rsidRPr="004C309A" w:rsidRDefault="00FE2E60" w:rsidP="00FA080A">
            <w:pPr>
              <w:rPr>
                <w:rFonts w:asciiTheme="minorHAnsi" w:hAnsiTheme="minorHAnsi" w:cstheme="minorHAnsi"/>
                <w:sz w:val="22"/>
                <w:szCs w:val="22"/>
              </w:rPr>
            </w:pPr>
            <w:r w:rsidRPr="004C309A">
              <w:rPr>
                <w:rFonts w:asciiTheme="minorHAnsi" w:hAnsiTheme="minorHAnsi" w:cstheme="minorHAnsi"/>
                <w:sz w:val="22"/>
                <w:szCs w:val="22"/>
              </w:rPr>
              <w:t>Art. 29</w:t>
            </w:r>
            <w:r>
              <w:rPr>
                <w:rFonts w:asciiTheme="minorHAnsi" w:hAnsiTheme="minorHAnsi" w:cstheme="minorHAnsi"/>
                <w:sz w:val="22"/>
                <w:szCs w:val="22"/>
              </w:rPr>
              <w:t>, 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615555C" w14:textId="7B17E41B" w:rsidR="00FE2E60" w:rsidRPr="004F21E4" w:rsidRDefault="00FE2E60" w:rsidP="004F21E4">
            <w:pPr>
              <w:autoSpaceDE w:val="0"/>
              <w:autoSpaceDN w:val="0"/>
              <w:adjustRightInd w:val="0"/>
              <w:rPr>
                <w:rFonts w:asciiTheme="minorHAnsi" w:hAnsiTheme="minorHAnsi" w:cstheme="minorHAnsi"/>
                <w:sz w:val="22"/>
                <w:szCs w:val="22"/>
              </w:rPr>
            </w:pPr>
            <w:r w:rsidRPr="00FE2E60">
              <w:rPr>
                <w:rFonts w:asciiTheme="minorHAnsi" w:hAnsiTheme="minorHAnsi" w:cstheme="minorHAnsi"/>
                <w:sz w:val="22"/>
                <w:szCs w:val="22"/>
              </w:rPr>
              <w:t xml:space="preserve">II - encaminhar relatórios anuais à ANP, até </w:t>
            </w:r>
            <w:r w:rsidRPr="00FE2E60">
              <w:rPr>
                <w:rFonts w:asciiTheme="minorHAnsi" w:hAnsiTheme="minorHAnsi" w:cstheme="minorHAnsi"/>
                <w:strike/>
                <w:color w:val="FF0000"/>
                <w:sz w:val="22"/>
                <w:szCs w:val="22"/>
              </w:rPr>
              <w:t>31</w:t>
            </w:r>
            <w:r w:rsidRPr="00FE2E60">
              <w:rPr>
                <w:rFonts w:asciiTheme="minorHAnsi" w:hAnsiTheme="minorHAnsi" w:cstheme="minorHAnsi"/>
                <w:sz w:val="22"/>
                <w:szCs w:val="22"/>
              </w:rPr>
              <w:t xml:space="preserve"> </w:t>
            </w:r>
            <w:r w:rsidRPr="00FE2E60">
              <w:rPr>
                <w:rFonts w:asciiTheme="minorHAnsi" w:hAnsiTheme="minorHAnsi" w:cstheme="minorHAnsi"/>
                <w:color w:val="0070C0"/>
                <w:sz w:val="22"/>
                <w:szCs w:val="22"/>
              </w:rPr>
              <w:t>30</w:t>
            </w:r>
            <w:r>
              <w:rPr>
                <w:rFonts w:asciiTheme="minorHAnsi" w:hAnsiTheme="minorHAnsi" w:cstheme="minorHAnsi"/>
                <w:color w:val="0070C0"/>
                <w:sz w:val="22"/>
                <w:szCs w:val="22"/>
              </w:rPr>
              <w:t xml:space="preserve"> </w:t>
            </w:r>
            <w:r w:rsidRPr="00FE2E60">
              <w:rPr>
                <w:rFonts w:asciiTheme="minorHAnsi" w:hAnsiTheme="minorHAnsi" w:cstheme="minorHAnsi"/>
                <w:sz w:val="22"/>
                <w:szCs w:val="22"/>
              </w:rPr>
              <w:t xml:space="preserve">de </w:t>
            </w:r>
            <w:r w:rsidRPr="00FE2E60">
              <w:rPr>
                <w:rFonts w:asciiTheme="minorHAnsi" w:hAnsiTheme="minorHAnsi" w:cstheme="minorHAnsi"/>
                <w:strike/>
                <w:color w:val="FF0000"/>
                <w:sz w:val="22"/>
                <w:szCs w:val="22"/>
              </w:rPr>
              <w:t>janeiro</w:t>
            </w:r>
            <w:r w:rsidRPr="00FE2E60">
              <w:rPr>
                <w:rFonts w:asciiTheme="minorHAnsi" w:hAnsiTheme="minorHAnsi" w:cstheme="minorHAnsi"/>
                <w:color w:val="0070C0"/>
                <w:sz w:val="22"/>
                <w:szCs w:val="22"/>
              </w:rPr>
              <w:t xml:space="preserve"> abril </w:t>
            </w:r>
            <w:r w:rsidRPr="00FE2E60">
              <w:rPr>
                <w:rFonts w:asciiTheme="minorHAnsi" w:hAnsiTheme="minorHAnsi" w:cstheme="minorHAnsi"/>
                <w:sz w:val="22"/>
                <w:szCs w:val="22"/>
              </w:rPr>
              <w:t>do ano seguinte ao exercício, conforme modelos disponíveis na página da ANP na internet</w:t>
            </w:r>
            <w:r w:rsidRPr="00FE2E60">
              <w:rPr>
                <w:rFonts w:asciiTheme="minorHAnsi" w:hAnsiTheme="minorHAnsi" w:cstheme="minorHAnsi"/>
                <w:color w:val="0070C0"/>
                <w:sz w:val="22"/>
                <w:szCs w:val="22"/>
              </w:rPr>
              <w:t xml:space="preserve">, sendo dispensada a apresentação das informações que já tenham sido apresentadas </w:t>
            </w:r>
            <w:proofErr w:type="gramStart"/>
            <w:r w:rsidRPr="00FE2E60">
              <w:rPr>
                <w:rFonts w:asciiTheme="minorHAnsi" w:hAnsiTheme="minorHAnsi" w:cstheme="minorHAnsi"/>
                <w:color w:val="0070C0"/>
                <w:sz w:val="22"/>
                <w:szCs w:val="22"/>
              </w:rPr>
              <w:t>à</w:t>
            </w:r>
            <w:proofErr w:type="gramEnd"/>
            <w:r w:rsidRPr="00FE2E60">
              <w:rPr>
                <w:rFonts w:asciiTheme="minorHAnsi" w:hAnsiTheme="minorHAnsi" w:cstheme="minorHAnsi"/>
                <w:color w:val="0070C0"/>
                <w:sz w:val="22"/>
                <w:szCs w:val="22"/>
              </w:rPr>
              <w:t xml:space="preserve"> outros órgãos reguladores</w:t>
            </w:r>
            <w:r>
              <w:rPr>
                <w:rFonts w:asciiTheme="minorHAnsi" w:hAnsiTheme="minorHAnsi" w:cstheme="minorHAnsi"/>
              </w:rPr>
              <w:t>,</w:t>
            </w:r>
            <w:r w:rsidRPr="00FE2E60">
              <w:rPr>
                <w:rFonts w:asciiTheme="minorHAnsi" w:hAnsiTheme="minorHAnsi" w:cstheme="minorHAnsi"/>
                <w:sz w:val="22"/>
                <w:szCs w:val="22"/>
              </w:rPr>
              <w:t xml:space="preserve"> contendo: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541C2E6" w14:textId="77777777" w:rsidR="00C651B6" w:rsidRPr="00C651B6" w:rsidRDefault="00C651B6" w:rsidP="00C651B6">
            <w:pPr>
              <w:jc w:val="both"/>
              <w:rPr>
                <w:ins w:id="5" w:author="Livia Amorim" w:date="2020-11-19T12:34:00Z"/>
                <w:rFonts w:asciiTheme="minorHAnsi" w:eastAsia="Calibri" w:hAnsiTheme="minorHAnsi" w:cs="Calibri"/>
                <w:sz w:val="22"/>
                <w:szCs w:val="22"/>
              </w:rPr>
            </w:pPr>
            <w:r w:rsidRPr="00C651B6">
              <w:rPr>
                <w:rFonts w:asciiTheme="minorHAnsi" w:eastAsia="Calibri" w:hAnsiTheme="minorHAnsi" w:cs="Calibri"/>
                <w:sz w:val="22"/>
                <w:szCs w:val="22"/>
              </w:rPr>
              <w:t>Sugere-se alteração no inciso II e a inclusão do §2º para evitar que os agentes econômicos tenham que apresentar a mesma informação a diversos órgãos reguladores. Além disso, as informações já disponibilizadas em questão são apresentadas perante o IBAMA, por se tratar de dados relevantes sob a ótica ambiental. Por este motivo, sugerimos que a informação de competência e já solicitada por outra agência reguladora não seja exigida no âmbito da ANP, caso já tenha sido apresentada ao outro órgão regulador.</w:t>
            </w:r>
          </w:p>
          <w:p w14:paraId="3B7893C6" w14:textId="7E764F31" w:rsidR="00FE2E60" w:rsidRPr="00EB3A7F" w:rsidRDefault="00C651B6" w:rsidP="00C651B6">
            <w:pPr>
              <w:rPr>
                <w:rFonts w:asciiTheme="minorHAnsi" w:hAnsiTheme="minorHAnsi" w:cstheme="minorHAnsi"/>
                <w:b/>
                <w:bCs/>
                <w:sz w:val="22"/>
                <w:szCs w:val="22"/>
              </w:rPr>
            </w:pPr>
            <w:r w:rsidRPr="00C651B6">
              <w:rPr>
                <w:rFonts w:asciiTheme="minorHAnsi" w:eastAsia="Calibri" w:hAnsiTheme="minorHAnsi" w:cs="Calibri"/>
                <w:sz w:val="22"/>
                <w:szCs w:val="22"/>
              </w:rPr>
              <w:t>Adicionalmente, em atenção à Lei da liberdade econômica e à necessidade de análise de impacto regulatório das normativas, requer-se reconsideração quanto à obrigatoriedade de se manter estes relatórios nesta normativa, já que os dados são informados pelo SIMP. Caso tal sugestão não seja acatada, requer-se que os formulários usados para a submissão de relatórios sejam simplificados, dado que ante as informações já requeridas no SIMP e as ora previstas neste artigo, haverá um ônus regulatório adicional e a necessidade de as empresas constituírem equipe interna exclusivamente para preparar e disponibilizar relatórios para a ANP, o que, exatamente, se objetiva evitar com a análise de impacto regulatório.</w:t>
            </w:r>
          </w:p>
        </w:tc>
      </w:tr>
      <w:tr w:rsidR="001D64E9" w:rsidRPr="00AB76E4" w14:paraId="7EF6D96B"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CB7773E" w14:textId="2D03117B"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566886D" w14:textId="1A884383" w:rsidR="001D64E9" w:rsidRPr="00EB3A7F" w:rsidRDefault="001D64E9" w:rsidP="00FA080A">
            <w:pPr>
              <w:rPr>
                <w:rFonts w:asciiTheme="minorHAnsi" w:hAnsiTheme="minorHAnsi" w:cstheme="minorHAnsi"/>
                <w:sz w:val="22"/>
                <w:szCs w:val="22"/>
              </w:rPr>
            </w:pPr>
            <w:r w:rsidRPr="004C309A">
              <w:rPr>
                <w:rFonts w:asciiTheme="minorHAnsi" w:hAnsiTheme="minorHAnsi" w:cstheme="minorHAnsi"/>
                <w:sz w:val="22"/>
                <w:szCs w:val="22"/>
              </w:rPr>
              <w:t>Art. 29</w:t>
            </w:r>
            <w:r>
              <w:rPr>
                <w:rFonts w:asciiTheme="minorHAnsi" w:hAnsiTheme="minorHAnsi" w:cstheme="minorHAnsi"/>
                <w:sz w:val="22"/>
                <w:szCs w:val="22"/>
              </w:rPr>
              <w:t>, II, 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98C7DA9" w14:textId="6CAC7F1F" w:rsidR="001D64E9" w:rsidRPr="004F21E4" w:rsidRDefault="001D64E9" w:rsidP="004F21E4">
            <w:pPr>
              <w:autoSpaceDE w:val="0"/>
              <w:autoSpaceDN w:val="0"/>
              <w:adjustRightInd w:val="0"/>
              <w:rPr>
                <w:rFonts w:asciiTheme="minorHAnsi" w:hAnsiTheme="minorHAnsi" w:cstheme="minorHAnsi"/>
                <w:sz w:val="22"/>
                <w:szCs w:val="22"/>
              </w:rPr>
            </w:pPr>
            <w:r w:rsidRPr="004F21E4">
              <w:rPr>
                <w:rFonts w:asciiTheme="minorHAnsi" w:hAnsiTheme="minorHAnsi" w:cstheme="minorHAnsi"/>
                <w:sz w:val="22"/>
                <w:szCs w:val="22"/>
              </w:rPr>
              <w:t>a) paradas efetivamente realizadas</w:t>
            </w:r>
            <w:r w:rsidRPr="004F21E4">
              <w:rPr>
                <w:rFonts w:asciiTheme="minorHAnsi" w:hAnsiTheme="minorHAnsi" w:cstheme="minorHAnsi"/>
                <w:bCs/>
                <w:color w:val="2E74B5" w:themeColor="accent5" w:themeShade="BF"/>
                <w:sz w:val="22"/>
                <w:szCs w:val="22"/>
              </w:rPr>
              <w:t>, se aplicável</w:t>
            </w:r>
            <w:r w:rsidRPr="004F21E4">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DBDA1D9" w14:textId="77777777" w:rsidR="001D64E9" w:rsidRPr="00EB3A7F" w:rsidRDefault="001D64E9" w:rsidP="00EB3A7F">
            <w:pPr>
              <w:rPr>
                <w:rFonts w:asciiTheme="minorHAnsi" w:hAnsiTheme="minorHAnsi" w:cstheme="minorHAnsi"/>
                <w:b/>
                <w:bCs/>
                <w:sz w:val="22"/>
                <w:szCs w:val="22"/>
              </w:rPr>
            </w:pPr>
          </w:p>
        </w:tc>
      </w:tr>
      <w:tr w:rsidR="001D64E9" w:rsidRPr="00AB76E4" w14:paraId="5BD6F23D"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7E5FE82"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7D61A10E" w14:textId="77777777" w:rsidR="00727E8E" w:rsidRDefault="00727E8E" w:rsidP="002C7B79">
            <w:pPr>
              <w:jc w:val="center"/>
              <w:rPr>
                <w:rFonts w:asciiTheme="minorHAnsi" w:hAnsiTheme="minorHAnsi" w:cstheme="minorHAnsi"/>
                <w:bCs/>
                <w:color w:val="000000"/>
                <w:sz w:val="22"/>
                <w:szCs w:val="22"/>
              </w:rPr>
            </w:pPr>
          </w:p>
          <w:p w14:paraId="3EEFD515" w14:textId="256CA281" w:rsidR="00727E8E" w:rsidRPr="002005A4" w:rsidRDefault="00727E8E"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1CE6DE2" w14:textId="705CD0BA" w:rsidR="001D64E9" w:rsidRPr="00EB3A7F" w:rsidRDefault="001D64E9" w:rsidP="00FA080A">
            <w:pPr>
              <w:rPr>
                <w:rFonts w:asciiTheme="minorHAnsi" w:hAnsiTheme="minorHAnsi" w:cstheme="minorHAnsi"/>
                <w:bCs/>
                <w:sz w:val="22"/>
                <w:szCs w:val="22"/>
              </w:rPr>
            </w:pPr>
            <w:r w:rsidRPr="00EB3A7F">
              <w:rPr>
                <w:rFonts w:asciiTheme="minorHAnsi" w:hAnsiTheme="minorHAnsi" w:cstheme="minorHAnsi"/>
                <w:sz w:val="22"/>
                <w:szCs w:val="22"/>
              </w:rPr>
              <w:t>Art. 29, II, 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75A361E" w14:textId="2EACF2E4" w:rsidR="001D64E9" w:rsidRPr="00EB3A7F" w:rsidRDefault="001D64E9" w:rsidP="00EB3A7F">
            <w:pPr>
              <w:autoSpaceDE w:val="0"/>
              <w:autoSpaceDN w:val="0"/>
              <w:adjustRightInd w:val="0"/>
              <w:spacing w:after="120"/>
              <w:rPr>
                <w:rFonts w:asciiTheme="minorHAnsi" w:hAnsiTheme="minorHAnsi" w:cstheme="minorHAnsi"/>
                <w:color w:val="0070C0"/>
                <w:sz w:val="22"/>
                <w:szCs w:val="22"/>
              </w:rPr>
            </w:pPr>
            <w:r w:rsidRPr="00EB3A7F">
              <w:rPr>
                <w:rFonts w:asciiTheme="minorHAnsi" w:hAnsiTheme="minorHAnsi" w:cstheme="minorHAnsi"/>
                <w:strike/>
                <w:color w:val="FF0000"/>
                <w:sz w:val="22"/>
                <w:szCs w:val="22"/>
              </w:rPr>
              <w:t>a) paradas efetivamente realizadas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ADAED86" w14:textId="3BEEDEEF" w:rsidR="001D64E9" w:rsidRPr="00EB3A7F" w:rsidRDefault="001D64E9" w:rsidP="00EB3A7F">
            <w:pPr>
              <w:rPr>
                <w:rFonts w:asciiTheme="minorHAnsi" w:hAnsiTheme="minorHAnsi" w:cstheme="minorHAnsi"/>
                <w:sz w:val="22"/>
                <w:szCs w:val="22"/>
              </w:rPr>
            </w:pPr>
            <w:r w:rsidRPr="00EB3A7F">
              <w:rPr>
                <w:rFonts w:asciiTheme="minorHAnsi" w:hAnsiTheme="minorHAnsi" w:cstheme="minorHAnsi"/>
                <w:b/>
                <w:bCs/>
                <w:sz w:val="22"/>
                <w:szCs w:val="22"/>
              </w:rPr>
              <w:t xml:space="preserve">Exclusão da alínea “a” do inciso II </w:t>
            </w:r>
            <w:r w:rsidRPr="00EB3A7F">
              <w:rPr>
                <w:rFonts w:asciiTheme="minorHAnsi" w:hAnsiTheme="minorHAnsi" w:cstheme="minorHAnsi"/>
                <w:sz w:val="22"/>
                <w:szCs w:val="22"/>
              </w:rPr>
              <w:t>– junto com a comunicação mensal informando as paradas do bimestre (item V do art.30) informar também as realizadas no mês anterior. Assim não haveria a necessidade da informação anual.</w:t>
            </w:r>
          </w:p>
        </w:tc>
      </w:tr>
      <w:tr w:rsidR="001D64E9" w:rsidRPr="00AB76E4" w14:paraId="18B83E2F"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707DF1C" w14:textId="6F363DCE"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ABEDA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406F72F" w14:textId="7CCB4999" w:rsidR="001D64E9" w:rsidRPr="00EB3A7F" w:rsidRDefault="001D64E9" w:rsidP="00FA080A">
            <w:pPr>
              <w:rPr>
                <w:rFonts w:asciiTheme="minorHAnsi" w:hAnsiTheme="minorHAnsi" w:cstheme="minorHAnsi"/>
                <w:sz w:val="22"/>
                <w:szCs w:val="22"/>
              </w:rPr>
            </w:pPr>
            <w:r w:rsidRPr="00EB3A7F">
              <w:rPr>
                <w:rFonts w:asciiTheme="minorHAnsi" w:hAnsiTheme="minorHAnsi" w:cstheme="minorHAnsi"/>
                <w:sz w:val="22"/>
                <w:szCs w:val="22"/>
              </w:rPr>
              <w:t>Art. 29, II,</w:t>
            </w:r>
            <w:r>
              <w:rPr>
                <w:rFonts w:asciiTheme="minorHAnsi" w:hAnsiTheme="minorHAnsi" w:cstheme="minorHAnsi"/>
                <w:sz w:val="22"/>
                <w:szCs w:val="22"/>
              </w:rPr>
              <w:t xml:space="preserve"> novas alíneas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71D4C1B" w14:textId="23FE9498" w:rsidR="001D64E9" w:rsidRPr="00FA080A" w:rsidRDefault="001D64E9" w:rsidP="00FA080A">
            <w:pPr>
              <w:pStyle w:val="Default"/>
              <w:rPr>
                <w:rFonts w:asciiTheme="minorHAnsi" w:hAnsiTheme="minorHAnsi" w:cstheme="minorHAnsi"/>
                <w:color w:val="0070C0"/>
                <w:sz w:val="22"/>
                <w:szCs w:val="22"/>
              </w:rPr>
            </w:pPr>
            <w:r w:rsidRPr="00FA080A">
              <w:rPr>
                <w:rFonts w:asciiTheme="minorHAnsi" w:hAnsiTheme="minorHAnsi" w:cstheme="minorHAnsi"/>
                <w:color w:val="0070C0"/>
                <w:sz w:val="22"/>
                <w:szCs w:val="22"/>
              </w:rPr>
              <w:t xml:space="preserve">f) volume de produção, por derivado de petróleo e por unidade produtora; </w:t>
            </w:r>
          </w:p>
          <w:p w14:paraId="59FD712A" w14:textId="5F3B6E17" w:rsidR="001D64E9" w:rsidRPr="00FA080A" w:rsidRDefault="001D64E9" w:rsidP="00FA080A">
            <w:pPr>
              <w:pStyle w:val="Default"/>
              <w:rPr>
                <w:rFonts w:asciiTheme="minorHAnsi" w:hAnsiTheme="minorHAnsi" w:cstheme="minorHAnsi"/>
                <w:color w:val="0070C0"/>
                <w:sz w:val="22"/>
                <w:szCs w:val="22"/>
              </w:rPr>
            </w:pPr>
            <w:r w:rsidRPr="00FA080A">
              <w:rPr>
                <w:rFonts w:asciiTheme="minorHAnsi" w:hAnsiTheme="minorHAnsi" w:cstheme="minorHAnsi"/>
                <w:color w:val="0070C0"/>
                <w:sz w:val="22"/>
                <w:szCs w:val="22"/>
              </w:rPr>
              <w:t xml:space="preserve">g) volume comercializado, por derivado de petróleo e por unidade produtora, indicando a classe do agente adquirente (distribuidor, consumidor final ou comércio exterior); </w:t>
            </w:r>
          </w:p>
          <w:p w14:paraId="537BCE28" w14:textId="161E27B2" w:rsidR="001D64E9" w:rsidRPr="00FA080A" w:rsidRDefault="001D64E9" w:rsidP="0004566B">
            <w:pPr>
              <w:autoSpaceDE w:val="0"/>
              <w:autoSpaceDN w:val="0"/>
              <w:adjustRightInd w:val="0"/>
              <w:rPr>
                <w:rFonts w:asciiTheme="minorHAnsi" w:hAnsiTheme="minorHAnsi" w:cstheme="minorHAnsi"/>
                <w:color w:val="0070C0"/>
                <w:sz w:val="22"/>
                <w:szCs w:val="22"/>
              </w:rPr>
            </w:pPr>
            <w:r w:rsidRPr="00FA080A">
              <w:rPr>
                <w:rFonts w:asciiTheme="minorHAnsi" w:hAnsiTheme="minorHAnsi" w:cstheme="minorHAnsi"/>
                <w:color w:val="0070C0"/>
                <w:sz w:val="22"/>
                <w:szCs w:val="22"/>
              </w:rPr>
              <w:t xml:space="preserve">h) volume de derivados de petróleo importados, por unidade produtora; </w:t>
            </w:r>
          </w:p>
          <w:p w14:paraId="5A45A0E3" w14:textId="0DB54C1C" w:rsidR="001D64E9" w:rsidRPr="00EB3A7F" w:rsidRDefault="001D64E9" w:rsidP="00FA080A">
            <w:pPr>
              <w:pStyle w:val="Default"/>
              <w:rPr>
                <w:rFonts w:asciiTheme="minorHAnsi" w:hAnsiTheme="minorHAnsi" w:cstheme="minorHAnsi"/>
                <w:strike/>
                <w:color w:val="FF0000"/>
                <w:sz w:val="22"/>
                <w:szCs w:val="22"/>
              </w:rPr>
            </w:pPr>
            <w:r w:rsidRPr="00FA080A">
              <w:rPr>
                <w:rFonts w:asciiTheme="minorHAnsi" w:hAnsiTheme="minorHAnsi" w:cstheme="minorHAnsi"/>
                <w:color w:val="0070C0"/>
                <w:sz w:val="22"/>
                <w:szCs w:val="22"/>
              </w:rPr>
              <w:t>i) capacidade nominal de produção e armazenagem.</w:t>
            </w:r>
            <w:r>
              <w:rPr>
                <w:sz w:val="20"/>
                <w:szCs w:val="20"/>
              </w:rPr>
              <w:t xml:space="preserve">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C3A0400" w14:textId="0ECD3684" w:rsidR="001D64E9" w:rsidRPr="00EB3A7F" w:rsidRDefault="001D64E9" w:rsidP="00FA080A">
            <w:pPr>
              <w:pStyle w:val="Default"/>
              <w:rPr>
                <w:rFonts w:asciiTheme="minorHAnsi" w:hAnsiTheme="minorHAnsi" w:cstheme="minorHAnsi"/>
                <w:b/>
                <w:bCs/>
                <w:sz w:val="22"/>
                <w:szCs w:val="22"/>
              </w:rPr>
            </w:pPr>
            <w:r w:rsidRPr="00FA080A">
              <w:rPr>
                <w:rFonts w:asciiTheme="minorHAnsi" w:hAnsiTheme="minorHAnsi" w:cstheme="minorHAnsi"/>
                <w:color w:val="auto"/>
                <w:sz w:val="22"/>
                <w:szCs w:val="22"/>
              </w:rPr>
              <w:t>Recomenda-se a inclusão do envio de informações pertinentes à capacidade e à produção de derivados, como forma de dar maior transparência e previsibilidade ao mercado.</w:t>
            </w:r>
            <w:r>
              <w:rPr>
                <w:sz w:val="20"/>
                <w:szCs w:val="20"/>
              </w:rPr>
              <w:t xml:space="preserve"> </w:t>
            </w:r>
          </w:p>
        </w:tc>
      </w:tr>
      <w:tr w:rsidR="001D64E9" w:rsidRPr="00AB76E4" w14:paraId="5B8A2044"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E148499" w14:textId="17393C0C"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ABRACE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42FBFB1" w14:textId="6F39E941" w:rsidR="001D64E9" w:rsidRPr="002005A4" w:rsidRDefault="001D64E9" w:rsidP="00F81F04">
            <w:pPr>
              <w:rPr>
                <w:rFonts w:asciiTheme="minorHAnsi" w:hAnsiTheme="minorHAnsi" w:cstheme="minorHAnsi"/>
                <w:bCs/>
                <w:sz w:val="22"/>
                <w:szCs w:val="22"/>
              </w:rPr>
            </w:pPr>
            <w:r w:rsidRPr="002005A4">
              <w:rPr>
                <w:rFonts w:asciiTheme="minorHAnsi" w:hAnsiTheme="minorHAnsi" w:cstheme="minorHAnsi"/>
                <w:bCs/>
                <w:sz w:val="22"/>
                <w:szCs w:val="22"/>
              </w:rPr>
              <w:t xml:space="preserve">Art. 29, novos incisos e </w:t>
            </w:r>
            <w:proofErr w:type="gramStart"/>
            <w:r w:rsidRPr="002005A4">
              <w:rPr>
                <w:rFonts w:asciiTheme="minorHAnsi" w:hAnsiTheme="minorHAnsi" w:cstheme="minorHAnsi"/>
                <w:bCs/>
                <w:sz w:val="22"/>
                <w:szCs w:val="22"/>
              </w:rPr>
              <w:t>§§</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67F6A08" w14:textId="52A17765" w:rsidR="001D64E9" w:rsidRPr="002005A4" w:rsidRDefault="001D64E9" w:rsidP="00292D46">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III - publicar mensalmente dados de previsão de uso e de disponibilidade da capacidade de processamento da UPGN, em relação aos 12 meses seguintes, para </w:t>
            </w:r>
            <w:proofErr w:type="gramStart"/>
            <w:r w:rsidRPr="002005A4">
              <w:rPr>
                <w:rFonts w:asciiTheme="minorHAnsi" w:hAnsiTheme="minorHAnsi" w:cstheme="minorHAnsi"/>
                <w:color w:val="0070C0"/>
                <w:sz w:val="22"/>
                <w:szCs w:val="22"/>
              </w:rPr>
              <w:t>acesso a todos agentes interessados</w:t>
            </w:r>
            <w:proofErr w:type="gramEnd"/>
            <w:r w:rsidRPr="002005A4">
              <w:rPr>
                <w:rFonts w:asciiTheme="minorHAnsi" w:hAnsiTheme="minorHAnsi" w:cstheme="minorHAnsi"/>
                <w:color w:val="0070C0"/>
                <w:sz w:val="22"/>
                <w:szCs w:val="22"/>
              </w:rPr>
              <w:t>.</w:t>
            </w:r>
          </w:p>
          <w:p w14:paraId="11139EDC" w14:textId="77777777" w:rsidR="001D64E9" w:rsidRPr="002005A4" w:rsidRDefault="001D64E9" w:rsidP="00292D46">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IV - publicar anualmente as condições comerciais relativas à concessão do serviço de processamento de gás natural a terceiros.</w:t>
            </w:r>
          </w:p>
          <w:p w14:paraId="38C20B67" w14:textId="77777777" w:rsidR="001D64E9" w:rsidRPr="002005A4" w:rsidRDefault="001D64E9" w:rsidP="00292D46">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1º As condições comerciais referenciadas no art. 2º, IV, devem estar de acordo com regulação específica da ANP.</w:t>
            </w:r>
          </w:p>
          <w:p w14:paraId="16D9C88A" w14:textId="073C5214" w:rsidR="001D64E9" w:rsidRPr="002005A4" w:rsidRDefault="001D64E9" w:rsidP="00292D46">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 2º Quaisquer alterações das condições comerciais referenciadas no art. 29, IV, devem ser publicadas com pelo menos </w:t>
            </w:r>
            <w:proofErr w:type="gramStart"/>
            <w:r w:rsidRPr="002005A4">
              <w:rPr>
                <w:rFonts w:asciiTheme="minorHAnsi" w:hAnsiTheme="minorHAnsi" w:cstheme="minorHAnsi"/>
                <w:color w:val="0070C0"/>
                <w:sz w:val="22"/>
                <w:szCs w:val="22"/>
              </w:rPr>
              <w:t>2</w:t>
            </w:r>
            <w:proofErr w:type="gramEnd"/>
            <w:r w:rsidRPr="002005A4">
              <w:rPr>
                <w:rFonts w:asciiTheme="minorHAnsi" w:hAnsiTheme="minorHAnsi" w:cstheme="minorHAnsi"/>
                <w:color w:val="0070C0"/>
                <w:sz w:val="22"/>
                <w:szCs w:val="22"/>
              </w:rPr>
              <w:t xml:space="preserve"> meses de antecedência em relação à data de vigência das alterações.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BEF0470" w14:textId="596CE2F9" w:rsidR="001D64E9" w:rsidRPr="002005A4" w:rsidRDefault="001D64E9" w:rsidP="0010763B">
            <w:pPr>
              <w:rPr>
                <w:rFonts w:asciiTheme="minorHAnsi" w:hAnsiTheme="minorHAnsi" w:cstheme="minorHAnsi"/>
                <w:sz w:val="22"/>
                <w:szCs w:val="22"/>
              </w:rPr>
            </w:pPr>
            <w:r w:rsidRPr="002005A4">
              <w:rPr>
                <w:rFonts w:asciiTheme="minorHAnsi" w:hAnsiTheme="minorHAnsi" w:cstheme="minorHAnsi"/>
                <w:sz w:val="22"/>
                <w:szCs w:val="22"/>
              </w:rPr>
              <w:t>Conforme apresentado previamente, é fundamental que a regulação defina condições comerciais principais, de modo a efetivar o acesso às infraestruturas. Desse modo é sugerida a inserção de inciso que institui a publicação das condições comerciais relativas à concessão do serviço de processamento a terceiros, com atendimento à regulação específica a ser definida pela ANP. Adicionalmente, sugere-se que seja dada publicidade às informações de uso e de disponibilidade da capacidade de processamento da UPGN aos agentes interessados.</w:t>
            </w:r>
          </w:p>
        </w:tc>
      </w:tr>
      <w:tr w:rsidR="001D64E9" w:rsidRPr="00AB76E4" w14:paraId="702CC841"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60F1B62" w14:textId="010B6A64"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C9A3EBE" w14:textId="739E8619" w:rsidR="001D64E9" w:rsidRPr="002005A4" w:rsidRDefault="001D64E9" w:rsidP="00E44D81">
            <w:pPr>
              <w:rPr>
                <w:rFonts w:asciiTheme="minorHAnsi" w:hAnsiTheme="minorHAnsi" w:cstheme="minorHAnsi"/>
                <w:bCs/>
                <w:sz w:val="22"/>
                <w:szCs w:val="22"/>
              </w:rPr>
            </w:pPr>
            <w:r>
              <w:rPr>
                <w:rFonts w:asciiTheme="minorHAnsi" w:hAnsiTheme="minorHAnsi" w:cstheme="minorHAnsi"/>
                <w:bCs/>
                <w:sz w:val="22"/>
                <w:szCs w:val="22"/>
              </w:rPr>
              <w:t xml:space="preserve">Art. 29, novo parágrafo </w:t>
            </w:r>
            <w:proofErr w:type="gramStart"/>
            <w:r>
              <w:rPr>
                <w:rFonts w:asciiTheme="minorHAnsi" w:hAnsiTheme="minorHAnsi" w:cstheme="minorHAnsi"/>
                <w:bCs/>
                <w:sz w:val="22"/>
                <w:szCs w:val="22"/>
              </w:rPr>
              <w:t>único</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465C516" w14:textId="020A3485" w:rsidR="001D64E9" w:rsidRPr="00E325D4" w:rsidRDefault="001D64E9" w:rsidP="009D54F1">
            <w:pPr>
              <w:rPr>
                <w:rFonts w:asciiTheme="minorHAnsi" w:hAnsiTheme="minorHAnsi" w:cstheme="minorHAnsi"/>
                <w:sz w:val="22"/>
                <w:szCs w:val="22"/>
              </w:rPr>
            </w:pPr>
            <w:r w:rsidRPr="00E325D4">
              <w:rPr>
                <w:rFonts w:asciiTheme="minorHAnsi" w:hAnsiTheme="minorHAnsi" w:cstheme="minorHAnsi"/>
                <w:color w:val="0070C0"/>
                <w:sz w:val="22"/>
                <w:szCs w:val="22"/>
              </w:rPr>
              <w:t xml:space="preserve">Parágrafo único. Para fins de cumprimento do disposto no inciso I do caput deste </w:t>
            </w:r>
            <w:r w:rsidR="009D54F1">
              <w:rPr>
                <w:rFonts w:asciiTheme="minorHAnsi" w:hAnsiTheme="minorHAnsi" w:cstheme="minorHAnsi"/>
                <w:color w:val="0070C0"/>
                <w:sz w:val="22"/>
                <w:szCs w:val="22"/>
              </w:rPr>
              <w:t>a</w:t>
            </w:r>
            <w:r w:rsidRPr="00E325D4">
              <w:rPr>
                <w:rFonts w:asciiTheme="minorHAnsi" w:hAnsiTheme="minorHAnsi" w:cstheme="minorHAnsi"/>
                <w:color w:val="0070C0"/>
                <w:sz w:val="22"/>
                <w:szCs w:val="22"/>
              </w:rPr>
              <w:t xml:space="preserve">rtigo, quando houver prestação de atividade a terceiros, o contratante da atividade de refino de petróleo e de processamento de gás natural, cadastrado na ANP de acordo com o disposto no art. 27, fica equiparado ao refinador de petróleo ou ao processador de gás natural, devendo enviar diretamente às informações relativas às </w:t>
            </w:r>
            <w:proofErr w:type="gramStart"/>
            <w:r w:rsidRPr="00E325D4">
              <w:rPr>
                <w:rFonts w:asciiTheme="minorHAnsi" w:hAnsiTheme="minorHAnsi" w:cstheme="minorHAnsi"/>
                <w:color w:val="0070C0"/>
                <w:sz w:val="22"/>
                <w:szCs w:val="22"/>
              </w:rPr>
              <w:t>suas atividade</w:t>
            </w:r>
            <w:proofErr w:type="gramEnd"/>
            <w:r w:rsidRPr="00E325D4">
              <w:rPr>
                <w:rFonts w:asciiTheme="minorHAnsi" w:hAnsiTheme="minorHAnsi" w:cstheme="minorHAnsi"/>
                <w:color w:val="0070C0"/>
                <w:sz w:val="22"/>
                <w:szCs w:val="22"/>
              </w:rPr>
              <w:t xml:space="preserve"> à ANP, no que couber.</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F468A1A" w14:textId="7D1A529A" w:rsidR="001D64E9" w:rsidRPr="00E325D4" w:rsidRDefault="001D64E9" w:rsidP="00E325D4">
            <w:pPr>
              <w:rPr>
                <w:rFonts w:asciiTheme="minorHAnsi" w:hAnsiTheme="minorHAnsi" w:cstheme="minorHAnsi"/>
                <w:sz w:val="22"/>
                <w:szCs w:val="22"/>
              </w:rPr>
            </w:pPr>
            <w:r w:rsidRPr="00E325D4">
              <w:rPr>
                <w:rFonts w:asciiTheme="minorHAnsi" w:eastAsia="Arial Unicode MS" w:hAnsiTheme="minorHAnsi" w:cstheme="minorHAnsi"/>
                <w:sz w:val="22"/>
                <w:szCs w:val="22"/>
              </w:rPr>
              <w:t>Sugere-se a inclusão de parágrafo único para que o contratante encaminhe diretamente à ANP as informações relativas à comercialização e à logística dos derivados de petróleo e de gás natural, em cumprimento ao Registro da Movimentação de que trata a Resolução ANP nº 729, de 11 de maio de 2018, dado que o agente contratado (processador ou refinador) não deverá deter as informações após a saída da Unidade de Processamento de Gás Natural e/ou refinaria de petróleo.</w:t>
            </w:r>
          </w:p>
        </w:tc>
      </w:tr>
      <w:tr w:rsidR="001D64E9" w:rsidRPr="00AB76E4" w14:paraId="619DD72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C8D9287"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3E3B386F" w14:textId="77777777" w:rsidR="009D54F1" w:rsidRDefault="009D54F1" w:rsidP="002C7B79">
            <w:pPr>
              <w:jc w:val="center"/>
              <w:rPr>
                <w:rFonts w:asciiTheme="minorHAnsi" w:hAnsiTheme="minorHAnsi" w:cstheme="minorHAnsi"/>
                <w:bCs/>
                <w:color w:val="000000"/>
                <w:sz w:val="22"/>
                <w:szCs w:val="22"/>
              </w:rPr>
            </w:pPr>
          </w:p>
          <w:p w14:paraId="5EA564E4" w14:textId="00F0E0AE" w:rsidR="009D54F1" w:rsidRPr="002005A4" w:rsidRDefault="009D54F1"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A1C7944" w14:textId="5C563609" w:rsidR="001D64E9" w:rsidRPr="002005A4" w:rsidRDefault="001D64E9" w:rsidP="00E44D81">
            <w:pPr>
              <w:rPr>
                <w:rFonts w:asciiTheme="minorHAnsi" w:hAnsiTheme="minorHAnsi" w:cstheme="minorHAnsi"/>
                <w:bCs/>
                <w:sz w:val="22"/>
                <w:szCs w:val="22"/>
              </w:rPr>
            </w:pPr>
            <w:r>
              <w:rPr>
                <w:rFonts w:asciiTheme="minorHAnsi" w:hAnsiTheme="minorHAnsi" w:cstheme="minorHAnsi"/>
                <w:bCs/>
                <w:sz w:val="22"/>
                <w:szCs w:val="22"/>
              </w:rPr>
              <w:t xml:space="preserve">Art. 29, novo parágrafo </w:t>
            </w:r>
            <w:proofErr w:type="gramStart"/>
            <w:r>
              <w:rPr>
                <w:rFonts w:asciiTheme="minorHAnsi" w:hAnsiTheme="minorHAnsi" w:cstheme="minorHAnsi"/>
                <w:bCs/>
                <w:sz w:val="22"/>
                <w:szCs w:val="22"/>
              </w:rPr>
              <w:t>único</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164D18A" w14:textId="113EDE9C" w:rsidR="001D64E9" w:rsidRPr="0095391A" w:rsidRDefault="001D64E9" w:rsidP="00F81F04">
            <w:pPr>
              <w:rPr>
                <w:rFonts w:asciiTheme="minorHAnsi" w:hAnsiTheme="minorHAnsi" w:cstheme="minorHAnsi"/>
                <w:sz w:val="22"/>
                <w:szCs w:val="22"/>
              </w:rPr>
            </w:pPr>
            <w:r w:rsidRPr="0095391A">
              <w:rPr>
                <w:rFonts w:asciiTheme="minorHAnsi" w:hAnsiTheme="minorHAnsi" w:cstheme="minorHAnsi"/>
                <w:bCs/>
                <w:color w:val="2E74B5" w:themeColor="accent5" w:themeShade="BF"/>
                <w:sz w:val="22"/>
                <w:szCs w:val="22"/>
              </w:rPr>
              <w:t>Parágrafo único. Para fins de cumprimento do disposto no inciso I, o contratante da atividade de refino de petróleo e de processamento de gás natural, cadastrado na ANP de acordo com o disposto no art. 27, § 3º, fica equiparado ao refinador de petróleo ou ao processador de gás natural, devendo enviar diretamente às informações relativas às suas atividade</w:t>
            </w:r>
            <w:r>
              <w:rPr>
                <w:rFonts w:asciiTheme="minorHAnsi" w:hAnsiTheme="minorHAnsi" w:cstheme="minorHAnsi"/>
                <w:bCs/>
                <w:color w:val="2E74B5" w:themeColor="accent5" w:themeShade="BF"/>
                <w:sz w:val="22"/>
                <w:szCs w:val="22"/>
              </w:rPr>
              <w:t>s</w:t>
            </w:r>
            <w:r w:rsidRPr="0095391A">
              <w:rPr>
                <w:rFonts w:asciiTheme="minorHAnsi" w:hAnsiTheme="minorHAnsi" w:cstheme="minorHAnsi"/>
                <w:bCs/>
                <w:color w:val="2E74B5" w:themeColor="accent5" w:themeShade="BF"/>
                <w:sz w:val="22"/>
                <w:szCs w:val="22"/>
              </w:rPr>
              <w:t xml:space="preserve"> à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3C75894" w14:textId="4DACA0F9" w:rsidR="001D64E9" w:rsidRPr="002005A4" w:rsidRDefault="001D64E9" w:rsidP="0010763B">
            <w:pPr>
              <w:rPr>
                <w:rFonts w:asciiTheme="minorHAnsi" w:hAnsiTheme="minorHAnsi" w:cstheme="minorHAnsi"/>
                <w:sz w:val="22"/>
                <w:szCs w:val="22"/>
              </w:rPr>
            </w:pPr>
          </w:p>
        </w:tc>
      </w:tr>
      <w:tr w:rsidR="009D54F1" w:rsidRPr="00AB76E4" w14:paraId="5D8AB403"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09DAB5C" w14:textId="5AB236F2" w:rsidR="009D54F1" w:rsidRDefault="009D54F1"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BC3CFF9" w14:textId="3387B651" w:rsidR="009D54F1" w:rsidRDefault="009D54F1" w:rsidP="00E44D81">
            <w:pPr>
              <w:rPr>
                <w:rFonts w:asciiTheme="minorHAnsi" w:hAnsiTheme="minorHAnsi" w:cstheme="minorHAnsi"/>
                <w:bCs/>
                <w:sz w:val="22"/>
                <w:szCs w:val="22"/>
              </w:rPr>
            </w:pPr>
            <w:r>
              <w:rPr>
                <w:rFonts w:asciiTheme="minorHAnsi" w:hAnsiTheme="minorHAnsi" w:cstheme="minorHAnsi"/>
                <w:bCs/>
                <w:sz w:val="22"/>
                <w:szCs w:val="22"/>
              </w:rPr>
              <w:t>Art. 29, novo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20E5E59" w14:textId="787A5C6B" w:rsidR="009D54F1" w:rsidRPr="00DC76AF" w:rsidRDefault="002A772E" w:rsidP="002A772E">
            <w:pPr>
              <w:rPr>
                <w:rFonts w:asciiTheme="minorHAnsi" w:hAnsiTheme="minorHAnsi" w:cstheme="minorHAnsi"/>
                <w:b/>
                <w:sz w:val="22"/>
                <w:szCs w:val="22"/>
              </w:rPr>
            </w:pPr>
            <w:r w:rsidRPr="002A772E">
              <w:rPr>
                <w:rFonts w:asciiTheme="minorHAnsi" w:hAnsiTheme="minorHAnsi" w:cstheme="minorHAnsi"/>
                <w:bCs/>
                <w:color w:val="2E74B5" w:themeColor="accent5" w:themeShade="BF"/>
                <w:sz w:val="22"/>
                <w:szCs w:val="22"/>
              </w:rPr>
              <w:t xml:space="preserve">§2º Para ser isento de prestar os relatórios solicitados, nos termos do inciso II, o produtor de derivados de petróleo e gás natural deverá informar a ANP em quais órgãos reguladores tais informações foram previamente </w:t>
            </w:r>
            <w:r w:rsidRPr="002A772E">
              <w:rPr>
                <w:rFonts w:asciiTheme="minorHAnsi" w:hAnsiTheme="minorHAnsi" w:cstheme="minorHAnsi"/>
                <w:bCs/>
                <w:color w:val="2E74B5" w:themeColor="accent5" w:themeShade="BF"/>
                <w:sz w:val="22"/>
                <w:szCs w:val="22"/>
              </w:rPr>
              <w:lastRenderedPageBreak/>
              <w:t>apresentadas.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C463C78" w14:textId="7B991039" w:rsidR="009D54F1" w:rsidRPr="00835CB5" w:rsidRDefault="000739EC" w:rsidP="0010763B">
            <w:pPr>
              <w:rPr>
                <w:rFonts w:asciiTheme="minorHAnsi" w:hAnsiTheme="minorHAnsi" w:cstheme="minorHAnsi"/>
                <w:sz w:val="22"/>
                <w:szCs w:val="22"/>
              </w:rPr>
            </w:pPr>
            <w:r>
              <w:rPr>
                <w:rFonts w:asciiTheme="minorHAnsi" w:hAnsiTheme="minorHAnsi" w:cstheme="minorHAnsi"/>
                <w:sz w:val="22"/>
                <w:szCs w:val="22"/>
              </w:rPr>
              <w:lastRenderedPageBreak/>
              <w:t>Cf. justificativa proposta no art. 29, II.</w:t>
            </w:r>
          </w:p>
        </w:tc>
      </w:tr>
      <w:tr w:rsidR="001D64E9" w:rsidRPr="00AB76E4" w14:paraId="0593802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90D9EB7"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4A8EBCBA" w14:textId="77777777" w:rsidR="00C504BD" w:rsidRDefault="00C504BD" w:rsidP="002C7B79">
            <w:pPr>
              <w:jc w:val="center"/>
              <w:rPr>
                <w:rFonts w:asciiTheme="minorHAnsi" w:hAnsiTheme="minorHAnsi" w:cstheme="minorHAnsi"/>
                <w:bCs/>
                <w:color w:val="000000"/>
                <w:sz w:val="22"/>
                <w:szCs w:val="22"/>
              </w:rPr>
            </w:pPr>
          </w:p>
          <w:p w14:paraId="76A93E1C" w14:textId="60EB1B23" w:rsidR="00C504BD" w:rsidRPr="002005A4" w:rsidRDefault="00C504BD"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69D7340" w14:textId="77777777" w:rsidR="001D64E9" w:rsidRDefault="001D64E9" w:rsidP="00E44D81">
            <w:pPr>
              <w:rPr>
                <w:rFonts w:asciiTheme="minorHAnsi" w:hAnsiTheme="minorHAnsi" w:cstheme="minorHAnsi"/>
                <w:bCs/>
                <w:sz w:val="22"/>
                <w:szCs w:val="22"/>
              </w:rPr>
            </w:pPr>
            <w:r>
              <w:rPr>
                <w:rFonts w:asciiTheme="minorHAnsi" w:hAnsiTheme="minorHAnsi" w:cstheme="minorHAnsi"/>
                <w:bCs/>
                <w:sz w:val="22"/>
                <w:szCs w:val="22"/>
              </w:rPr>
              <w:t>Capítulo X</w:t>
            </w:r>
          </w:p>
          <w:p w14:paraId="55C0B8AC" w14:textId="732B4325" w:rsidR="001D64E9" w:rsidRPr="002005A4" w:rsidRDefault="001D64E9" w:rsidP="00E44D81">
            <w:pPr>
              <w:rPr>
                <w:rFonts w:asciiTheme="minorHAnsi" w:hAnsiTheme="minorHAnsi" w:cstheme="minorHAnsi"/>
                <w:bCs/>
                <w:sz w:val="22"/>
                <w:szCs w:val="22"/>
              </w:rPr>
            </w:pPr>
            <w:r>
              <w:rPr>
                <w:rFonts w:asciiTheme="minorHAnsi" w:hAnsiTheme="minorHAnsi" w:cstheme="minorHAnsi"/>
                <w:bCs/>
                <w:sz w:val="22"/>
                <w:szCs w:val="22"/>
              </w:rPr>
              <w:t>Seção 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D798C1A" w14:textId="1DB9B970" w:rsidR="001D64E9" w:rsidRPr="00DC76AF" w:rsidRDefault="001D64E9" w:rsidP="00F81F04">
            <w:pPr>
              <w:rPr>
                <w:rFonts w:asciiTheme="minorHAnsi" w:hAnsiTheme="minorHAnsi" w:cstheme="minorHAnsi"/>
                <w:sz w:val="22"/>
                <w:szCs w:val="22"/>
              </w:rPr>
            </w:pPr>
            <w:r w:rsidRPr="00DC76AF">
              <w:rPr>
                <w:rFonts w:asciiTheme="minorHAnsi" w:hAnsiTheme="minorHAnsi" w:cstheme="minorHAnsi"/>
                <w:b/>
                <w:sz w:val="22"/>
                <w:szCs w:val="22"/>
              </w:rPr>
              <w:t xml:space="preserve">Partidas e Paradas da Instalação </w:t>
            </w:r>
            <w:r w:rsidRPr="00DC76AF">
              <w:rPr>
                <w:rFonts w:asciiTheme="minorHAnsi" w:hAnsiTheme="minorHAnsi" w:cstheme="minorHAnsi"/>
                <w:b/>
                <w:strike/>
                <w:color w:val="FF0000"/>
                <w:sz w:val="22"/>
                <w:szCs w:val="22"/>
              </w:rPr>
              <w:t>Produtora</w:t>
            </w:r>
            <w:r w:rsidRPr="00DC76AF">
              <w:rPr>
                <w:rFonts w:asciiTheme="minorHAnsi" w:hAnsiTheme="minorHAnsi" w:cstheme="minorHAnsi"/>
                <w:b/>
                <w:sz w:val="22"/>
                <w:szCs w:val="22"/>
              </w:rPr>
              <w:t xml:space="preserve"> </w:t>
            </w:r>
            <w:r w:rsidRPr="00DC76AF">
              <w:rPr>
                <w:rFonts w:asciiTheme="minorHAnsi" w:hAnsiTheme="minorHAnsi" w:cstheme="minorHAnsi"/>
                <w:b/>
                <w:bCs/>
                <w:color w:val="2E74B5" w:themeColor="accent5" w:themeShade="BF"/>
                <w:sz w:val="22"/>
                <w:szCs w:val="22"/>
              </w:rPr>
              <w:t xml:space="preserve">de Produção </w:t>
            </w:r>
            <w:r w:rsidRPr="00DC76AF">
              <w:rPr>
                <w:rFonts w:asciiTheme="minorHAnsi" w:hAnsiTheme="minorHAnsi" w:cstheme="minorHAnsi"/>
                <w:b/>
                <w:sz w:val="22"/>
                <w:szCs w:val="22"/>
              </w:rPr>
              <w:t>ou de Unidades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B00B7AF" w14:textId="2BA7544E" w:rsidR="001D64E9" w:rsidRPr="00835CB5" w:rsidRDefault="001D64E9" w:rsidP="0010763B">
            <w:pPr>
              <w:rPr>
                <w:rFonts w:asciiTheme="minorHAnsi" w:hAnsiTheme="minorHAnsi" w:cstheme="minorHAnsi"/>
                <w:sz w:val="22"/>
                <w:szCs w:val="22"/>
              </w:rPr>
            </w:pPr>
            <w:r w:rsidRPr="00835CB5">
              <w:rPr>
                <w:rFonts w:asciiTheme="minorHAnsi" w:hAnsiTheme="minorHAnsi" w:cstheme="minorHAnsi"/>
                <w:sz w:val="22"/>
                <w:szCs w:val="22"/>
              </w:rPr>
              <w:t>Cf. justificativa proposta no art. 2º, I.</w:t>
            </w:r>
          </w:p>
        </w:tc>
      </w:tr>
      <w:tr w:rsidR="001D64E9" w:rsidRPr="00AB76E4" w14:paraId="10A8E330"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C183279" w14:textId="070B4AD4" w:rsidR="001D64E9" w:rsidRPr="002005A4" w:rsidRDefault="001D64E9"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Petrobras</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7553B74" w14:textId="60AA4666" w:rsidR="001D64E9" w:rsidRPr="002005A4" w:rsidRDefault="001D64E9" w:rsidP="00E44D81">
            <w:pPr>
              <w:rPr>
                <w:rFonts w:asciiTheme="minorHAnsi" w:hAnsiTheme="minorHAnsi" w:cstheme="minorHAnsi"/>
                <w:bCs/>
                <w:sz w:val="22"/>
                <w:szCs w:val="22"/>
              </w:rPr>
            </w:pPr>
            <w:r w:rsidRPr="002005A4">
              <w:rPr>
                <w:rFonts w:asciiTheme="minorHAnsi" w:hAnsiTheme="minorHAnsi" w:cstheme="minorHAnsi"/>
                <w:bCs/>
                <w:sz w:val="22"/>
                <w:szCs w:val="22"/>
              </w:rPr>
              <w:t>Art. 30, 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BD68F69" w14:textId="70575736" w:rsidR="001D64E9" w:rsidRPr="002005A4" w:rsidRDefault="001D64E9" w:rsidP="00F81F04">
            <w:pPr>
              <w:rPr>
                <w:rFonts w:asciiTheme="minorHAnsi" w:hAnsiTheme="minorHAnsi" w:cstheme="minorHAnsi"/>
                <w:sz w:val="22"/>
                <w:szCs w:val="22"/>
              </w:rPr>
            </w:pPr>
            <w:r w:rsidRPr="002005A4">
              <w:rPr>
                <w:rFonts w:asciiTheme="minorHAnsi" w:hAnsiTheme="minorHAnsi" w:cstheme="minorHAnsi"/>
                <w:sz w:val="22"/>
                <w:szCs w:val="22"/>
              </w:rPr>
              <w:t xml:space="preserve">II - </w:t>
            </w:r>
            <w:r w:rsidRPr="002005A4">
              <w:rPr>
                <w:rFonts w:asciiTheme="minorHAnsi" w:hAnsiTheme="minorHAnsi" w:cstheme="minorHAnsi"/>
                <w:strike/>
                <w:color w:val="FF0000"/>
                <w:sz w:val="22"/>
                <w:szCs w:val="22"/>
              </w:rPr>
              <w:t xml:space="preserve">executar a desmobilização da instalação produtora ou unidade, em caso de desativação, garantindo a destinação segura de seus inventários, </w:t>
            </w:r>
            <w:r w:rsidRPr="002005A4">
              <w:rPr>
                <w:rFonts w:asciiTheme="minorHAnsi" w:hAnsiTheme="minorHAnsi" w:cstheme="minorHAnsi"/>
                <w:color w:val="0070C0"/>
                <w:sz w:val="22"/>
                <w:szCs w:val="22"/>
              </w:rPr>
              <w:t xml:space="preserve">enviar plano de desativação permanente da instalação produtora ou unidade de processo, apresentando cronograma das atividades de desativação, descrevendo os programas/procedimentos visando </w:t>
            </w:r>
            <w:proofErr w:type="gramStart"/>
            <w:r w:rsidRPr="002005A4">
              <w:rPr>
                <w:rFonts w:asciiTheme="minorHAnsi" w:hAnsiTheme="minorHAnsi" w:cstheme="minorHAnsi"/>
                <w:color w:val="0070C0"/>
                <w:sz w:val="22"/>
                <w:szCs w:val="22"/>
              </w:rPr>
              <w:t>a</w:t>
            </w:r>
            <w:proofErr w:type="gramEnd"/>
            <w:r w:rsidRPr="002005A4">
              <w:rPr>
                <w:rFonts w:asciiTheme="minorHAnsi" w:hAnsiTheme="minorHAnsi" w:cstheme="minorHAnsi"/>
                <w:color w:val="0070C0"/>
                <w:sz w:val="22"/>
                <w:szCs w:val="22"/>
              </w:rPr>
              <w:t xml:space="preserve"> eliminação de passivos ambientais existentes e recomposição das áreas degradadas, considerando questões relativas à segurança, saúde e qualidade ambiental das comunidades circunvizinhas, </w:t>
            </w:r>
            <w:r w:rsidRPr="002005A4">
              <w:rPr>
                <w:rFonts w:asciiTheme="minorHAnsi" w:hAnsiTheme="minorHAnsi" w:cstheme="minorHAnsi"/>
                <w:sz w:val="22"/>
                <w:szCs w:val="22"/>
              </w:rPr>
              <w:t>além de comunicar ao órgão ambiental competente</w:t>
            </w:r>
            <w:r w:rsidRPr="002005A4">
              <w:rPr>
                <w:rFonts w:asciiTheme="minorHAnsi" w:hAnsiTheme="minorHAnsi" w:cstheme="minorHAnsi"/>
                <w:color w:val="0070C0"/>
                <w:sz w:val="22"/>
                <w:szCs w:val="22"/>
              </w:rPr>
              <w:t xml:space="preserve"> </w:t>
            </w:r>
            <w:r w:rsidRPr="002005A4">
              <w:rPr>
                <w:rFonts w:asciiTheme="minorHAnsi" w:hAnsiTheme="minorHAnsi" w:cstheme="minorHAnsi"/>
                <w:sz w:val="22"/>
                <w:szCs w:val="22"/>
              </w:rPr>
              <w:t xml:space="preserve">e requerer à ANP o cancelamento da autorização, no todo ou em parte, nos termos do art. 38, inciso I, alínea </w:t>
            </w:r>
            <w:r w:rsidRPr="002005A4">
              <w:rPr>
                <w:rFonts w:asciiTheme="minorHAnsi" w:hAnsiTheme="minorHAnsi" w:cstheme="minorHAnsi"/>
                <w:i/>
                <w:iCs/>
                <w:sz w:val="22"/>
                <w:szCs w:val="22"/>
              </w:rPr>
              <w:t>c</w:t>
            </w:r>
            <w:r w:rsidRPr="002005A4">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1486073" w14:textId="6607158D" w:rsidR="001D64E9" w:rsidRPr="002005A4" w:rsidRDefault="001D64E9" w:rsidP="0010763B">
            <w:pPr>
              <w:rPr>
                <w:rFonts w:asciiTheme="minorHAnsi" w:hAnsiTheme="minorHAnsi" w:cstheme="minorHAnsi"/>
                <w:sz w:val="22"/>
                <w:szCs w:val="22"/>
              </w:rPr>
            </w:pPr>
            <w:r w:rsidRPr="002005A4">
              <w:rPr>
                <w:rFonts w:asciiTheme="minorHAnsi" w:hAnsiTheme="minorHAnsi" w:cstheme="minorHAnsi"/>
                <w:sz w:val="22"/>
                <w:szCs w:val="22"/>
              </w:rPr>
              <w:t>A sugestão reflete o procedimento de desativação proposto nos Regulamentos Técnicos 01 e 02/2010 da ANP.</w:t>
            </w:r>
          </w:p>
        </w:tc>
      </w:tr>
      <w:tr w:rsidR="001D64E9" w:rsidRPr="00AB76E4" w14:paraId="250CDE4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E71AD36"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5A0EABE2" w14:textId="77777777" w:rsidR="0008784F" w:rsidRDefault="0008784F" w:rsidP="002C7B79">
            <w:pPr>
              <w:jc w:val="center"/>
              <w:rPr>
                <w:rFonts w:asciiTheme="minorHAnsi" w:hAnsiTheme="minorHAnsi" w:cstheme="minorHAnsi"/>
                <w:bCs/>
                <w:color w:val="000000"/>
                <w:sz w:val="22"/>
                <w:szCs w:val="22"/>
              </w:rPr>
            </w:pPr>
          </w:p>
          <w:p w14:paraId="0B504CD4" w14:textId="7FE4F0F0" w:rsidR="0008784F" w:rsidRDefault="0008784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2A018FD" w14:textId="4248AD2D" w:rsidR="001D64E9" w:rsidRPr="002005A4" w:rsidRDefault="001D64E9" w:rsidP="00E44D81">
            <w:pPr>
              <w:rPr>
                <w:rFonts w:asciiTheme="minorHAnsi" w:hAnsiTheme="minorHAnsi" w:cstheme="minorHAnsi"/>
                <w:bCs/>
                <w:sz w:val="22"/>
                <w:szCs w:val="22"/>
              </w:rPr>
            </w:pPr>
            <w:r w:rsidRPr="002005A4">
              <w:rPr>
                <w:rFonts w:asciiTheme="minorHAnsi" w:hAnsiTheme="minorHAnsi" w:cstheme="minorHAnsi"/>
                <w:bCs/>
                <w:sz w:val="22"/>
                <w:szCs w:val="22"/>
              </w:rPr>
              <w:t>Art. 30, 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2EB6FAF" w14:textId="593F424D" w:rsidR="001D64E9" w:rsidRPr="00E325D4" w:rsidRDefault="001D64E9" w:rsidP="00E926F4">
            <w:pPr>
              <w:rPr>
                <w:rFonts w:asciiTheme="minorHAnsi" w:hAnsiTheme="minorHAnsi" w:cstheme="minorHAnsi"/>
                <w:sz w:val="22"/>
                <w:szCs w:val="22"/>
              </w:rPr>
            </w:pPr>
            <w:r w:rsidRPr="00E926F4">
              <w:rPr>
                <w:rFonts w:asciiTheme="minorHAnsi" w:hAnsiTheme="minorHAnsi" w:cstheme="minorHAnsi"/>
                <w:sz w:val="22"/>
                <w:szCs w:val="22"/>
              </w:rPr>
              <w:t>II -</w:t>
            </w:r>
            <w:r>
              <w:rPr>
                <w:rFonts w:asciiTheme="minorHAnsi" w:hAnsiTheme="minorHAnsi" w:cstheme="minorHAnsi"/>
                <w:sz w:val="22"/>
                <w:szCs w:val="22"/>
              </w:rPr>
              <w:t xml:space="preserve"> </w:t>
            </w:r>
            <w:r w:rsidRPr="00E926F4">
              <w:rPr>
                <w:rFonts w:asciiTheme="minorHAnsi" w:hAnsiTheme="minorHAnsi" w:cstheme="minorHAnsi"/>
                <w:sz w:val="22"/>
                <w:szCs w:val="22"/>
              </w:rPr>
              <w:t xml:space="preserve">em caso de desativação </w:t>
            </w:r>
            <w:r w:rsidRPr="00E926F4">
              <w:rPr>
                <w:rFonts w:asciiTheme="minorHAnsi" w:hAnsiTheme="minorHAnsi" w:cstheme="minorHAnsi"/>
                <w:strike/>
                <w:color w:val="FF0000"/>
                <w:sz w:val="22"/>
                <w:szCs w:val="22"/>
              </w:rPr>
              <w:t>executar a desmobilização</w:t>
            </w:r>
            <w:r w:rsidRPr="00E926F4">
              <w:rPr>
                <w:rFonts w:asciiTheme="minorHAnsi" w:hAnsiTheme="minorHAnsi" w:cstheme="minorHAnsi"/>
                <w:sz w:val="22"/>
                <w:szCs w:val="22"/>
              </w:rPr>
              <w:t xml:space="preserve"> da instalação produtora ou unidade, </w:t>
            </w:r>
            <w:r w:rsidRPr="00E926F4">
              <w:rPr>
                <w:rFonts w:asciiTheme="minorHAnsi" w:hAnsiTheme="minorHAnsi" w:cstheme="minorHAnsi"/>
                <w:strike/>
                <w:color w:val="FF0000"/>
                <w:sz w:val="22"/>
                <w:szCs w:val="22"/>
              </w:rPr>
              <w:t>em caso de desativação</w:t>
            </w:r>
            <w:r w:rsidRPr="00E926F4">
              <w:rPr>
                <w:rFonts w:asciiTheme="minorHAnsi" w:hAnsiTheme="minorHAnsi" w:cstheme="minorHAnsi"/>
                <w:sz w:val="22"/>
                <w:szCs w:val="22"/>
              </w:rPr>
              <w:t xml:space="preserve">, </w:t>
            </w:r>
            <w:proofErr w:type="spellStart"/>
            <w:r w:rsidRPr="00E926F4">
              <w:rPr>
                <w:rFonts w:asciiTheme="minorHAnsi" w:hAnsiTheme="minorHAnsi" w:cstheme="minorHAnsi"/>
                <w:sz w:val="22"/>
                <w:szCs w:val="22"/>
              </w:rPr>
              <w:t>garanti</w:t>
            </w:r>
            <w:r w:rsidRPr="00E926F4">
              <w:rPr>
                <w:rFonts w:asciiTheme="minorHAnsi" w:hAnsiTheme="minorHAnsi" w:cstheme="minorHAnsi"/>
                <w:color w:val="0070C0"/>
                <w:sz w:val="22"/>
                <w:szCs w:val="22"/>
              </w:rPr>
              <w:t>r</w:t>
            </w:r>
            <w:r w:rsidRPr="00E926F4">
              <w:rPr>
                <w:rFonts w:asciiTheme="minorHAnsi" w:hAnsiTheme="minorHAnsi" w:cstheme="minorHAnsi"/>
                <w:strike/>
                <w:color w:val="FF0000"/>
                <w:sz w:val="22"/>
                <w:szCs w:val="22"/>
              </w:rPr>
              <w:t>ndo</w:t>
            </w:r>
            <w:proofErr w:type="spellEnd"/>
            <w:r w:rsidRPr="00E926F4">
              <w:rPr>
                <w:rFonts w:asciiTheme="minorHAnsi" w:hAnsiTheme="minorHAnsi" w:cstheme="minorHAnsi"/>
                <w:sz w:val="22"/>
                <w:szCs w:val="22"/>
              </w:rPr>
              <w:t xml:space="preserve"> a destinação segura de seus inventários, além de comunicar ao órgão ambiental competente e requerer à ANP o cancelamento da autorização, no todo ou em parte, nos termos do art. 38, inciso I, alínea c;</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D287B3E" w14:textId="0AA84C8B" w:rsidR="001D64E9" w:rsidRPr="0008784F" w:rsidRDefault="0008784F" w:rsidP="00E325D4">
            <w:pPr>
              <w:rPr>
                <w:rFonts w:asciiTheme="minorHAnsi" w:hAnsiTheme="minorHAnsi" w:cstheme="minorHAnsi"/>
                <w:sz w:val="22"/>
                <w:szCs w:val="22"/>
              </w:rPr>
            </w:pPr>
            <w:r w:rsidRPr="0008784F">
              <w:rPr>
                <w:rFonts w:asciiTheme="minorHAnsi" w:eastAsia="Calibri" w:hAnsiTheme="minorHAnsi" w:cs="Calibri"/>
                <w:sz w:val="22"/>
                <w:szCs w:val="22"/>
              </w:rPr>
              <w:t>Sugerimos o ajuste no inciso II porque o termo “desmobilização” está sujeito a diferentes interpretações e não deixa claro o seu propósito, além disso, na hipótese de desativação já existem outras normas incidentes e que disciplinam as ações necessárias para garantir a finalização das atividades.</w:t>
            </w:r>
          </w:p>
        </w:tc>
      </w:tr>
      <w:tr w:rsidR="001D64E9" w:rsidRPr="00AB76E4" w14:paraId="3E87FB03"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8846DF3" w14:textId="01B5703F"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B7AD672" w14:textId="7233CE9E" w:rsidR="001D64E9" w:rsidRPr="002005A4" w:rsidRDefault="001D64E9" w:rsidP="00E44D81">
            <w:pPr>
              <w:rPr>
                <w:rFonts w:asciiTheme="minorHAnsi" w:hAnsiTheme="minorHAnsi" w:cstheme="minorHAnsi"/>
                <w:sz w:val="22"/>
                <w:szCs w:val="22"/>
              </w:rPr>
            </w:pPr>
            <w:r w:rsidRPr="002005A4">
              <w:rPr>
                <w:rFonts w:asciiTheme="minorHAnsi" w:hAnsiTheme="minorHAnsi" w:cstheme="minorHAnsi"/>
                <w:bCs/>
                <w:sz w:val="22"/>
                <w:szCs w:val="22"/>
              </w:rPr>
              <w:t>Art. 30, II</w:t>
            </w:r>
            <w:r>
              <w:rPr>
                <w:rFonts w:asciiTheme="minorHAnsi" w:hAnsiTheme="minorHAnsi" w:cstheme="minorHAnsi"/>
                <w:bCs/>
                <w:sz w:val="22"/>
                <w:szCs w:val="22"/>
              </w:rPr>
              <w:t>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281C515" w14:textId="30DF3DD0" w:rsidR="001D64E9" w:rsidRPr="00E325D4" w:rsidRDefault="001D64E9" w:rsidP="00E325D4">
            <w:pPr>
              <w:rPr>
                <w:rFonts w:asciiTheme="minorHAnsi" w:hAnsiTheme="minorHAnsi" w:cstheme="minorHAnsi"/>
                <w:sz w:val="22"/>
                <w:szCs w:val="22"/>
              </w:rPr>
            </w:pPr>
            <w:r w:rsidRPr="00E325D4">
              <w:rPr>
                <w:rFonts w:asciiTheme="minorHAnsi" w:hAnsiTheme="minorHAnsi" w:cstheme="minorHAnsi"/>
                <w:sz w:val="22"/>
                <w:szCs w:val="22"/>
              </w:rPr>
              <w:t xml:space="preserve">III - informar à ANP, em até cinco dias, a data de desativação temporária da instalação produtora ou unidade, incluindo a motivação e o período previsto, </w:t>
            </w:r>
            <w:r w:rsidRPr="00E325D4">
              <w:rPr>
                <w:rFonts w:asciiTheme="minorHAnsi" w:hAnsiTheme="minorHAnsi" w:cstheme="minorHAnsi"/>
                <w:strike/>
                <w:color w:val="FF0000"/>
                <w:sz w:val="22"/>
                <w:szCs w:val="22"/>
              </w:rPr>
              <w:t xml:space="preserve">observado o art. 38, inciso III, alínea </w:t>
            </w:r>
            <w:r w:rsidRPr="00E325D4">
              <w:rPr>
                <w:rFonts w:asciiTheme="minorHAnsi" w:hAnsiTheme="minorHAnsi" w:cstheme="minorHAnsi"/>
                <w:i/>
                <w:strike/>
                <w:color w:val="FF0000"/>
                <w:sz w:val="22"/>
                <w:szCs w:val="22"/>
              </w:rPr>
              <w:t>c</w:t>
            </w:r>
            <w:r w:rsidRPr="00E325D4">
              <w:rPr>
                <w:rFonts w:asciiTheme="minorHAnsi" w:hAnsiTheme="minorHAnsi" w:cstheme="minorHAnsi"/>
                <w:strike/>
                <w:color w:val="FF0000"/>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7727F3C" w14:textId="7F53117A" w:rsidR="001D64E9" w:rsidRPr="00E325D4" w:rsidRDefault="001D64E9" w:rsidP="00E325D4">
            <w:pPr>
              <w:rPr>
                <w:rFonts w:asciiTheme="minorHAnsi" w:hAnsiTheme="minorHAnsi" w:cstheme="minorHAnsi"/>
                <w:sz w:val="22"/>
                <w:szCs w:val="22"/>
              </w:rPr>
            </w:pPr>
            <w:r w:rsidRPr="00E325D4">
              <w:rPr>
                <w:rFonts w:asciiTheme="minorHAnsi" w:hAnsiTheme="minorHAnsi" w:cstheme="minorHAnsi"/>
                <w:sz w:val="22"/>
                <w:szCs w:val="22"/>
              </w:rPr>
              <w:t xml:space="preserve">Poderá ser negociado prazo superior a </w:t>
            </w:r>
            <w:proofErr w:type="gramStart"/>
            <w:r w:rsidRPr="00E325D4">
              <w:rPr>
                <w:rFonts w:asciiTheme="minorHAnsi" w:hAnsiTheme="minorHAnsi" w:cstheme="minorHAnsi"/>
                <w:sz w:val="22"/>
                <w:szCs w:val="22"/>
              </w:rPr>
              <w:t>2</w:t>
            </w:r>
            <w:proofErr w:type="gramEnd"/>
            <w:r w:rsidRPr="00E325D4">
              <w:rPr>
                <w:rFonts w:asciiTheme="minorHAnsi" w:hAnsiTheme="minorHAnsi" w:cstheme="minorHAnsi"/>
                <w:sz w:val="22"/>
                <w:szCs w:val="22"/>
              </w:rPr>
              <w:t xml:space="preserve"> anos, desde que justificado para a Agência e aprovado pela mesma</w:t>
            </w:r>
            <w:r w:rsidRPr="00E325D4">
              <w:rPr>
                <w:rFonts w:asciiTheme="minorHAnsi" w:hAnsiTheme="minorHAnsi" w:cstheme="minorHAnsi"/>
                <w:color w:val="FF0000"/>
                <w:sz w:val="22"/>
                <w:szCs w:val="22"/>
              </w:rPr>
              <w:t>.</w:t>
            </w:r>
          </w:p>
        </w:tc>
      </w:tr>
      <w:tr w:rsidR="001D64E9" w:rsidRPr="00AB76E4" w14:paraId="2D50CBF4"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6B8E73C"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5E8BC987" w14:textId="77777777" w:rsidR="002B37D6" w:rsidRDefault="002B37D6" w:rsidP="002C7B79">
            <w:pPr>
              <w:jc w:val="center"/>
              <w:rPr>
                <w:rFonts w:asciiTheme="minorHAnsi" w:hAnsiTheme="minorHAnsi" w:cstheme="minorHAnsi"/>
                <w:bCs/>
                <w:color w:val="000000"/>
                <w:sz w:val="22"/>
                <w:szCs w:val="22"/>
              </w:rPr>
            </w:pPr>
          </w:p>
          <w:p w14:paraId="2A331BD1" w14:textId="33BF2CFD" w:rsidR="002B37D6" w:rsidRDefault="002B37D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5BEF8BF" w14:textId="538BD7D4" w:rsidR="001D64E9" w:rsidRPr="002005A4" w:rsidRDefault="001D64E9" w:rsidP="00E44D81">
            <w:pPr>
              <w:rPr>
                <w:rFonts w:asciiTheme="minorHAnsi" w:hAnsiTheme="minorHAnsi" w:cstheme="minorHAnsi"/>
                <w:bCs/>
                <w:sz w:val="22"/>
                <w:szCs w:val="22"/>
              </w:rPr>
            </w:pPr>
            <w:r w:rsidRPr="002005A4">
              <w:rPr>
                <w:rFonts w:asciiTheme="minorHAnsi" w:hAnsiTheme="minorHAnsi" w:cstheme="minorHAnsi"/>
                <w:bCs/>
                <w:sz w:val="22"/>
                <w:szCs w:val="22"/>
              </w:rPr>
              <w:t>Art. 30, II</w:t>
            </w:r>
            <w:r>
              <w:rPr>
                <w:rFonts w:asciiTheme="minorHAnsi" w:hAnsiTheme="minorHAnsi" w:cstheme="minorHAnsi"/>
                <w:bCs/>
                <w:sz w:val="22"/>
                <w:szCs w:val="22"/>
              </w:rPr>
              <w:t>I, IV e V</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FAD2DC1" w14:textId="0AA12649" w:rsidR="001D64E9" w:rsidRPr="00E97A9E" w:rsidRDefault="001D64E9" w:rsidP="00E97A9E">
            <w:pPr>
              <w:pStyle w:val="texto"/>
              <w:spacing w:before="0" w:beforeAutospacing="0" w:after="120" w:afterAutospacing="0"/>
              <w:rPr>
                <w:rFonts w:asciiTheme="minorHAnsi" w:hAnsiTheme="minorHAnsi" w:cstheme="minorHAnsi"/>
                <w:sz w:val="22"/>
                <w:szCs w:val="22"/>
              </w:rPr>
            </w:pPr>
            <w:r w:rsidRPr="00E97A9E">
              <w:rPr>
                <w:rFonts w:asciiTheme="minorHAnsi" w:hAnsiTheme="minorHAnsi" w:cstheme="minorHAnsi"/>
                <w:sz w:val="22"/>
                <w:szCs w:val="22"/>
              </w:rPr>
              <w:t xml:space="preserve">III - informar à ANP, em até cinco dias, a data de desativação temporária da instalação </w:t>
            </w:r>
            <w:r w:rsidRPr="00E97A9E">
              <w:rPr>
                <w:rFonts w:asciiTheme="minorHAnsi" w:hAnsiTheme="minorHAnsi" w:cstheme="minorHAnsi"/>
                <w:strike/>
                <w:color w:val="FF0000"/>
                <w:sz w:val="22"/>
                <w:szCs w:val="22"/>
              </w:rPr>
              <w:t>produtora</w:t>
            </w:r>
            <w:r w:rsidRPr="00E97A9E">
              <w:rPr>
                <w:rFonts w:asciiTheme="minorHAnsi" w:hAnsiTheme="minorHAnsi" w:cstheme="minorHAnsi"/>
                <w:sz w:val="22"/>
                <w:szCs w:val="22"/>
              </w:rPr>
              <w:t xml:space="preserve"> </w:t>
            </w:r>
            <w:r w:rsidRPr="00E97A9E">
              <w:rPr>
                <w:rFonts w:asciiTheme="minorHAnsi" w:hAnsiTheme="minorHAnsi" w:cstheme="minorHAnsi"/>
                <w:color w:val="0070C0"/>
                <w:sz w:val="22"/>
                <w:szCs w:val="22"/>
              </w:rPr>
              <w:t>de produção</w:t>
            </w:r>
            <w:r>
              <w:rPr>
                <w:rFonts w:asciiTheme="minorHAnsi" w:hAnsiTheme="minorHAnsi" w:cstheme="minorHAnsi"/>
                <w:sz w:val="22"/>
                <w:szCs w:val="22"/>
              </w:rPr>
              <w:t xml:space="preserve"> </w:t>
            </w:r>
            <w:r w:rsidRPr="00E97A9E">
              <w:rPr>
                <w:rFonts w:asciiTheme="minorHAnsi" w:hAnsiTheme="minorHAnsi" w:cstheme="minorHAnsi"/>
                <w:sz w:val="22"/>
                <w:szCs w:val="22"/>
              </w:rPr>
              <w:t>ou unidade, incluindo a motivação e o período previsto, observado o art. 38, inciso III, alínea c;</w:t>
            </w:r>
          </w:p>
          <w:p w14:paraId="01C0FDFD" w14:textId="387E7C15" w:rsidR="001D64E9" w:rsidRPr="00E97A9E" w:rsidRDefault="001D64E9" w:rsidP="00E97A9E">
            <w:pPr>
              <w:pStyle w:val="texto"/>
              <w:spacing w:before="0" w:beforeAutospacing="0" w:after="120" w:afterAutospacing="0"/>
              <w:rPr>
                <w:rFonts w:asciiTheme="minorHAnsi" w:hAnsiTheme="minorHAnsi" w:cstheme="minorHAnsi"/>
                <w:sz w:val="22"/>
                <w:szCs w:val="22"/>
              </w:rPr>
            </w:pPr>
            <w:r w:rsidRPr="00E97A9E">
              <w:rPr>
                <w:rFonts w:asciiTheme="minorHAnsi" w:hAnsiTheme="minorHAnsi" w:cstheme="minorHAnsi"/>
                <w:sz w:val="22"/>
                <w:szCs w:val="22"/>
              </w:rPr>
              <w:lastRenderedPageBreak/>
              <w:t xml:space="preserve">IV - solicitar vistoria, conforme modelo disponível na página da ANP na internet, a qual observará os mesmos trâmites dispostos no art. 12, caso a operação da instalação </w:t>
            </w:r>
            <w:r w:rsidRPr="00E97A9E">
              <w:rPr>
                <w:rFonts w:asciiTheme="minorHAnsi" w:hAnsiTheme="minorHAnsi" w:cstheme="minorHAnsi"/>
                <w:strike/>
                <w:color w:val="FF0000"/>
                <w:sz w:val="22"/>
                <w:szCs w:val="22"/>
              </w:rPr>
              <w:t>produtora</w:t>
            </w:r>
            <w:r w:rsidRPr="00E97A9E">
              <w:rPr>
                <w:rFonts w:asciiTheme="minorHAnsi" w:hAnsiTheme="minorHAnsi" w:cstheme="minorHAnsi"/>
                <w:sz w:val="22"/>
                <w:szCs w:val="22"/>
              </w:rPr>
              <w:t xml:space="preserve"> </w:t>
            </w:r>
            <w:r w:rsidRPr="00E97A9E">
              <w:rPr>
                <w:rFonts w:asciiTheme="minorHAnsi" w:hAnsiTheme="minorHAnsi" w:cstheme="minorHAnsi"/>
                <w:color w:val="0070C0"/>
                <w:sz w:val="22"/>
                <w:szCs w:val="22"/>
              </w:rPr>
              <w:t>de produção</w:t>
            </w:r>
            <w:r w:rsidRPr="00E97A9E">
              <w:rPr>
                <w:rFonts w:asciiTheme="minorHAnsi" w:hAnsiTheme="minorHAnsi" w:cstheme="minorHAnsi"/>
                <w:sz w:val="22"/>
                <w:szCs w:val="22"/>
              </w:rPr>
              <w:t xml:space="preserve"> ou unidade tenha sido desativada temporariamente por período igual ou superior a um ano, e aguardar aprovação da ANP por ofício, antes da sua retomada;</w:t>
            </w:r>
          </w:p>
          <w:p w14:paraId="63DC8137" w14:textId="1144C507" w:rsidR="001D64E9" w:rsidRPr="00E97A9E" w:rsidRDefault="001D64E9" w:rsidP="00E97A9E">
            <w:pPr>
              <w:pStyle w:val="texto"/>
              <w:spacing w:before="0" w:beforeAutospacing="0" w:after="120" w:afterAutospacing="0"/>
              <w:rPr>
                <w:rFonts w:asciiTheme="minorHAnsi" w:hAnsiTheme="minorHAnsi" w:cstheme="minorHAnsi"/>
                <w:sz w:val="22"/>
                <w:szCs w:val="22"/>
              </w:rPr>
            </w:pPr>
            <w:r w:rsidRPr="00E97A9E">
              <w:rPr>
                <w:rFonts w:asciiTheme="minorHAnsi" w:hAnsiTheme="minorHAnsi" w:cstheme="minorHAnsi"/>
                <w:sz w:val="22"/>
                <w:szCs w:val="22"/>
              </w:rPr>
              <w:t xml:space="preserve">V - informar à ANP as paradas programadas da instalação </w:t>
            </w:r>
            <w:r w:rsidRPr="00E97A9E">
              <w:rPr>
                <w:rFonts w:asciiTheme="minorHAnsi" w:hAnsiTheme="minorHAnsi" w:cstheme="minorHAnsi"/>
                <w:strike/>
                <w:color w:val="FF0000"/>
                <w:sz w:val="22"/>
                <w:szCs w:val="22"/>
              </w:rPr>
              <w:t>produtora</w:t>
            </w:r>
            <w:r w:rsidRPr="00E97A9E">
              <w:rPr>
                <w:rFonts w:asciiTheme="minorHAnsi" w:hAnsiTheme="minorHAnsi" w:cstheme="minorHAnsi"/>
                <w:sz w:val="22"/>
                <w:szCs w:val="22"/>
              </w:rPr>
              <w:t xml:space="preserve"> </w:t>
            </w:r>
            <w:r w:rsidRPr="00E97A9E">
              <w:rPr>
                <w:rFonts w:asciiTheme="minorHAnsi" w:hAnsiTheme="minorHAnsi" w:cstheme="minorHAnsi"/>
                <w:color w:val="0070C0"/>
                <w:sz w:val="22"/>
                <w:szCs w:val="22"/>
              </w:rPr>
              <w:t>de produção</w:t>
            </w:r>
            <w:r w:rsidRPr="00E97A9E">
              <w:rPr>
                <w:rFonts w:asciiTheme="minorHAnsi" w:hAnsiTheme="minorHAnsi" w:cstheme="minorHAnsi"/>
                <w:sz w:val="22"/>
                <w:szCs w:val="22"/>
              </w:rPr>
              <w:t>, bem como as de suas unidades, com as respectivas justificativas e os impactos na entrega de derivados, por meio de planilha eletrônica, conforme modelo disponível na página da ANP na internet, de acordo com o descrito abaixo:</w:t>
            </w:r>
          </w:p>
          <w:p w14:paraId="1D55FE91" w14:textId="77777777" w:rsidR="001D64E9" w:rsidRPr="00E97A9E" w:rsidRDefault="001D64E9" w:rsidP="00E97A9E">
            <w:pPr>
              <w:pStyle w:val="texto"/>
              <w:spacing w:before="0" w:beforeAutospacing="0" w:after="120" w:afterAutospacing="0"/>
              <w:rPr>
                <w:rFonts w:asciiTheme="minorHAnsi" w:hAnsiTheme="minorHAnsi" w:cstheme="minorHAnsi"/>
                <w:sz w:val="22"/>
                <w:szCs w:val="22"/>
              </w:rPr>
            </w:pPr>
            <w:r w:rsidRPr="00E97A9E">
              <w:rPr>
                <w:rFonts w:asciiTheme="minorHAnsi" w:hAnsiTheme="minorHAnsi" w:cstheme="minorHAnsi"/>
                <w:sz w:val="22"/>
                <w:szCs w:val="22"/>
              </w:rPr>
              <w:t xml:space="preserve">a) até o último dia de cada mês, referente à programação dos dois meses subsequentes; </w:t>
            </w:r>
          </w:p>
          <w:p w14:paraId="0713B428" w14:textId="77777777" w:rsidR="001D64E9" w:rsidRPr="00E97A9E" w:rsidRDefault="001D64E9" w:rsidP="00E97A9E">
            <w:pPr>
              <w:pStyle w:val="texto"/>
              <w:spacing w:before="0" w:beforeAutospacing="0" w:after="120" w:afterAutospacing="0"/>
              <w:rPr>
                <w:rFonts w:asciiTheme="minorHAnsi" w:hAnsiTheme="minorHAnsi" w:cstheme="minorHAnsi"/>
                <w:sz w:val="22"/>
                <w:szCs w:val="22"/>
              </w:rPr>
            </w:pPr>
            <w:r w:rsidRPr="00E97A9E">
              <w:rPr>
                <w:rFonts w:asciiTheme="minorHAnsi" w:hAnsiTheme="minorHAnsi" w:cstheme="minorHAnsi"/>
                <w:sz w:val="22"/>
                <w:szCs w:val="22"/>
              </w:rPr>
              <w:t xml:space="preserve">b) até vinte e quatro horas depois do início efetivo da parada; </w:t>
            </w:r>
            <w:proofErr w:type="gramStart"/>
            <w:r w:rsidRPr="00E97A9E">
              <w:rPr>
                <w:rFonts w:asciiTheme="minorHAnsi" w:hAnsiTheme="minorHAnsi" w:cstheme="minorHAnsi"/>
                <w:sz w:val="22"/>
                <w:szCs w:val="22"/>
              </w:rPr>
              <w:t>e</w:t>
            </w:r>
            <w:proofErr w:type="gramEnd"/>
            <w:r w:rsidRPr="00E97A9E">
              <w:rPr>
                <w:rFonts w:asciiTheme="minorHAnsi" w:hAnsiTheme="minorHAnsi" w:cstheme="minorHAnsi"/>
                <w:sz w:val="22"/>
                <w:szCs w:val="22"/>
              </w:rPr>
              <w:t xml:space="preserve">    </w:t>
            </w:r>
          </w:p>
          <w:p w14:paraId="0A59665F" w14:textId="48D3C04C" w:rsidR="001D64E9" w:rsidRPr="003E668B" w:rsidRDefault="001D64E9" w:rsidP="00E97A9E">
            <w:pPr>
              <w:pStyle w:val="texto"/>
              <w:spacing w:before="0" w:beforeAutospacing="0" w:after="0" w:afterAutospacing="0"/>
              <w:rPr>
                <w:rFonts w:asciiTheme="minorHAnsi" w:hAnsiTheme="minorHAnsi" w:cstheme="minorHAnsi"/>
                <w:sz w:val="22"/>
                <w:szCs w:val="22"/>
              </w:rPr>
            </w:pPr>
            <w:r w:rsidRPr="00E97A9E">
              <w:rPr>
                <w:rFonts w:asciiTheme="minorHAnsi" w:hAnsiTheme="minorHAnsi" w:cstheme="minorHAnsi"/>
                <w:sz w:val="22"/>
                <w:szCs w:val="22"/>
              </w:rPr>
              <w:t xml:space="preserve">c) até trinta dias antes da parada, nos casos em que não seja possível garantir o atendimento do mercado com estoque de produção própria nos tanques da instalação </w:t>
            </w:r>
            <w:r w:rsidRPr="00E97A9E">
              <w:rPr>
                <w:rFonts w:asciiTheme="minorHAnsi" w:hAnsiTheme="minorHAnsi" w:cstheme="minorHAnsi"/>
                <w:strike/>
                <w:color w:val="FF0000"/>
                <w:sz w:val="22"/>
                <w:szCs w:val="22"/>
              </w:rPr>
              <w:t>produtora</w:t>
            </w:r>
            <w:r w:rsidRPr="00E97A9E">
              <w:rPr>
                <w:rFonts w:asciiTheme="minorHAnsi" w:hAnsiTheme="minorHAnsi" w:cstheme="minorHAnsi"/>
                <w:sz w:val="22"/>
                <w:szCs w:val="22"/>
              </w:rPr>
              <w:t xml:space="preserve"> </w:t>
            </w:r>
            <w:r w:rsidRPr="00E97A9E">
              <w:rPr>
                <w:rFonts w:asciiTheme="minorHAnsi" w:hAnsiTheme="minorHAnsi" w:cstheme="minorHAnsi"/>
                <w:color w:val="0070C0"/>
                <w:sz w:val="22"/>
                <w:szCs w:val="22"/>
              </w:rPr>
              <w:t>de produção</w:t>
            </w:r>
            <w:r w:rsidRPr="00E97A9E">
              <w:rPr>
                <w:rFonts w:asciiTheme="minorHAnsi" w:hAnsiTheme="minorHAnsi" w:cstheme="minorHAnsi"/>
                <w:sz w:val="22"/>
                <w:szCs w:val="22"/>
              </w:rPr>
              <w:t xml:space="preserve">; </w:t>
            </w:r>
            <w:proofErr w:type="gramStart"/>
            <w:r w:rsidRPr="00E97A9E">
              <w:rPr>
                <w:rFonts w:asciiTheme="minorHAnsi" w:hAnsiTheme="minorHAnsi" w:cstheme="minorHAnsi"/>
                <w:sz w:val="22"/>
                <w:szCs w:val="22"/>
              </w:rPr>
              <w:t>e</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2B8F9B8" w14:textId="4B0485D3" w:rsidR="001D64E9" w:rsidRPr="003E668B" w:rsidRDefault="001D64E9" w:rsidP="003E668B">
            <w:pPr>
              <w:rPr>
                <w:rFonts w:asciiTheme="minorHAnsi" w:hAnsiTheme="minorHAnsi" w:cstheme="minorHAnsi"/>
                <w:sz w:val="22"/>
                <w:szCs w:val="22"/>
              </w:rPr>
            </w:pPr>
            <w:r w:rsidRPr="00835CB5">
              <w:rPr>
                <w:rFonts w:asciiTheme="minorHAnsi" w:hAnsiTheme="minorHAnsi" w:cstheme="minorHAnsi"/>
                <w:sz w:val="22"/>
                <w:szCs w:val="22"/>
              </w:rPr>
              <w:lastRenderedPageBreak/>
              <w:t>Cf. justificativa proposta no art. 2º, I.</w:t>
            </w:r>
          </w:p>
        </w:tc>
      </w:tr>
      <w:tr w:rsidR="001D64E9" w:rsidRPr="00AB76E4" w14:paraId="381773E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265E3DB" w14:textId="0277FC5A"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9E31535" w14:textId="5CCD748B" w:rsidR="001D64E9" w:rsidRPr="002005A4" w:rsidRDefault="001D64E9" w:rsidP="00E44D81">
            <w:pPr>
              <w:rPr>
                <w:rFonts w:asciiTheme="minorHAnsi" w:hAnsiTheme="minorHAnsi" w:cstheme="minorHAnsi"/>
                <w:bCs/>
                <w:sz w:val="22"/>
                <w:szCs w:val="22"/>
              </w:rPr>
            </w:pPr>
            <w:r w:rsidRPr="002005A4">
              <w:rPr>
                <w:rFonts w:asciiTheme="minorHAnsi" w:hAnsiTheme="minorHAnsi" w:cstheme="minorHAnsi"/>
                <w:bCs/>
                <w:sz w:val="22"/>
                <w:szCs w:val="22"/>
              </w:rPr>
              <w:t xml:space="preserve">Art. 30, </w:t>
            </w:r>
            <w:r>
              <w:rPr>
                <w:rFonts w:asciiTheme="minorHAnsi" w:hAnsiTheme="minorHAnsi" w:cstheme="minorHAnsi"/>
                <w:bCs/>
                <w:sz w:val="22"/>
                <w:szCs w:val="22"/>
              </w:rPr>
              <w:t>V, alínea a</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7B18B7D" w14:textId="38CB6624" w:rsidR="001D64E9" w:rsidRPr="003E668B" w:rsidRDefault="001D64E9" w:rsidP="003E668B">
            <w:pPr>
              <w:pStyle w:val="texto"/>
              <w:spacing w:before="0" w:beforeAutospacing="0" w:after="120" w:afterAutospacing="0"/>
              <w:rPr>
                <w:rFonts w:asciiTheme="minorHAnsi" w:hAnsiTheme="minorHAnsi" w:cstheme="minorHAnsi"/>
                <w:sz w:val="22"/>
                <w:szCs w:val="22"/>
              </w:rPr>
            </w:pPr>
            <w:r w:rsidRPr="003E668B">
              <w:rPr>
                <w:rFonts w:asciiTheme="minorHAnsi" w:hAnsiTheme="minorHAnsi" w:cstheme="minorHAnsi"/>
                <w:sz w:val="22"/>
                <w:szCs w:val="22"/>
              </w:rPr>
              <w:t xml:space="preserve">a) até o último dia de cada mês, referente à programação dos dois meses subsequentes </w:t>
            </w:r>
            <w:r w:rsidRPr="003E668B">
              <w:rPr>
                <w:rFonts w:asciiTheme="minorHAnsi" w:hAnsiTheme="minorHAnsi" w:cstheme="minorHAnsi"/>
                <w:color w:val="0070C0"/>
                <w:sz w:val="22"/>
                <w:szCs w:val="22"/>
              </w:rPr>
              <w:t xml:space="preserve">e as paradas efetivamente realizadas no mês anterior. Caso haja uma variação de até </w:t>
            </w:r>
            <w:proofErr w:type="gramStart"/>
            <w:r w:rsidRPr="003E668B">
              <w:rPr>
                <w:rFonts w:asciiTheme="minorHAnsi" w:hAnsiTheme="minorHAnsi" w:cstheme="minorHAnsi"/>
                <w:color w:val="0070C0"/>
                <w:sz w:val="22"/>
                <w:szCs w:val="22"/>
              </w:rPr>
              <w:t>7</w:t>
            </w:r>
            <w:proofErr w:type="gramEnd"/>
            <w:r w:rsidRPr="003E668B">
              <w:rPr>
                <w:rFonts w:asciiTheme="minorHAnsi" w:hAnsiTheme="minorHAnsi" w:cstheme="minorHAnsi"/>
                <w:color w:val="0070C0"/>
                <w:sz w:val="22"/>
                <w:szCs w:val="22"/>
              </w:rPr>
              <w:t xml:space="preserve"> dias da data programada informada no relatório, a data realizada constará no próximo relatório. Caso ocorra uma variação superior a </w:t>
            </w:r>
            <w:proofErr w:type="gramStart"/>
            <w:r w:rsidRPr="003E668B">
              <w:rPr>
                <w:rFonts w:asciiTheme="minorHAnsi" w:hAnsiTheme="minorHAnsi" w:cstheme="minorHAnsi"/>
                <w:color w:val="0070C0"/>
                <w:sz w:val="22"/>
                <w:szCs w:val="22"/>
              </w:rPr>
              <w:t>7</w:t>
            </w:r>
            <w:proofErr w:type="gramEnd"/>
            <w:r w:rsidRPr="003E668B">
              <w:rPr>
                <w:rFonts w:asciiTheme="minorHAnsi" w:hAnsiTheme="minorHAnsi" w:cstheme="minorHAnsi"/>
                <w:color w:val="0070C0"/>
                <w:sz w:val="22"/>
                <w:szCs w:val="22"/>
              </w:rPr>
              <w:t xml:space="preserve"> dias da data programada, observar-se-á o item b;</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A08B4CF" w14:textId="77777777" w:rsidR="001D64E9" w:rsidRPr="003E668B" w:rsidRDefault="001D64E9" w:rsidP="003E668B">
            <w:pPr>
              <w:rPr>
                <w:rFonts w:asciiTheme="minorHAnsi" w:hAnsiTheme="minorHAnsi" w:cstheme="minorHAnsi"/>
                <w:sz w:val="22"/>
                <w:szCs w:val="22"/>
              </w:rPr>
            </w:pPr>
            <w:r w:rsidRPr="003E668B">
              <w:rPr>
                <w:rFonts w:asciiTheme="minorHAnsi" w:hAnsiTheme="minorHAnsi" w:cstheme="minorHAnsi"/>
                <w:sz w:val="22"/>
                <w:szCs w:val="22"/>
              </w:rPr>
              <w:t xml:space="preserve">Com o intuito de fornecer atualizações constantes para a agência, acredita-se que o relatório bimestral possa conter informações quanto </w:t>
            </w:r>
            <w:proofErr w:type="gramStart"/>
            <w:r w:rsidRPr="003E668B">
              <w:rPr>
                <w:rFonts w:asciiTheme="minorHAnsi" w:hAnsiTheme="minorHAnsi" w:cstheme="minorHAnsi"/>
                <w:sz w:val="22"/>
                <w:szCs w:val="22"/>
              </w:rPr>
              <w:t>as</w:t>
            </w:r>
            <w:proofErr w:type="gramEnd"/>
            <w:r w:rsidRPr="003E668B">
              <w:rPr>
                <w:rFonts w:asciiTheme="minorHAnsi" w:hAnsiTheme="minorHAnsi" w:cstheme="minorHAnsi"/>
                <w:sz w:val="22"/>
                <w:szCs w:val="22"/>
              </w:rPr>
              <w:t xml:space="preserve"> paradas efetivamente realizadas e finalizadas no mês anterior ao envio do referido relatório.</w:t>
            </w:r>
          </w:p>
          <w:p w14:paraId="01411035" w14:textId="6E1A55FB" w:rsidR="001D64E9" w:rsidRPr="003E668B" w:rsidRDefault="001D64E9" w:rsidP="003E668B">
            <w:pPr>
              <w:rPr>
                <w:rFonts w:asciiTheme="minorHAnsi" w:hAnsiTheme="minorHAnsi" w:cstheme="minorHAnsi"/>
                <w:sz w:val="22"/>
                <w:szCs w:val="22"/>
              </w:rPr>
            </w:pPr>
            <w:r w:rsidRPr="003E668B">
              <w:rPr>
                <w:rFonts w:asciiTheme="minorHAnsi" w:hAnsiTheme="minorHAnsi" w:cstheme="minorHAnsi"/>
                <w:sz w:val="22"/>
                <w:szCs w:val="22"/>
              </w:rPr>
              <w:t xml:space="preserve">Ainda neste item, para não haver um fluxo intenso de informações com alterações de paradas, sugere-se a flexibilização de </w:t>
            </w:r>
            <w:proofErr w:type="gramStart"/>
            <w:r w:rsidRPr="003E668B">
              <w:rPr>
                <w:rFonts w:asciiTheme="minorHAnsi" w:hAnsiTheme="minorHAnsi" w:cstheme="minorHAnsi"/>
                <w:sz w:val="22"/>
                <w:szCs w:val="22"/>
              </w:rPr>
              <w:t>7</w:t>
            </w:r>
            <w:proofErr w:type="gramEnd"/>
            <w:r w:rsidRPr="003E668B">
              <w:rPr>
                <w:rFonts w:asciiTheme="minorHAnsi" w:hAnsiTheme="minorHAnsi" w:cstheme="minorHAnsi"/>
                <w:sz w:val="22"/>
                <w:szCs w:val="22"/>
              </w:rPr>
              <w:t xml:space="preserve"> dias das datas informadas no relatório mensal, visto que podem ocorrer imprevistos na efetiva realização da parada, tais como: liberação da equipe, intempéries, atraso na entrega de materiais. </w:t>
            </w:r>
          </w:p>
        </w:tc>
      </w:tr>
      <w:tr w:rsidR="001D64E9" w:rsidRPr="00AB76E4" w14:paraId="3FE6379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0E7BD1E" w14:textId="57B20E8A"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54EF42D" w14:textId="0FDB877D" w:rsidR="001D64E9" w:rsidRPr="002005A4" w:rsidRDefault="001D64E9" w:rsidP="00E44D81">
            <w:pPr>
              <w:rPr>
                <w:rFonts w:asciiTheme="minorHAnsi" w:hAnsiTheme="minorHAnsi" w:cstheme="minorHAnsi"/>
                <w:bCs/>
                <w:sz w:val="22"/>
                <w:szCs w:val="22"/>
              </w:rPr>
            </w:pPr>
            <w:r w:rsidRPr="002005A4">
              <w:rPr>
                <w:rFonts w:asciiTheme="minorHAnsi" w:hAnsiTheme="minorHAnsi" w:cstheme="minorHAnsi"/>
                <w:bCs/>
                <w:sz w:val="22"/>
                <w:szCs w:val="22"/>
              </w:rPr>
              <w:t xml:space="preserve">Art. 30, </w:t>
            </w:r>
            <w:r>
              <w:rPr>
                <w:rFonts w:asciiTheme="minorHAnsi" w:hAnsiTheme="minorHAnsi" w:cstheme="minorHAnsi"/>
                <w:bCs/>
                <w:sz w:val="22"/>
                <w:szCs w:val="22"/>
              </w:rPr>
              <w:t>V, alínea b</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0FA38BD" w14:textId="4105ADBC" w:rsidR="001D64E9" w:rsidRPr="00695CDB" w:rsidRDefault="001D64E9" w:rsidP="00695CDB">
            <w:pPr>
              <w:pStyle w:val="texto"/>
              <w:spacing w:before="0" w:beforeAutospacing="0" w:after="120" w:afterAutospacing="0"/>
              <w:rPr>
                <w:rFonts w:asciiTheme="minorHAnsi" w:hAnsiTheme="minorHAnsi" w:cstheme="minorHAnsi"/>
                <w:sz w:val="22"/>
                <w:szCs w:val="22"/>
              </w:rPr>
            </w:pPr>
            <w:r w:rsidRPr="00695CDB">
              <w:rPr>
                <w:rFonts w:asciiTheme="minorHAnsi" w:hAnsiTheme="minorHAnsi" w:cstheme="minorHAnsi"/>
                <w:sz w:val="22"/>
                <w:szCs w:val="22"/>
              </w:rPr>
              <w:t xml:space="preserve">b) até vinte e quatro horas </w:t>
            </w:r>
            <w:r w:rsidRPr="00695CDB">
              <w:rPr>
                <w:rFonts w:asciiTheme="minorHAnsi" w:hAnsiTheme="minorHAnsi" w:cstheme="minorHAnsi"/>
                <w:color w:val="0070C0"/>
                <w:sz w:val="22"/>
                <w:szCs w:val="22"/>
              </w:rPr>
              <w:t>úteis</w:t>
            </w:r>
            <w:r w:rsidRPr="00695CDB">
              <w:rPr>
                <w:rFonts w:asciiTheme="minorHAnsi" w:hAnsiTheme="minorHAnsi" w:cstheme="minorHAnsi"/>
                <w:color w:val="FF0000"/>
                <w:sz w:val="22"/>
                <w:szCs w:val="22"/>
              </w:rPr>
              <w:t xml:space="preserve"> </w:t>
            </w:r>
            <w:r w:rsidRPr="00695CDB">
              <w:rPr>
                <w:rFonts w:asciiTheme="minorHAnsi" w:hAnsiTheme="minorHAnsi" w:cstheme="minorHAnsi"/>
                <w:sz w:val="22"/>
                <w:szCs w:val="22"/>
              </w:rPr>
              <w:t xml:space="preserve">depois do início efetivo da parada, </w:t>
            </w:r>
            <w:r w:rsidRPr="00695CDB">
              <w:rPr>
                <w:rFonts w:asciiTheme="minorHAnsi" w:hAnsiTheme="minorHAnsi" w:cstheme="minorHAnsi"/>
                <w:color w:val="0070C0"/>
                <w:sz w:val="22"/>
                <w:szCs w:val="22"/>
              </w:rPr>
              <w:t>para aquelas que não estão informadas na relação bimestral enviada</w:t>
            </w:r>
            <w:r w:rsidRPr="00695CDB">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1E6DD44" w14:textId="77777777" w:rsidR="001D64E9" w:rsidRPr="00695CDB" w:rsidRDefault="001D64E9" w:rsidP="00695CDB">
            <w:pPr>
              <w:rPr>
                <w:rFonts w:asciiTheme="minorHAnsi" w:hAnsiTheme="minorHAnsi" w:cstheme="minorHAnsi"/>
                <w:strike/>
                <w:sz w:val="22"/>
                <w:szCs w:val="22"/>
              </w:rPr>
            </w:pPr>
            <w:r w:rsidRPr="00695CDB">
              <w:rPr>
                <w:rFonts w:asciiTheme="minorHAnsi" w:hAnsiTheme="minorHAnsi" w:cstheme="minorHAnsi"/>
                <w:sz w:val="22"/>
                <w:szCs w:val="22"/>
              </w:rPr>
              <w:t>O prazo de 24 horas úteis permite a atualização da agência e não acarreta necessidade de fluxo de informações em finais de semana e feriados.</w:t>
            </w:r>
          </w:p>
          <w:p w14:paraId="7A5F950E" w14:textId="39C2870C" w:rsidR="001D64E9" w:rsidRPr="00695CDB" w:rsidRDefault="001D64E9" w:rsidP="00695CDB">
            <w:pPr>
              <w:rPr>
                <w:rFonts w:asciiTheme="minorHAnsi" w:hAnsiTheme="minorHAnsi" w:cstheme="minorHAnsi"/>
                <w:sz w:val="22"/>
                <w:szCs w:val="22"/>
              </w:rPr>
            </w:pPr>
            <w:r w:rsidRPr="00695CDB">
              <w:rPr>
                <w:rFonts w:asciiTheme="minorHAnsi" w:hAnsiTheme="minorHAnsi" w:cstheme="minorHAnsi"/>
                <w:sz w:val="22"/>
                <w:szCs w:val="22"/>
              </w:rPr>
              <w:t xml:space="preserve">De acordo com a RANP 53/2015 temos que sempre informar as paradas programadas com </w:t>
            </w:r>
            <w:proofErr w:type="gramStart"/>
            <w:r w:rsidRPr="00695CDB">
              <w:rPr>
                <w:rFonts w:asciiTheme="minorHAnsi" w:hAnsiTheme="minorHAnsi" w:cstheme="minorHAnsi"/>
                <w:sz w:val="22"/>
                <w:szCs w:val="22"/>
              </w:rPr>
              <w:t>1</w:t>
            </w:r>
            <w:proofErr w:type="gramEnd"/>
            <w:r w:rsidRPr="00695CDB">
              <w:rPr>
                <w:rFonts w:asciiTheme="minorHAnsi" w:hAnsiTheme="minorHAnsi" w:cstheme="minorHAnsi"/>
                <w:sz w:val="22"/>
                <w:szCs w:val="22"/>
              </w:rPr>
              <w:t xml:space="preserve"> mês antes e imediatamente as não programadas/eventos que possam interromper a operação da unidade, desta forma, o informe solicitado neste item b) </w:t>
            </w:r>
            <w:r w:rsidRPr="00695CDB">
              <w:rPr>
                <w:rFonts w:asciiTheme="minorHAnsi" w:hAnsiTheme="minorHAnsi" w:cstheme="minorHAnsi"/>
                <w:sz w:val="22"/>
                <w:szCs w:val="22"/>
              </w:rPr>
              <w:lastRenderedPageBreak/>
              <w:t>seria relativo a paradas programadas nas quais não se tinha conhecimento prévio da necessidade de sua realização no momento de envio do relatório. Exemplo: paradas para adequação de mercado.</w:t>
            </w:r>
          </w:p>
        </w:tc>
      </w:tr>
      <w:tr w:rsidR="001D64E9" w:rsidRPr="00AB76E4" w14:paraId="10B3501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96DB7EF" w14:textId="05E40F3D"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13628A9" w14:textId="456C8FC6" w:rsidR="001D64E9" w:rsidRPr="002005A4" w:rsidRDefault="001D64E9" w:rsidP="00E44D81">
            <w:pPr>
              <w:rPr>
                <w:rFonts w:asciiTheme="minorHAnsi" w:hAnsiTheme="minorHAnsi" w:cstheme="minorHAnsi"/>
                <w:sz w:val="22"/>
                <w:szCs w:val="22"/>
              </w:rPr>
            </w:pPr>
            <w:r w:rsidRPr="002005A4">
              <w:rPr>
                <w:rFonts w:asciiTheme="minorHAnsi" w:hAnsiTheme="minorHAnsi" w:cstheme="minorHAnsi"/>
                <w:bCs/>
                <w:sz w:val="22"/>
                <w:szCs w:val="22"/>
              </w:rPr>
              <w:t xml:space="preserve">Art. 30, </w:t>
            </w:r>
            <w:r>
              <w:rPr>
                <w:rFonts w:asciiTheme="minorHAnsi" w:hAnsiTheme="minorHAnsi" w:cstheme="minorHAnsi"/>
                <w:bCs/>
                <w:sz w:val="22"/>
                <w:szCs w:val="22"/>
              </w:rPr>
              <w:t>VI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5C2B741" w14:textId="0E5A4F6E" w:rsidR="001D64E9" w:rsidRPr="00E7512B" w:rsidRDefault="001D64E9" w:rsidP="00E7512B">
            <w:pPr>
              <w:pStyle w:val="texto"/>
              <w:spacing w:before="0" w:beforeAutospacing="0" w:after="120" w:afterAutospacing="0"/>
              <w:rPr>
                <w:rFonts w:asciiTheme="minorHAnsi" w:hAnsiTheme="minorHAnsi" w:cstheme="minorHAnsi"/>
                <w:sz w:val="22"/>
                <w:szCs w:val="22"/>
              </w:rPr>
            </w:pPr>
            <w:proofErr w:type="gramStart"/>
            <w:r w:rsidRPr="00E7512B">
              <w:rPr>
                <w:rFonts w:asciiTheme="minorHAnsi" w:hAnsiTheme="minorHAnsi" w:cstheme="minorHAnsi"/>
                <w:sz w:val="22"/>
                <w:szCs w:val="22"/>
              </w:rPr>
              <w:t>VI)</w:t>
            </w:r>
            <w:proofErr w:type="gramEnd"/>
            <w:r w:rsidRPr="00E7512B">
              <w:rPr>
                <w:rFonts w:asciiTheme="minorHAnsi" w:hAnsiTheme="minorHAnsi" w:cstheme="minorHAnsi"/>
                <w:sz w:val="22"/>
                <w:szCs w:val="22"/>
              </w:rPr>
              <w:t xml:space="preserve">   - informar à ANP, em até </w:t>
            </w:r>
            <w:r w:rsidRPr="00E7512B">
              <w:rPr>
                <w:rFonts w:asciiTheme="minorHAnsi" w:hAnsiTheme="minorHAnsi" w:cstheme="minorHAnsi"/>
                <w:color w:val="0070C0"/>
                <w:sz w:val="22"/>
                <w:szCs w:val="22"/>
              </w:rPr>
              <w:t>vinte e quatro horas úteis da sua efetiva retomada, a data de retorno da operação das unidades</w:t>
            </w:r>
            <w:r w:rsidRPr="00E7512B">
              <w:rPr>
                <w:rFonts w:asciiTheme="minorHAnsi" w:hAnsiTheme="minorHAnsi" w:cstheme="minorHAnsi"/>
                <w:sz w:val="22"/>
                <w:szCs w:val="22"/>
              </w:rPr>
              <w:t xml:space="preserve">, </w:t>
            </w:r>
            <w:r w:rsidRPr="00E7512B">
              <w:rPr>
                <w:rFonts w:asciiTheme="minorHAnsi" w:hAnsiTheme="minorHAnsi" w:cstheme="minorHAnsi"/>
                <w:strike/>
                <w:color w:val="FF0000"/>
                <w:sz w:val="22"/>
                <w:szCs w:val="22"/>
              </w:rPr>
              <w:t>após paradas programadas,</w:t>
            </w:r>
            <w:r w:rsidRPr="00E7512B">
              <w:rPr>
                <w:rFonts w:asciiTheme="minorHAnsi" w:hAnsiTheme="minorHAnsi" w:cstheme="minorHAnsi"/>
                <w:sz w:val="22"/>
                <w:szCs w:val="22"/>
              </w:rPr>
              <w:t xml:space="preserve"> desativação temporária, transferência de titularidade e paradas não programadas, conforme Resolução ANP nº 44, de 2009.</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E8AFB1B" w14:textId="77777777" w:rsidR="001D64E9" w:rsidRPr="00E7512B" w:rsidRDefault="001D64E9" w:rsidP="00E7512B">
            <w:pPr>
              <w:rPr>
                <w:rFonts w:asciiTheme="minorHAnsi" w:hAnsiTheme="minorHAnsi" w:cstheme="minorHAnsi"/>
                <w:sz w:val="22"/>
                <w:szCs w:val="22"/>
              </w:rPr>
            </w:pPr>
            <w:r w:rsidRPr="00E7512B">
              <w:rPr>
                <w:rFonts w:asciiTheme="minorHAnsi" w:hAnsiTheme="minorHAnsi" w:cstheme="minorHAnsi"/>
                <w:sz w:val="22"/>
                <w:szCs w:val="22"/>
              </w:rPr>
              <w:t>Não há como garantir que uma retomada informada com 24 horas de antecedência irá realmente se realizar, visto que existem variáveis em curso dentro deste período que podem fazer com que a retomada seja adiada. Desta forma, para evitar o envio de comunicados de alterações e visto que o informativo mensal já contempla a previsão dentro do desvio aceitável, entendemos que o informe após a efetiva retomada seja mais eficaz.</w:t>
            </w:r>
          </w:p>
          <w:p w14:paraId="0E2DBC03" w14:textId="77777777" w:rsidR="001D64E9" w:rsidRPr="00E7512B" w:rsidRDefault="001D64E9" w:rsidP="00E7512B">
            <w:pPr>
              <w:rPr>
                <w:rFonts w:asciiTheme="minorHAnsi" w:hAnsiTheme="minorHAnsi" w:cstheme="minorHAnsi"/>
                <w:sz w:val="22"/>
                <w:szCs w:val="22"/>
              </w:rPr>
            </w:pPr>
            <w:r w:rsidRPr="00E7512B">
              <w:rPr>
                <w:rFonts w:asciiTheme="minorHAnsi" w:hAnsiTheme="minorHAnsi" w:cstheme="minorHAnsi"/>
                <w:sz w:val="22"/>
                <w:szCs w:val="22"/>
              </w:rPr>
              <w:t>Adicionalmente, solicitamos os seguintes</w:t>
            </w:r>
            <w:proofErr w:type="gramStart"/>
            <w:r w:rsidRPr="00E7512B">
              <w:rPr>
                <w:rFonts w:asciiTheme="minorHAnsi" w:hAnsiTheme="minorHAnsi" w:cstheme="minorHAnsi"/>
                <w:sz w:val="22"/>
                <w:szCs w:val="22"/>
              </w:rPr>
              <w:t xml:space="preserve">  </w:t>
            </w:r>
            <w:proofErr w:type="gramEnd"/>
            <w:r w:rsidRPr="00E7512B">
              <w:rPr>
                <w:rFonts w:asciiTheme="minorHAnsi" w:hAnsiTheme="minorHAnsi" w:cstheme="minorHAnsi"/>
                <w:sz w:val="22"/>
                <w:szCs w:val="22"/>
              </w:rPr>
              <w:t>esclarecimentos:</w:t>
            </w:r>
          </w:p>
          <w:p w14:paraId="0B927CD6" w14:textId="77777777" w:rsidR="001D64E9" w:rsidRPr="00E7512B" w:rsidRDefault="001D64E9" w:rsidP="00E7512B">
            <w:pPr>
              <w:pStyle w:val="PargrafodaLista"/>
              <w:numPr>
                <w:ilvl w:val="0"/>
                <w:numId w:val="5"/>
              </w:numPr>
              <w:rPr>
                <w:rFonts w:asciiTheme="minorHAnsi" w:hAnsiTheme="minorHAnsi" w:cstheme="minorHAnsi"/>
                <w:sz w:val="22"/>
                <w:szCs w:val="22"/>
              </w:rPr>
            </w:pPr>
            <w:r w:rsidRPr="00E7512B">
              <w:rPr>
                <w:rFonts w:asciiTheme="minorHAnsi" w:hAnsiTheme="minorHAnsi" w:cstheme="minorHAnsi"/>
                <w:sz w:val="22"/>
                <w:szCs w:val="22"/>
              </w:rPr>
              <w:t>Quais as informações constarão na planilha eletrônica?</w:t>
            </w:r>
          </w:p>
          <w:p w14:paraId="49FD2CFA" w14:textId="39A5DD91" w:rsidR="001D64E9" w:rsidRPr="00E7512B" w:rsidRDefault="001D64E9" w:rsidP="00E7512B">
            <w:pPr>
              <w:pStyle w:val="PargrafodaLista"/>
              <w:numPr>
                <w:ilvl w:val="0"/>
                <w:numId w:val="5"/>
              </w:numPr>
              <w:rPr>
                <w:rFonts w:asciiTheme="minorHAnsi" w:hAnsiTheme="minorHAnsi" w:cstheme="minorHAnsi"/>
                <w:sz w:val="22"/>
                <w:szCs w:val="22"/>
              </w:rPr>
            </w:pPr>
            <w:r w:rsidRPr="00E7512B">
              <w:rPr>
                <w:rFonts w:asciiTheme="minorHAnsi" w:hAnsiTheme="minorHAnsi" w:cstheme="minorHAnsi"/>
                <w:sz w:val="22"/>
                <w:szCs w:val="22"/>
              </w:rPr>
              <w:t>O envio será por sistema próprio ou pelo SEI?</w:t>
            </w:r>
          </w:p>
        </w:tc>
      </w:tr>
      <w:tr w:rsidR="001D64E9" w:rsidRPr="00AB76E4" w14:paraId="0BB641A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D635EBB"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68362996" w14:textId="77777777" w:rsidR="001D64E9" w:rsidRDefault="001D64E9" w:rsidP="002C7B79">
            <w:pPr>
              <w:jc w:val="center"/>
              <w:rPr>
                <w:rFonts w:asciiTheme="minorHAnsi" w:hAnsiTheme="minorHAnsi" w:cstheme="minorHAnsi"/>
                <w:bCs/>
                <w:color w:val="000000"/>
                <w:sz w:val="22"/>
                <w:szCs w:val="22"/>
              </w:rPr>
            </w:pPr>
          </w:p>
          <w:p w14:paraId="79F2D567"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3F1D6D6" w14:textId="77777777" w:rsidR="00997936" w:rsidRDefault="00997936" w:rsidP="002C7B79">
            <w:pPr>
              <w:jc w:val="center"/>
              <w:rPr>
                <w:rFonts w:asciiTheme="minorHAnsi" w:hAnsiTheme="minorHAnsi" w:cstheme="minorHAnsi"/>
                <w:bCs/>
                <w:color w:val="000000"/>
                <w:sz w:val="22"/>
                <w:szCs w:val="22"/>
              </w:rPr>
            </w:pPr>
          </w:p>
          <w:p w14:paraId="5068B641" w14:textId="1FCBCADA" w:rsidR="00997936" w:rsidRDefault="00997936"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C24CB2E" w14:textId="0CAB0C6F" w:rsidR="001D64E9" w:rsidRPr="002005A4" w:rsidRDefault="001D64E9" w:rsidP="00E44D81">
            <w:pPr>
              <w:rPr>
                <w:rFonts w:asciiTheme="minorHAnsi" w:hAnsiTheme="minorHAnsi" w:cstheme="minorHAnsi"/>
                <w:bCs/>
                <w:sz w:val="22"/>
                <w:szCs w:val="22"/>
              </w:rPr>
            </w:pPr>
            <w:r w:rsidRPr="002005A4">
              <w:rPr>
                <w:rFonts w:asciiTheme="minorHAnsi" w:hAnsiTheme="minorHAnsi" w:cstheme="minorHAnsi"/>
                <w:bCs/>
                <w:sz w:val="22"/>
                <w:szCs w:val="22"/>
              </w:rPr>
              <w:t>Art. 30,</w:t>
            </w:r>
            <w:r>
              <w:rPr>
                <w:rFonts w:asciiTheme="minorHAnsi" w:hAnsiTheme="minorHAnsi" w:cstheme="minorHAnsi"/>
                <w:bCs/>
                <w:sz w:val="22"/>
                <w:szCs w:val="22"/>
              </w:rPr>
              <w:t xml:space="preserve"> parágrafo único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A938F50" w14:textId="026D757C" w:rsidR="001D64E9" w:rsidRPr="00EB5E70" w:rsidRDefault="001D64E9" w:rsidP="002477B2">
            <w:pPr>
              <w:pStyle w:val="texto"/>
              <w:spacing w:before="0" w:beforeAutospacing="0" w:after="0" w:afterAutospacing="0"/>
              <w:rPr>
                <w:rFonts w:asciiTheme="minorHAnsi" w:hAnsiTheme="minorHAnsi" w:cstheme="minorHAnsi"/>
                <w:sz w:val="22"/>
                <w:szCs w:val="22"/>
              </w:rPr>
            </w:pPr>
            <w:r w:rsidRPr="00EB5E70">
              <w:rPr>
                <w:rFonts w:asciiTheme="minorHAnsi" w:hAnsiTheme="minorHAnsi" w:cstheme="minorHAnsi"/>
                <w:sz w:val="22"/>
                <w:szCs w:val="22"/>
              </w:rPr>
              <w:t xml:space="preserve">Parágrafo único. </w:t>
            </w:r>
            <w:r w:rsidRPr="00EB5E70">
              <w:rPr>
                <w:rFonts w:asciiTheme="minorHAnsi" w:hAnsiTheme="minorHAnsi" w:cstheme="minorHAnsi"/>
                <w:strike/>
                <w:color w:val="FF0000"/>
                <w:sz w:val="22"/>
                <w:szCs w:val="22"/>
              </w:rPr>
              <w:t>As</w:t>
            </w:r>
            <w:r w:rsidRPr="00EB5E70">
              <w:rPr>
                <w:rFonts w:asciiTheme="minorHAnsi" w:hAnsiTheme="minorHAnsi" w:cstheme="minorHAnsi"/>
                <w:color w:val="0070C0"/>
                <w:sz w:val="22"/>
                <w:szCs w:val="22"/>
              </w:rPr>
              <w:t xml:space="preserve"> Informações sobre as </w:t>
            </w:r>
            <w:r w:rsidRPr="00EB5E70">
              <w:rPr>
                <w:rFonts w:asciiTheme="minorHAnsi" w:hAnsiTheme="minorHAnsi" w:cstheme="minorHAnsi"/>
                <w:sz w:val="22"/>
                <w:szCs w:val="22"/>
              </w:rPr>
              <w:t xml:space="preserve">paradas programadas mencionadas no inciso V </w:t>
            </w:r>
            <w:r w:rsidRPr="00EB5E70">
              <w:rPr>
                <w:rFonts w:asciiTheme="minorHAnsi" w:hAnsiTheme="minorHAnsi" w:cstheme="minorHAnsi"/>
                <w:color w:val="0070C0"/>
                <w:sz w:val="22"/>
                <w:szCs w:val="22"/>
              </w:rPr>
              <w:t>poderão</w:t>
            </w:r>
            <w:r w:rsidRPr="00EB5E70">
              <w:rPr>
                <w:rFonts w:asciiTheme="minorHAnsi" w:hAnsiTheme="minorHAnsi" w:cstheme="minorHAnsi"/>
                <w:color w:val="0000FF"/>
                <w:sz w:val="22"/>
                <w:szCs w:val="22"/>
              </w:rPr>
              <w:t xml:space="preserve"> </w:t>
            </w:r>
            <w:r w:rsidRPr="00EB5E70">
              <w:rPr>
                <w:rFonts w:asciiTheme="minorHAnsi" w:hAnsiTheme="minorHAnsi" w:cstheme="minorHAnsi"/>
                <w:sz w:val="22"/>
                <w:szCs w:val="22"/>
              </w:rPr>
              <w:t>ser</w:t>
            </w:r>
            <w:r w:rsidRPr="00EB5E70">
              <w:rPr>
                <w:rFonts w:asciiTheme="minorHAnsi" w:hAnsiTheme="minorHAnsi" w:cstheme="minorHAnsi"/>
                <w:strike/>
                <w:color w:val="FF0000"/>
                <w:sz w:val="22"/>
                <w:szCs w:val="22"/>
              </w:rPr>
              <w:t>ão</w:t>
            </w:r>
            <w:r w:rsidRPr="00EB5E70">
              <w:rPr>
                <w:rFonts w:asciiTheme="minorHAnsi" w:hAnsiTheme="minorHAnsi" w:cstheme="minorHAnsi"/>
                <w:sz w:val="22"/>
                <w:szCs w:val="22"/>
              </w:rPr>
              <w:t xml:space="preserve"> publicadas na página da ANP na internet, </w:t>
            </w:r>
            <w:r w:rsidRPr="00EB5E70">
              <w:rPr>
                <w:rFonts w:asciiTheme="minorHAnsi" w:hAnsiTheme="minorHAnsi" w:cstheme="minorHAnsi"/>
                <w:color w:val="0070C0"/>
                <w:sz w:val="22"/>
                <w:szCs w:val="22"/>
              </w:rPr>
              <w:t>observando o disposto no Decreto nº 7.724/2012 e no artigo 23 da Lei 12.527/2011.</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9ED9D3E" w14:textId="592BA201" w:rsidR="001D64E9" w:rsidRPr="00EB5E70" w:rsidRDefault="001D64E9" w:rsidP="00EB5E70">
            <w:pPr>
              <w:rPr>
                <w:rFonts w:asciiTheme="minorHAnsi" w:hAnsiTheme="minorHAnsi" w:cstheme="minorHAnsi"/>
                <w:sz w:val="22"/>
                <w:szCs w:val="22"/>
              </w:rPr>
            </w:pPr>
            <w:r w:rsidRPr="00EB5E70">
              <w:rPr>
                <w:rFonts w:asciiTheme="minorHAnsi" w:hAnsiTheme="minorHAnsi" w:cstheme="minorHAnsi"/>
                <w:sz w:val="22"/>
                <w:szCs w:val="22"/>
              </w:rPr>
              <w:t xml:space="preserve">A informação de parada fornecida para a agência possui característica de reservada por impactar a competitividade da Petrobras nos mercados em que </w:t>
            </w:r>
            <w:proofErr w:type="gramStart"/>
            <w:r w:rsidRPr="00EB5E70">
              <w:rPr>
                <w:rFonts w:asciiTheme="minorHAnsi" w:hAnsiTheme="minorHAnsi" w:cstheme="minorHAnsi"/>
                <w:sz w:val="22"/>
                <w:szCs w:val="22"/>
              </w:rPr>
              <w:t>atua,</w:t>
            </w:r>
            <w:proofErr w:type="gramEnd"/>
            <w:r w:rsidRPr="00EB5E70">
              <w:rPr>
                <w:rFonts w:asciiTheme="minorHAnsi" w:hAnsiTheme="minorHAnsi" w:cstheme="minorHAnsi"/>
                <w:sz w:val="22"/>
                <w:szCs w:val="22"/>
              </w:rPr>
              <w:t xml:space="preserve"> motivo pelo qual deve ser classificada como sigilosa em atenção ao §1º do artigo 5º do Decreto nº 7.724/2012 e do artigo 23 da Lei 12.527/2011. </w:t>
            </w:r>
          </w:p>
        </w:tc>
      </w:tr>
      <w:tr w:rsidR="001D64E9" w:rsidRPr="00AB76E4" w14:paraId="1E6A3F9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4274A86"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4262B9AA" w14:textId="77777777" w:rsidR="00771447" w:rsidRDefault="00771447" w:rsidP="002C7B79">
            <w:pPr>
              <w:jc w:val="center"/>
              <w:rPr>
                <w:rFonts w:asciiTheme="minorHAnsi" w:hAnsiTheme="minorHAnsi" w:cstheme="minorHAnsi"/>
                <w:bCs/>
                <w:color w:val="000000"/>
                <w:sz w:val="22"/>
                <w:szCs w:val="22"/>
              </w:rPr>
            </w:pPr>
          </w:p>
          <w:p w14:paraId="3D7653D5" w14:textId="6079976E" w:rsidR="00771447" w:rsidRPr="00F63765" w:rsidRDefault="00771447" w:rsidP="002C7B79">
            <w:pPr>
              <w:jc w:val="center"/>
              <w:rPr>
                <w:rFonts w:asciiTheme="minorHAnsi" w:hAnsiTheme="minorHAnsi" w:cstheme="minorHAnsi"/>
                <w:bCs/>
                <w:color w:val="000000"/>
                <w:sz w:val="22"/>
                <w:szCs w:val="22"/>
                <w:highlight w:val="green"/>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F7AEEC3" w14:textId="74FE142E" w:rsidR="001D64E9" w:rsidRPr="00F63765" w:rsidRDefault="001D64E9" w:rsidP="00E44D81">
            <w:pPr>
              <w:rPr>
                <w:rFonts w:asciiTheme="minorHAnsi" w:hAnsiTheme="minorHAnsi" w:cstheme="minorHAnsi"/>
                <w:bCs/>
                <w:sz w:val="22"/>
                <w:szCs w:val="22"/>
                <w:highlight w:val="green"/>
              </w:rPr>
            </w:pPr>
            <w:r w:rsidRPr="00C84118">
              <w:rPr>
                <w:rFonts w:asciiTheme="minorHAnsi" w:hAnsiTheme="minorHAnsi" w:cstheme="minorHAnsi"/>
                <w:bCs/>
                <w:sz w:val="22"/>
                <w:szCs w:val="22"/>
              </w:rPr>
              <w:t>Art. 31,</w:t>
            </w:r>
            <w:r>
              <w:rPr>
                <w:rFonts w:asciiTheme="minorHAnsi" w:hAnsiTheme="minorHAnsi" w:cstheme="minorHAnsi"/>
                <w:bCs/>
                <w:sz w:val="22"/>
                <w:szCs w:val="22"/>
              </w:rPr>
              <w:t xml:space="preserve">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A26AD9F" w14:textId="67F881CC" w:rsidR="001D64E9" w:rsidRPr="00F63765" w:rsidRDefault="001D64E9" w:rsidP="00C84118">
            <w:pPr>
              <w:pStyle w:val="texto"/>
              <w:spacing w:before="0" w:beforeAutospacing="0" w:after="0" w:afterAutospacing="0"/>
              <w:jc w:val="both"/>
              <w:rPr>
                <w:rFonts w:asciiTheme="minorHAnsi" w:hAnsiTheme="minorHAnsi" w:cstheme="minorHAnsi"/>
                <w:i/>
                <w:iCs/>
                <w:sz w:val="22"/>
                <w:szCs w:val="22"/>
                <w:highlight w:val="green"/>
              </w:rPr>
            </w:pPr>
            <w:r w:rsidRPr="00C84118">
              <w:rPr>
                <w:rFonts w:asciiTheme="minorHAnsi" w:hAnsiTheme="minorHAnsi" w:cstheme="minorHAnsi"/>
                <w:sz w:val="22"/>
                <w:szCs w:val="22"/>
              </w:rPr>
              <w:t xml:space="preserve">Art. 31.  O </w:t>
            </w:r>
            <w:r w:rsidRPr="00C84118">
              <w:rPr>
                <w:rFonts w:asciiTheme="minorHAnsi" w:hAnsiTheme="minorHAnsi" w:cstheme="minorHAnsi"/>
                <w:strike/>
                <w:color w:val="FF0000"/>
                <w:sz w:val="22"/>
                <w:szCs w:val="22"/>
              </w:rPr>
              <w:t>produtor de derivados de petróleo e gás natural</w:t>
            </w:r>
            <w:r>
              <w:rPr>
                <w:rFonts w:asciiTheme="minorHAnsi" w:hAnsiTheme="minorHAnsi" w:cstheme="minorHAnsi"/>
                <w:sz w:val="22"/>
                <w:szCs w:val="22"/>
              </w:rPr>
              <w:t xml:space="preserve"> </w:t>
            </w:r>
            <w:proofErr w:type="gramStart"/>
            <w:r w:rsidRPr="00C84118">
              <w:rPr>
                <w:rFonts w:asciiTheme="minorHAnsi" w:hAnsiTheme="minorHAnsi" w:cstheme="minorHAnsi"/>
                <w:color w:val="0070C0"/>
                <w:sz w:val="22"/>
                <w:szCs w:val="22"/>
              </w:rPr>
              <w:t>titular</w:t>
            </w:r>
            <w:proofErr w:type="gramEnd"/>
            <w:r w:rsidRPr="00C84118">
              <w:rPr>
                <w:rFonts w:asciiTheme="minorHAnsi" w:hAnsiTheme="minorHAnsi" w:cstheme="minorHAnsi"/>
                <w:color w:val="0070C0"/>
                <w:sz w:val="22"/>
                <w:szCs w:val="22"/>
              </w:rPr>
              <w:t xml:space="preserve"> de instalação de produção</w:t>
            </w:r>
            <w:r w:rsidRPr="00C84118">
              <w:rPr>
                <w:rFonts w:asciiTheme="minorHAnsi" w:hAnsiTheme="minorHAnsi" w:cstheme="minorHAnsi"/>
                <w:sz w:val="22"/>
                <w:szCs w:val="22"/>
              </w:rPr>
              <w:t xml:space="preserve"> fica obrigado a:</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8DF6D20" w14:textId="6DF4D9B9" w:rsidR="001D64E9" w:rsidRPr="00771447" w:rsidRDefault="00771447" w:rsidP="0010763B">
            <w:pPr>
              <w:rPr>
                <w:rFonts w:asciiTheme="minorHAnsi" w:hAnsiTheme="minorHAnsi" w:cstheme="minorHAnsi"/>
                <w:sz w:val="22"/>
                <w:szCs w:val="22"/>
                <w:highlight w:val="green"/>
              </w:rPr>
            </w:pPr>
            <w:r w:rsidRPr="00771447">
              <w:rPr>
                <w:rFonts w:asciiTheme="minorHAnsi" w:eastAsia="Calibri" w:hAnsiTheme="minorHAnsi" w:cs="Calibri"/>
                <w:sz w:val="22"/>
                <w:szCs w:val="22"/>
              </w:rPr>
              <w:t>Cf. justificativa proposta no art. 2º, I.</w:t>
            </w:r>
          </w:p>
        </w:tc>
      </w:tr>
      <w:tr w:rsidR="001D64E9" w:rsidRPr="00AB76E4" w14:paraId="17A55D3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4FFD167" w14:textId="28E7BDE7" w:rsidR="001D64E9" w:rsidRPr="00C84118" w:rsidRDefault="001D64E9" w:rsidP="002C7B79">
            <w:pPr>
              <w:jc w:val="center"/>
              <w:rPr>
                <w:rFonts w:asciiTheme="minorHAnsi" w:hAnsiTheme="minorHAnsi" w:cstheme="minorHAnsi"/>
                <w:bCs/>
                <w:color w:val="000000"/>
                <w:sz w:val="22"/>
                <w:szCs w:val="22"/>
              </w:rPr>
            </w:pPr>
            <w:r w:rsidRPr="00C84118">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51162C4" w14:textId="2E022EFA" w:rsidR="001D64E9" w:rsidRPr="00C84118" w:rsidRDefault="001D64E9" w:rsidP="00E44D81">
            <w:pPr>
              <w:rPr>
                <w:rFonts w:asciiTheme="minorHAnsi" w:hAnsiTheme="minorHAnsi" w:cstheme="minorHAnsi"/>
                <w:bCs/>
                <w:sz w:val="22"/>
                <w:szCs w:val="22"/>
              </w:rPr>
            </w:pPr>
            <w:r w:rsidRPr="00C84118">
              <w:rPr>
                <w:rFonts w:asciiTheme="minorHAnsi" w:hAnsiTheme="minorHAnsi" w:cstheme="minorHAnsi"/>
                <w:bCs/>
                <w:sz w:val="22"/>
                <w:szCs w:val="22"/>
              </w:rPr>
              <w:t>Art. 31, 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3C83CE2" w14:textId="77777777" w:rsidR="001D64E9" w:rsidRPr="00C84118" w:rsidRDefault="001D64E9" w:rsidP="002477B2">
            <w:pPr>
              <w:rPr>
                <w:rFonts w:asciiTheme="minorHAnsi" w:hAnsiTheme="minorHAnsi" w:cstheme="minorHAnsi"/>
                <w:i/>
                <w:iCs/>
                <w:sz w:val="22"/>
                <w:szCs w:val="22"/>
              </w:rPr>
            </w:pPr>
            <w:r w:rsidRPr="00C84118">
              <w:rPr>
                <w:rFonts w:asciiTheme="minorHAnsi" w:hAnsiTheme="minorHAnsi" w:cstheme="minorHAnsi"/>
                <w:i/>
                <w:iCs/>
                <w:sz w:val="22"/>
                <w:szCs w:val="22"/>
              </w:rPr>
              <w:t xml:space="preserve">Questionamento </w:t>
            </w:r>
          </w:p>
          <w:p w14:paraId="5706C6E7" w14:textId="39BFB2C5" w:rsidR="001D64E9" w:rsidRPr="00C84118" w:rsidRDefault="001D64E9" w:rsidP="002477B2">
            <w:pPr>
              <w:rPr>
                <w:rFonts w:asciiTheme="minorHAnsi" w:hAnsiTheme="minorHAnsi" w:cstheme="minorHAnsi"/>
                <w:sz w:val="22"/>
                <w:szCs w:val="22"/>
              </w:rPr>
            </w:pPr>
            <w:r w:rsidRPr="00C84118">
              <w:rPr>
                <w:rFonts w:asciiTheme="minorHAnsi" w:hAnsiTheme="minorHAnsi" w:cstheme="minorHAnsi"/>
                <w:i/>
                <w:iCs/>
                <w:sz w:val="22"/>
                <w:szCs w:val="22"/>
              </w:rPr>
              <w:t xml:space="preserve">II - garantir a especificação dos derivados a serem comercializados em todo o território nacional, nos termos da regulamentação vigente; </w:t>
            </w:r>
            <w:proofErr w:type="gramStart"/>
            <w:r w:rsidRPr="00C84118">
              <w:rPr>
                <w:rFonts w:asciiTheme="minorHAnsi" w:hAnsiTheme="minorHAnsi" w:cstheme="minorHAnsi"/>
                <w:i/>
                <w:iCs/>
                <w:sz w:val="22"/>
                <w:szCs w:val="22"/>
              </w:rPr>
              <w:t>e</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A09739F" w14:textId="0826A386" w:rsidR="001D64E9" w:rsidRPr="002477B2" w:rsidRDefault="001D64E9" w:rsidP="0010763B">
            <w:pPr>
              <w:rPr>
                <w:rFonts w:asciiTheme="minorHAnsi" w:hAnsiTheme="minorHAnsi" w:cstheme="minorHAnsi"/>
                <w:sz w:val="22"/>
                <w:szCs w:val="22"/>
              </w:rPr>
            </w:pPr>
            <w:r w:rsidRPr="00C84118">
              <w:rPr>
                <w:rFonts w:asciiTheme="minorHAnsi" w:hAnsiTheme="minorHAnsi" w:cstheme="minorHAnsi"/>
                <w:sz w:val="22"/>
                <w:szCs w:val="22"/>
              </w:rPr>
              <w:t>Como fica a questão da garantia? O responsável pela realização da atividade será o responsável pela qualidade dos produtos/especificação? Qual a responsabilidade do contratante da atividade de processamento?</w:t>
            </w:r>
          </w:p>
        </w:tc>
      </w:tr>
      <w:tr w:rsidR="001D64E9" w:rsidRPr="00AB76E4" w14:paraId="714D36AF"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8826358"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3D2A2D51" w14:textId="77777777" w:rsidR="008B76EF" w:rsidRDefault="008B76EF" w:rsidP="002C7B79">
            <w:pPr>
              <w:jc w:val="center"/>
              <w:rPr>
                <w:rFonts w:asciiTheme="minorHAnsi" w:hAnsiTheme="minorHAnsi" w:cstheme="minorHAnsi"/>
                <w:bCs/>
                <w:color w:val="000000"/>
                <w:sz w:val="22"/>
                <w:szCs w:val="22"/>
              </w:rPr>
            </w:pPr>
          </w:p>
          <w:p w14:paraId="72F8EDA3" w14:textId="16194A21" w:rsidR="008B76EF" w:rsidRPr="00C84118" w:rsidRDefault="008B76E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2C183DE" w14:textId="0C7B36B5" w:rsidR="001D64E9" w:rsidRPr="00C84118" w:rsidRDefault="001D64E9" w:rsidP="00E44D81">
            <w:pPr>
              <w:rPr>
                <w:rFonts w:asciiTheme="minorHAnsi" w:hAnsiTheme="minorHAnsi" w:cstheme="minorHAnsi"/>
                <w:bCs/>
                <w:sz w:val="22"/>
                <w:szCs w:val="22"/>
              </w:rPr>
            </w:pPr>
            <w:r w:rsidRPr="00C84118">
              <w:rPr>
                <w:rFonts w:asciiTheme="minorHAnsi" w:hAnsiTheme="minorHAnsi" w:cstheme="minorHAnsi"/>
                <w:bCs/>
                <w:sz w:val="22"/>
                <w:szCs w:val="22"/>
              </w:rPr>
              <w:t>Art. 31, 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4ECCD03" w14:textId="6DA34B50" w:rsidR="001D64E9" w:rsidRPr="009D5A73" w:rsidRDefault="001D64E9" w:rsidP="002477B2">
            <w:pPr>
              <w:rPr>
                <w:rFonts w:asciiTheme="minorHAnsi" w:hAnsiTheme="minorHAnsi" w:cstheme="minorHAnsi"/>
                <w:iCs/>
                <w:sz w:val="22"/>
                <w:szCs w:val="22"/>
              </w:rPr>
            </w:pPr>
            <w:r w:rsidRPr="009D5A73">
              <w:rPr>
                <w:rFonts w:asciiTheme="minorHAnsi" w:hAnsiTheme="minorHAnsi" w:cstheme="minorHAnsi"/>
                <w:iCs/>
                <w:sz w:val="22"/>
                <w:szCs w:val="22"/>
              </w:rPr>
              <w:t>Excluir.</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B81E579" w14:textId="01B7CF72" w:rsidR="001D64E9" w:rsidRPr="008B76EF" w:rsidRDefault="008B76EF" w:rsidP="0010763B">
            <w:pPr>
              <w:rPr>
                <w:rFonts w:asciiTheme="minorHAnsi" w:hAnsiTheme="minorHAnsi" w:cstheme="minorHAnsi"/>
                <w:sz w:val="22"/>
                <w:szCs w:val="22"/>
              </w:rPr>
            </w:pPr>
            <w:r w:rsidRPr="008B76EF">
              <w:rPr>
                <w:rFonts w:asciiTheme="minorHAnsi" w:eastAsia="Calibri" w:hAnsiTheme="minorHAnsi" w:cs="Calibri"/>
                <w:sz w:val="22"/>
                <w:szCs w:val="22"/>
              </w:rPr>
              <w:t>Propomos a exclusão dessa disposição</w:t>
            </w:r>
            <w:r>
              <w:rPr>
                <w:rFonts w:asciiTheme="minorHAnsi" w:eastAsia="Calibri" w:hAnsiTheme="minorHAnsi" w:cs="Calibri"/>
                <w:sz w:val="22"/>
                <w:szCs w:val="22"/>
              </w:rPr>
              <w:t>,</w:t>
            </w:r>
            <w:r w:rsidRPr="008B76EF">
              <w:rPr>
                <w:rFonts w:asciiTheme="minorHAnsi" w:eastAsia="Calibri" w:hAnsiTheme="minorHAnsi" w:cs="Calibri"/>
                <w:sz w:val="22"/>
                <w:szCs w:val="22"/>
              </w:rPr>
              <w:t xml:space="preserve"> pois abaixo refletimos que tal obrigação deve ser atribuída ao titular da instalação de produção e ao comercializador conjuntamente.</w:t>
            </w:r>
          </w:p>
        </w:tc>
      </w:tr>
      <w:tr w:rsidR="001D64E9" w:rsidRPr="00AB76E4" w14:paraId="367A3D6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75EBB23" w14:textId="5E90D8F1"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83DEE73" w14:textId="0218F1A6" w:rsidR="001D64E9" w:rsidRPr="002477B2" w:rsidRDefault="001D64E9" w:rsidP="00E44D81">
            <w:pPr>
              <w:rPr>
                <w:rFonts w:asciiTheme="minorHAnsi" w:hAnsiTheme="minorHAnsi" w:cstheme="minorHAnsi"/>
                <w:bCs/>
                <w:sz w:val="22"/>
                <w:szCs w:val="22"/>
              </w:rPr>
            </w:pPr>
            <w:r w:rsidRPr="002477B2">
              <w:rPr>
                <w:rFonts w:asciiTheme="minorHAnsi" w:hAnsiTheme="minorHAnsi" w:cstheme="minorHAnsi"/>
                <w:bCs/>
                <w:sz w:val="22"/>
                <w:szCs w:val="22"/>
              </w:rPr>
              <w:t>Art. 31, 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2C3A30A" w14:textId="77777777" w:rsidR="001D64E9" w:rsidRPr="002477B2" w:rsidRDefault="001D64E9" w:rsidP="002477B2">
            <w:pPr>
              <w:rPr>
                <w:rFonts w:asciiTheme="minorHAnsi" w:hAnsiTheme="minorHAnsi" w:cstheme="minorHAnsi"/>
                <w:i/>
                <w:iCs/>
                <w:sz w:val="22"/>
                <w:szCs w:val="22"/>
              </w:rPr>
            </w:pPr>
            <w:r w:rsidRPr="002477B2">
              <w:rPr>
                <w:rFonts w:asciiTheme="minorHAnsi" w:hAnsiTheme="minorHAnsi" w:cstheme="minorHAnsi"/>
                <w:i/>
                <w:iCs/>
                <w:sz w:val="22"/>
                <w:szCs w:val="22"/>
              </w:rPr>
              <w:t xml:space="preserve">Questionamento </w:t>
            </w:r>
          </w:p>
          <w:p w14:paraId="7AF1AF94" w14:textId="66FC14F5" w:rsidR="001D64E9" w:rsidRPr="002477B2" w:rsidRDefault="001D64E9" w:rsidP="002477B2">
            <w:pPr>
              <w:rPr>
                <w:rFonts w:asciiTheme="minorHAnsi" w:hAnsiTheme="minorHAnsi" w:cstheme="minorHAnsi"/>
                <w:sz w:val="22"/>
                <w:szCs w:val="22"/>
              </w:rPr>
            </w:pPr>
            <w:r w:rsidRPr="002477B2">
              <w:rPr>
                <w:rFonts w:asciiTheme="minorHAnsi" w:hAnsiTheme="minorHAnsi" w:cstheme="minorHAnsi"/>
                <w:i/>
                <w:iCs/>
                <w:sz w:val="22"/>
                <w:szCs w:val="22"/>
              </w:rPr>
              <w:t>III - efetuar a marcação de solventes, inclusive naftas, quando da comercialização com distribuidores de solventes e produtores de solventes autorizados pela ANP, e com consumidor industrial de solventes cadastrado na ANP, nos termos da Resolução ANP nº 3, de 19 de janeiro de 2011.</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4E9C012" w14:textId="5E6212D7" w:rsidR="001D64E9" w:rsidRPr="002477B2" w:rsidRDefault="001D64E9" w:rsidP="0010763B">
            <w:pPr>
              <w:rPr>
                <w:rFonts w:asciiTheme="minorHAnsi" w:hAnsiTheme="minorHAnsi" w:cstheme="minorHAnsi"/>
                <w:sz w:val="22"/>
                <w:szCs w:val="22"/>
              </w:rPr>
            </w:pPr>
            <w:r w:rsidRPr="002477B2">
              <w:rPr>
                <w:rFonts w:asciiTheme="minorHAnsi" w:hAnsiTheme="minorHAnsi" w:cstheme="minorHAnsi"/>
                <w:sz w:val="22"/>
                <w:szCs w:val="22"/>
              </w:rPr>
              <w:t>A atividade de marcação dos solventes fará parte dos contratos de atividade de processamento?</w:t>
            </w:r>
          </w:p>
        </w:tc>
      </w:tr>
      <w:tr w:rsidR="001D64E9" w:rsidRPr="00AB76E4" w14:paraId="605499D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33D9553"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4C9679FA" w14:textId="77777777" w:rsidR="008B76EF" w:rsidRDefault="008B76EF" w:rsidP="002C7B79">
            <w:pPr>
              <w:jc w:val="center"/>
              <w:rPr>
                <w:rFonts w:asciiTheme="minorHAnsi" w:hAnsiTheme="minorHAnsi" w:cstheme="minorHAnsi"/>
                <w:bCs/>
                <w:color w:val="000000"/>
                <w:sz w:val="22"/>
                <w:szCs w:val="22"/>
              </w:rPr>
            </w:pPr>
          </w:p>
          <w:p w14:paraId="1AE3D1FA" w14:textId="43D24A15" w:rsidR="008B76EF" w:rsidRDefault="008B76E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0FB26BC" w14:textId="40D1BBEF" w:rsidR="001D64E9" w:rsidRDefault="001D64E9" w:rsidP="00BC1135">
            <w:pPr>
              <w:rPr>
                <w:rFonts w:asciiTheme="minorHAnsi" w:hAnsiTheme="minorHAnsi" w:cstheme="minorHAnsi"/>
                <w:bCs/>
                <w:sz w:val="22"/>
                <w:szCs w:val="22"/>
              </w:rPr>
            </w:pPr>
            <w:r w:rsidRPr="00C84118">
              <w:rPr>
                <w:rFonts w:asciiTheme="minorHAnsi" w:hAnsiTheme="minorHAnsi" w:cstheme="minorHAnsi"/>
                <w:bCs/>
                <w:sz w:val="22"/>
                <w:szCs w:val="22"/>
              </w:rPr>
              <w:t>Art. 31, II</w:t>
            </w:r>
            <w:r>
              <w:rPr>
                <w:rFonts w:asciiTheme="minorHAnsi" w:hAnsiTheme="minorHAnsi" w:cstheme="minorHAnsi"/>
                <w:bCs/>
                <w:sz w:val="22"/>
                <w:szCs w:val="22"/>
              </w:rPr>
              <w:t>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E09B5A4" w14:textId="027AEC8E" w:rsidR="001D64E9" w:rsidRDefault="001D64E9" w:rsidP="00E44D81">
            <w:pPr>
              <w:pStyle w:val="Ttulo2"/>
              <w:rPr>
                <w:rFonts w:asciiTheme="minorHAnsi" w:hAnsiTheme="minorHAnsi" w:cstheme="minorHAnsi"/>
                <w:color w:val="auto"/>
                <w:sz w:val="22"/>
                <w:szCs w:val="22"/>
              </w:rPr>
            </w:pPr>
            <w:r w:rsidRPr="009D5A73">
              <w:rPr>
                <w:rFonts w:asciiTheme="minorHAnsi" w:hAnsiTheme="minorHAnsi" w:cstheme="minorHAnsi"/>
                <w:iCs/>
                <w:color w:val="auto"/>
                <w:sz w:val="22"/>
                <w:szCs w:val="22"/>
              </w:rPr>
              <w:t>Excluir.</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58A2906" w14:textId="7FCBFCB9" w:rsidR="001D64E9" w:rsidRPr="008B76EF" w:rsidRDefault="008B76EF" w:rsidP="00E44D81">
            <w:pPr>
              <w:rPr>
                <w:rFonts w:asciiTheme="minorHAnsi" w:hAnsiTheme="minorHAnsi" w:cstheme="minorHAnsi"/>
                <w:sz w:val="22"/>
                <w:szCs w:val="22"/>
              </w:rPr>
            </w:pPr>
            <w:r w:rsidRPr="008B76EF">
              <w:rPr>
                <w:rFonts w:asciiTheme="minorHAnsi" w:eastAsia="Calibri" w:hAnsiTheme="minorHAnsi" w:cs="Calibri"/>
                <w:sz w:val="22"/>
                <w:szCs w:val="22"/>
              </w:rPr>
              <w:t>Pelo expressamente exposto na Nota Técnica nº 1/2020/SPC/ANP-RJ, não é objeto da referida norma a produção de solventes, que virá a ser objeto de CP posterior.</w:t>
            </w:r>
          </w:p>
        </w:tc>
      </w:tr>
      <w:tr w:rsidR="001D64E9" w:rsidRPr="00AB76E4" w14:paraId="55BE419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C5F7F50" w14:textId="7EE71F69"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ABEDA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6A3E0F3" w14:textId="01D313A4" w:rsidR="001D64E9" w:rsidRPr="00BC1135" w:rsidRDefault="001D64E9" w:rsidP="00BC1135">
            <w:pPr>
              <w:rPr>
                <w:rFonts w:asciiTheme="minorHAnsi" w:hAnsiTheme="minorHAnsi" w:cstheme="minorHAnsi"/>
                <w:sz w:val="22"/>
                <w:szCs w:val="22"/>
              </w:rPr>
            </w:pPr>
            <w:r>
              <w:rPr>
                <w:rFonts w:asciiTheme="minorHAnsi" w:hAnsiTheme="minorHAnsi" w:cstheme="minorHAnsi"/>
                <w:bCs/>
                <w:sz w:val="22"/>
                <w:szCs w:val="22"/>
              </w:rPr>
              <w:t>Art. 31,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F82E05B" w14:textId="353D5155" w:rsidR="001D64E9" w:rsidRDefault="001D64E9" w:rsidP="00E44D81">
            <w:pPr>
              <w:pStyle w:val="Ttulo2"/>
              <w:rPr>
                <w:rFonts w:asciiTheme="minorHAnsi" w:hAnsiTheme="minorHAnsi" w:cstheme="minorHAnsi"/>
                <w:color w:val="auto"/>
                <w:sz w:val="22"/>
                <w:szCs w:val="22"/>
              </w:rPr>
            </w:pPr>
            <w:r>
              <w:rPr>
                <w:rFonts w:asciiTheme="minorHAnsi" w:hAnsiTheme="minorHAnsi" w:cstheme="minorHAnsi"/>
                <w:color w:val="auto"/>
                <w:sz w:val="22"/>
                <w:szCs w:val="22"/>
              </w:rPr>
              <w:t xml:space="preserve">Apresenta- </w:t>
            </w:r>
            <w:r w:rsidRPr="00E44D81">
              <w:rPr>
                <w:rFonts w:asciiTheme="minorHAnsi" w:hAnsiTheme="minorHAnsi" w:cstheme="minorHAnsi"/>
                <w:color w:val="auto"/>
                <w:sz w:val="22"/>
                <w:szCs w:val="22"/>
              </w:rPr>
              <w:t xml:space="preserve">se, neste ponto, duas propostas de inclusão, de forma alternativa: </w:t>
            </w:r>
          </w:p>
          <w:p w14:paraId="0C65F410" w14:textId="77777777" w:rsidR="001D64E9" w:rsidRDefault="001D64E9" w:rsidP="00E44D81"/>
          <w:p w14:paraId="7FBD605B" w14:textId="529C5319" w:rsidR="001D64E9" w:rsidRPr="00E44D81" w:rsidRDefault="001D64E9" w:rsidP="00E44D81">
            <w:pPr>
              <w:pStyle w:val="Default"/>
              <w:rPr>
                <w:rFonts w:asciiTheme="minorHAnsi" w:hAnsiTheme="minorHAnsi" w:cstheme="minorHAnsi"/>
                <w:color w:val="0070C0"/>
                <w:sz w:val="22"/>
                <w:szCs w:val="22"/>
              </w:rPr>
            </w:pPr>
            <w:r w:rsidRPr="00E44D81">
              <w:rPr>
                <w:rFonts w:asciiTheme="minorHAnsi" w:hAnsiTheme="minorHAnsi" w:cstheme="minorHAnsi"/>
                <w:color w:val="0070C0"/>
                <w:sz w:val="22"/>
                <w:szCs w:val="22"/>
              </w:rPr>
              <w:t xml:space="preserve">IV - garantir o abastecimento nacional de derivados de petróleo, podendo a ANP exigir estoques mínimos de cada um dos produtos, em instalação própria do produtor ou de terceiro; </w:t>
            </w:r>
          </w:p>
          <w:p w14:paraId="1F268762" w14:textId="3A8F729B" w:rsidR="001D64E9" w:rsidRPr="00E44D81" w:rsidRDefault="001D64E9" w:rsidP="00E44D81">
            <w:pPr>
              <w:pStyle w:val="Default"/>
              <w:rPr>
                <w:rFonts w:asciiTheme="minorHAnsi" w:hAnsiTheme="minorHAnsi" w:cstheme="minorHAnsi"/>
                <w:b/>
                <w:color w:val="0070C0"/>
                <w:sz w:val="22"/>
                <w:szCs w:val="22"/>
              </w:rPr>
            </w:pPr>
            <w:proofErr w:type="gramStart"/>
            <w:r w:rsidRPr="00E44D81">
              <w:rPr>
                <w:rFonts w:asciiTheme="minorHAnsi" w:hAnsiTheme="minorHAnsi" w:cstheme="minorHAnsi"/>
                <w:b/>
                <w:color w:val="auto"/>
                <w:sz w:val="22"/>
                <w:szCs w:val="22"/>
              </w:rPr>
              <w:t>ou</w:t>
            </w:r>
            <w:proofErr w:type="gramEnd"/>
            <w:r w:rsidRPr="00E44D81">
              <w:rPr>
                <w:rFonts w:asciiTheme="minorHAnsi" w:hAnsiTheme="minorHAnsi" w:cstheme="minorHAnsi"/>
                <w:b/>
                <w:color w:val="0070C0"/>
                <w:sz w:val="22"/>
                <w:szCs w:val="22"/>
              </w:rPr>
              <w:t xml:space="preserve"> </w:t>
            </w:r>
          </w:p>
          <w:p w14:paraId="17F9AFA8" w14:textId="7677BA83" w:rsidR="001D64E9" w:rsidRPr="00BC1135" w:rsidRDefault="001D64E9" w:rsidP="00E44D81">
            <w:pPr>
              <w:rPr>
                <w:rFonts w:asciiTheme="minorHAnsi" w:hAnsiTheme="minorHAnsi" w:cstheme="minorHAnsi"/>
                <w:sz w:val="22"/>
                <w:szCs w:val="22"/>
              </w:rPr>
            </w:pPr>
            <w:r w:rsidRPr="00E44D81">
              <w:rPr>
                <w:rFonts w:asciiTheme="minorHAnsi" w:hAnsiTheme="minorHAnsi" w:cstheme="minorHAnsi"/>
                <w:color w:val="0070C0"/>
                <w:sz w:val="22"/>
                <w:szCs w:val="22"/>
              </w:rPr>
              <w:t>IV</w:t>
            </w:r>
            <w:r>
              <w:rPr>
                <w:rFonts w:asciiTheme="minorHAnsi" w:hAnsiTheme="minorHAnsi" w:cstheme="minorHAnsi"/>
                <w:color w:val="0070C0"/>
                <w:sz w:val="22"/>
                <w:szCs w:val="22"/>
              </w:rPr>
              <w:t>-</w:t>
            </w:r>
            <w:r w:rsidRPr="00E44D81">
              <w:rPr>
                <w:rFonts w:asciiTheme="minorHAnsi" w:hAnsiTheme="minorHAnsi" w:cstheme="minorHAnsi"/>
                <w:color w:val="0070C0"/>
                <w:sz w:val="22"/>
                <w:szCs w:val="22"/>
              </w:rPr>
              <w:t xml:space="preserve"> garantir o abastecimento de derivados de petróleo em sua área de influência, podendo a ANP exigir que o produtor adote medidas para atendimento mínimo da demanda;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191CBB3" w14:textId="5C0D1CA2" w:rsidR="001D64E9" w:rsidRPr="00E44D81" w:rsidRDefault="001D64E9" w:rsidP="00E44D81">
            <w:pPr>
              <w:rPr>
                <w:rFonts w:asciiTheme="minorHAnsi" w:hAnsiTheme="minorHAnsi" w:cstheme="minorHAnsi"/>
                <w:sz w:val="22"/>
                <w:szCs w:val="22"/>
              </w:rPr>
            </w:pPr>
            <w:r>
              <w:rPr>
                <w:rFonts w:asciiTheme="minorHAnsi" w:hAnsiTheme="minorHAnsi" w:cstheme="minorHAnsi"/>
                <w:sz w:val="22"/>
                <w:szCs w:val="22"/>
              </w:rPr>
              <w:t xml:space="preserve">Conforme </w:t>
            </w:r>
            <w:r w:rsidRPr="00E44D81">
              <w:rPr>
                <w:rFonts w:asciiTheme="minorHAnsi" w:hAnsiTheme="minorHAnsi" w:cstheme="minorHAnsi"/>
                <w:sz w:val="22"/>
                <w:szCs w:val="22"/>
              </w:rPr>
              <w:t xml:space="preserve">preconiza a Lei n°. 9.478/1997 (Lei do Petróleo), em especial o seu art. 8°, a ANP possui como atribuição a garantia do abastecimento nacional de derivados de petróleo. Sendo assim, é </w:t>
            </w:r>
            <w:proofErr w:type="gramStart"/>
            <w:r w:rsidRPr="00E44D81">
              <w:rPr>
                <w:rFonts w:asciiTheme="minorHAnsi" w:hAnsiTheme="minorHAnsi" w:cstheme="minorHAnsi"/>
                <w:sz w:val="22"/>
                <w:szCs w:val="22"/>
              </w:rPr>
              <w:t>necessário que a presente Resolução preveja tal obrigação aos produtores, em especial aos refinadores, dada</w:t>
            </w:r>
            <w:proofErr w:type="gramEnd"/>
            <w:r w:rsidRPr="00E44D81">
              <w:rPr>
                <w:rFonts w:asciiTheme="minorHAnsi" w:hAnsiTheme="minorHAnsi" w:cstheme="minorHAnsi"/>
                <w:sz w:val="22"/>
                <w:szCs w:val="22"/>
              </w:rPr>
              <w:t xml:space="preserve"> a importância estratégica de tais produtos ao desenvolvimento do país, a exemplo do asfalto</w:t>
            </w:r>
            <w:r>
              <w:rPr>
                <w:rFonts w:asciiTheme="minorHAnsi" w:hAnsiTheme="minorHAnsi" w:cstheme="minorHAnsi"/>
                <w:sz w:val="22"/>
                <w:szCs w:val="22"/>
              </w:rPr>
              <w:t>.</w:t>
            </w:r>
            <w:r w:rsidRPr="00E44D81">
              <w:rPr>
                <w:rFonts w:asciiTheme="minorHAnsi" w:hAnsiTheme="minorHAnsi" w:cstheme="minorHAnsi"/>
                <w:sz w:val="22"/>
                <w:szCs w:val="22"/>
              </w:rPr>
              <w:t xml:space="preserve"> </w:t>
            </w:r>
          </w:p>
          <w:p w14:paraId="60D490A7" w14:textId="49144AEA" w:rsidR="001D64E9" w:rsidRPr="00BC1135" w:rsidRDefault="001D64E9" w:rsidP="00E44D81">
            <w:pPr>
              <w:rPr>
                <w:rFonts w:asciiTheme="minorHAnsi" w:hAnsiTheme="minorHAnsi" w:cstheme="minorHAnsi"/>
                <w:sz w:val="22"/>
                <w:szCs w:val="22"/>
              </w:rPr>
            </w:pPr>
          </w:p>
        </w:tc>
      </w:tr>
      <w:tr w:rsidR="001D64E9" w:rsidRPr="00AB76E4" w14:paraId="2318E511"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456A088" w14:textId="4721016F"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ABEDA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A594119" w14:textId="5840DBDC" w:rsidR="001D64E9" w:rsidRDefault="001D64E9" w:rsidP="00BC1135">
            <w:pPr>
              <w:rPr>
                <w:rFonts w:asciiTheme="minorHAnsi" w:hAnsiTheme="minorHAnsi" w:cstheme="minorHAnsi"/>
                <w:bCs/>
                <w:sz w:val="22"/>
                <w:szCs w:val="22"/>
              </w:rPr>
            </w:pPr>
            <w:r>
              <w:rPr>
                <w:rFonts w:asciiTheme="minorHAnsi" w:hAnsiTheme="minorHAnsi" w:cstheme="minorHAnsi"/>
                <w:bCs/>
                <w:sz w:val="22"/>
                <w:szCs w:val="22"/>
              </w:rPr>
              <w:t>Art. 31, novo inciso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D231EB2" w14:textId="487C2CCB" w:rsidR="001D64E9" w:rsidRDefault="001D64E9" w:rsidP="00A5774B">
            <w:pPr>
              <w:pStyle w:val="Ttulo2"/>
              <w:rPr>
                <w:rFonts w:asciiTheme="minorHAnsi" w:hAnsiTheme="minorHAnsi" w:cstheme="minorHAnsi"/>
                <w:color w:val="auto"/>
                <w:sz w:val="22"/>
                <w:szCs w:val="22"/>
              </w:rPr>
            </w:pPr>
            <w:r w:rsidRPr="00A5774B">
              <w:rPr>
                <w:rFonts w:asciiTheme="minorHAnsi" w:eastAsia="Times New Roman" w:hAnsiTheme="minorHAnsi" w:cstheme="minorHAnsi"/>
                <w:color w:val="0070C0"/>
                <w:sz w:val="22"/>
                <w:szCs w:val="22"/>
              </w:rPr>
              <w:t>V -</w:t>
            </w:r>
            <w:r>
              <w:rPr>
                <w:rFonts w:asciiTheme="minorHAnsi" w:eastAsia="Times New Roman" w:hAnsiTheme="minorHAnsi" w:cstheme="minorHAnsi"/>
                <w:color w:val="0070C0"/>
                <w:sz w:val="22"/>
                <w:szCs w:val="22"/>
              </w:rPr>
              <w:t xml:space="preserve"> </w:t>
            </w:r>
            <w:r w:rsidRPr="00A5774B">
              <w:rPr>
                <w:rFonts w:asciiTheme="minorHAnsi" w:eastAsia="Times New Roman" w:hAnsiTheme="minorHAnsi" w:cstheme="minorHAnsi"/>
                <w:color w:val="0070C0"/>
                <w:sz w:val="22"/>
                <w:szCs w:val="22"/>
              </w:rPr>
              <w:t xml:space="preserve">possuir laboratório próprio de controle de qualidade de derivados de petróleo;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75D5880" w14:textId="590E816E" w:rsidR="001D64E9" w:rsidRDefault="001D64E9" w:rsidP="006F2834">
            <w:pPr>
              <w:rPr>
                <w:rFonts w:asciiTheme="minorHAnsi" w:hAnsiTheme="minorHAnsi" w:cstheme="minorHAnsi"/>
                <w:sz w:val="22"/>
                <w:szCs w:val="22"/>
              </w:rPr>
            </w:pPr>
            <w:r>
              <w:rPr>
                <w:rFonts w:asciiTheme="minorHAnsi" w:hAnsiTheme="minorHAnsi" w:cstheme="minorHAnsi"/>
                <w:sz w:val="22"/>
                <w:szCs w:val="22"/>
              </w:rPr>
              <w:t xml:space="preserve">Ademais, </w:t>
            </w:r>
            <w:r w:rsidRPr="00A5774B">
              <w:rPr>
                <w:rFonts w:asciiTheme="minorHAnsi" w:hAnsiTheme="minorHAnsi" w:cstheme="minorHAnsi"/>
                <w:sz w:val="22"/>
                <w:szCs w:val="22"/>
              </w:rPr>
              <w:t>solicita-se a inclusão de dispositivo que exija dos produtores laboratórios de controle de qualidade próprios. Mesmo que tal exigência esteja subentendida em outros dispositivos da norma, é importante que referida obrigação esteja expressamente prevista</w:t>
            </w:r>
            <w:r>
              <w:rPr>
                <w:rFonts w:asciiTheme="minorHAnsi" w:hAnsiTheme="minorHAnsi" w:cstheme="minorHAnsi"/>
                <w:sz w:val="22"/>
                <w:szCs w:val="22"/>
              </w:rPr>
              <w:t>.</w:t>
            </w:r>
          </w:p>
        </w:tc>
      </w:tr>
      <w:tr w:rsidR="001D64E9" w:rsidRPr="00AB76E4" w14:paraId="42A8688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AE75641" w14:textId="51BFE47B"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ABTL</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7E4D17B" w14:textId="262BDB17" w:rsidR="001D64E9" w:rsidRPr="00BC1135" w:rsidRDefault="001D64E9" w:rsidP="00BC1135">
            <w:pPr>
              <w:rPr>
                <w:rFonts w:asciiTheme="minorHAnsi" w:hAnsiTheme="minorHAnsi" w:cstheme="minorHAnsi"/>
                <w:sz w:val="22"/>
                <w:szCs w:val="22"/>
              </w:rPr>
            </w:pPr>
            <w:r>
              <w:rPr>
                <w:rFonts w:asciiTheme="minorHAnsi" w:hAnsiTheme="minorHAnsi" w:cstheme="minorHAnsi"/>
                <w:bCs/>
                <w:sz w:val="22"/>
                <w:szCs w:val="22"/>
              </w:rPr>
              <w:t>Art. 31, novos incisos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B360F44" w14:textId="77777777" w:rsidR="001D64E9" w:rsidRPr="008B6096" w:rsidRDefault="001D64E9" w:rsidP="008B6096">
            <w:pPr>
              <w:spacing w:after="120"/>
              <w:jc w:val="both"/>
              <w:rPr>
                <w:rFonts w:asciiTheme="minorHAnsi" w:hAnsiTheme="minorHAnsi" w:cstheme="minorHAnsi"/>
                <w:color w:val="0070C0"/>
                <w:sz w:val="22"/>
                <w:szCs w:val="22"/>
              </w:rPr>
            </w:pPr>
            <w:r w:rsidRPr="008B6096">
              <w:rPr>
                <w:rFonts w:asciiTheme="minorHAnsi" w:hAnsiTheme="minorHAnsi" w:cstheme="minorHAnsi"/>
                <w:color w:val="0070C0"/>
                <w:sz w:val="22"/>
                <w:szCs w:val="22"/>
              </w:rPr>
              <w:t xml:space="preserve">IV - manter segregada a </w:t>
            </w:r>
            <w:proofErr w:type="spellStart"/>
            <w:r w:rsidRPr="008B6096">
              <w:rPr>
                <w:rFonts w:asciiTheme="minorHAnsi" w:hAnsiTheme="minorHAnsi" w:cstheme="minorHAnsi"/>
                <w:color w:val="0070C0"/>
                <w:sz w:val="22"/>
                <w:szCs w:val="22"/>
              </w:rPr>
              <w:t>tancagem</w:t>
            </w:r>
            <w:proofErr w:type="spellEnd"/>
            <w:r w:rsidRPr="008B6096">
              <w:rPr>
                <w:rFonts w:asciiTheme="minorHAnsi" w:hAnsiTheme="minorHAnsi" w:cstheme="minorHAnsi"/>
                <w:color w:val="0070C0"/>
                <w:sz w:val="22"/>
                <w:szCs w:val="22"/>
              </w:rPr>
              <w:t xml:space="preserve"> do produto final acabado, não podendo ser utilizada por produtos intermediários ou mesmo outros insumos utilizados no processo produtivo.</w:t>
            </w:r>
          </w:p>
          <w:p w14:paraId="004552AD" w14:textId="58F47FD1" w:rsidR="001D64E9" w:rsidRPr="008B6096" w:rsidRDefault="001D64E9" w:rsidP="008B6096">
            <w:pPr>
              <w:pStyle w:val="Ttulo2"/>
              <w:rPr>
                <w:rFonts w:asciiTheme="minorHAnsi" w:eastAsia="Times New Roman" w:hAnsiTheme="minorHAnsi" w:cstheme="minorHAnsi"/>
                <w:color w:val="0070C0"/>
                <w:sz w:val="22"/>
                <w:szCs w:val="22"/>
              </w:rPr>
            </w:pPr>
            <w:r>
              <w:rPr>
                <w:rFonts w:asciiTheme="minorHAnsi" w:eastAsia="Times New Roman" w:hAnsiTheme="minorHAnsi" w:cstheme="minorHAnsi"/>
                <w:color w:val="0070C0"/>
                <w:sz w:val="22"/>
                <w:szCs w:val="22"/>
              </w:rPr>
              <w:t xml:space="preserve">V- </w:t>
            </w:r>
            <w:r w:rsidRPr="008B6096">
              <w:rPr>
                <w:rFonts w:asciiTheme="minorHAnsi" w:eastAsia="Times New Roman" w:hAnsiTheme="minorHAnsi" w:cstheme="minorHAnsi"/>
                <w:color w:val="0070C0"/>
                <w:sz w:val="22"/>
                <w:szCs w:val="22"/>
              </w:rPr>
              <w:t xml:space="preserve">manter dedicada </w:t>
            </w:r>
            <w:proofErr w:type="spellStart"/>
            <w:r w:rsidRPr="008B6096">
              <w:rPr>
                <w:rFonts w:asciiTheme="minorHAnsi" w:eastAsia="Times New Roman" w:hAnsiTheme="minorHAnsi" w:cstheme="minorHAnsi"/>
                <w:color w:val="0070C0"/>
                <w:sz w:val="22"/>
                <w:szCs w:val="22"/>
              </w:rPr>
              <w:t>tancagem</w:t>
            </w:r>
            <w:proofErr w:type="spellEnd"/>
            <w:r w:rsidRPr="008B6096">
              <w:rPr>
                <w:rFonts w:asciiTheme="minorHAnsi" w:eastAsia="Times New Roman" w:hAnsiTheme="minorHAnsi" w:cstheme="minorHAnsi"/>
                <w:color w:val="0070C0"/>
                <w:sz w:val="22"/>
                <w:szCs w:val="22"/>
              </w:rPr>
              <w:t xml:space="preserve"> para produção de derivados de petróleo, sendo vedada a conversão total dos tanques em terminal.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7F65C1C" w14:textId="77777777" w:rsidR="001D64E9" w:rsidRPr="00387BCB" w:rsidRDefault="001D64E9" w:rsidP="00387BCB">
            <w:pPr>
              <w:jc w:val="both"/>
              <w:rPr>
                <w:rFonts w:asciiTheme="minorHAnsi" w:hAnsiTheme="minorHAnsi" w:cstheme="minorHAnsi"/>
                <w:sz w:val="22"/>
                <w:szCs w:val="22"/>
              </w:rPr>
            </w:pPr>
            <w:r w:rsidRPr="00387BCB">
              <w:rPr>
                <w:rFonts w:asciiTheme="minorHAnsi" w:hAnsiTheme="minorHAnsi" w:cstheme="minorHAnsi"/>
                <w:sz w:val="22"/>
                <w:szCs w:val="22"/>
              </w:rPr>
              <w:t xml:space="preserve">É necessário fazer a inclusão dos incisos IV e V, com vistas a delimitar a atividade de produção de combustíveis, fazendo incluir da obrigação de insumos e produto final, bem como da obrigação de manter dedicada </w:t>
            </w:r>
            <w:proofErr w:type="spellStart"/>
            <w:r w:rsidRPr="00387BCB">
              <w:rPr>
                <w:rFonts w:asciiTheme="minorHAnsi" w:hAnsiTheme="minorHAnsi" w:cstheme="minorHAnsi"/>
                <w:sz w:val="22"/>
                <w:szCs w:val="22"/>
              </w:rPr>
              <w:t>tancagem</w:t>
            </w:r>
            <w:proofErr w:type="spellEnd"/>
            <w:r w:rsidRPr="00387BCB">
              <w:rPr>
                <w:rFonts w:asciiTheme="minorHAnsi" w:hAnsiTheme="minorHAnsi" w:cstheme="minorHAnsi"/>
                <w:sz w:val="22"/>
                <w:szCs w:val="22"/>
              </w:rPr>
              <w:t xml:space="preserve"> para produção de derivados, sendo vedada a conversão total dos tanques em terminal.</w:t>
            </w:r>
          </w:p>
          <w:p w14:paraId="5BFF782D" w14:textId="77777777" w:rsidR="001D64E9" w:rsidRPr="00387BCB" w:rsidRDefault="001D64E9" w:rsidP="00387BCB">
            <w:pPr>
              <w:jc w:val="both"/>
              <w:rPr>
                <w:rFonts w:asciiTheme="minorHAnsi" w:hAnsiTheme="minorHAnsi" w:cstheme="minorHAnsi"/>
                <w:sz w:val="22"/>
                <w:szCs w:val="22"/>
              </w:rPr>
            </w:pPr>
            <w:r w:rsidRPr="00387BCB">
              <w:rPr>
                <w:rFonts w:asciiTheme="minorHAnsi" w:hAnsiTheme="minorHAnsi" w:cstheme="minorHAnsi"/>
                <w:sz w:val="22"/>
                <w:szCs w:val="22"/>
              </w:rPr>
              <w:t xml:space="preserve">O texto da minuta veio desacompanhado de condicionantes, deixando a critério da própria refinaria a conversão do volume de sua </w:t>
            </w:r>
            <w:proofErr w:type="spellStart"/>
            <w:r w:rsidRPr="00387BCB">
              <w:rPr>
                <w:rFonts w:asciiTheme="minorHAnsi" w:hAnsiTheme="minorHAnsi" w:cstheme="minorHAnsi"/>
                <w:sz w:val="22"/>
                <w:szCs w:val="22"/>
              </w:rPr>
              <w:t>tancagem</w:t>
            </w:r>
            <w:proofErr w:type="spellEnd"/>
            <w:r w:rsidRPr="00387BCB">
              <w:rPr>
                <w:rFonts w:asciiTheme="minorHAnsi" w:hAnsiTheme="minorHAnsi" w:cstheme="minorHAnsi"/>
                <w:sz w:val="22"/>
                <w:szCs w:val="22"/>
              </w:rPr>
              <w:t>. Isso significa que se o refinador entender pertinente</w:t>
            </w:r>
            <w:proofErr w:type="gramStart"/>
            <w:r w:rsidRPr="00387BCB">
              <w:rPr>
                <w:rFonts w:asciiTheme="minorHAnsi" w:hAnsiTheme="minorHAnsi" w:cstheme="minorHAnsi"/>
                <w:sz w:val="22"/>
                <w:szCs w:val="22"/>
              </w:rPr>
              <w:t>, poderá</w:t>
            </w:r>
            <w:proofErr w:type="gramEnd"/>
            <w:r w:rsidRPr="00387BCB">
              <w:rPr>
                <w:rFonts w:asciiTheme="minorHAnsi" w:hAnsiTheme="minorHAnsi" w:cstheme="minorHAnsi"/>
                <w:sz w:val="22"/>
                <w:szCs w:val="22"/>
              </w:rPr>
              <w:t xml:space="preserve"> converter 100% de sua </w:t>
            </w:r>
            <w:proofErr w:type="spellStart"/>
            <w:r w:rsidRPr="00387BCB">
              <w:rPr>
                <w:rFonts w:asciiTheme="minorHAnsi" w:hAnsiTheme="minorHAnsi" w:cstheme="minorHAnsi"/>
                <w:sz w:val="22"/>
                <w:szCs w:val="22"/>
              </w:rPr>
              <w:t>tancagem</w:t>
            </w:r>
            <w:proofErr w:type="spellEnd"/>
            <w:r w:rsidRPr="00387BCB">
              <w:rPr>
                <w:rFonts w:asciiTheme="minorHAnsi" w:hAnsiTheme="minorHAnsi" w:cstheme="minorHAnsi"/>
                <w:sz w:val="22"/>
                <w:szCs w:val="22"/>
              </w:rPr>
              <w:t xml:space="preserve"> em terminal, esquecendo-se de sua principal atividade que é a produção de derivados de petróleo. </w:t>
            </w:r>
          </w:p>
          <w:p w14:paraId="7E81550A" w14:textId="3D5080AC" w:rsidR="001D64E9" w:rsidRPr="00BC1135" w:rsidRDefault="001D64E9" w:rsidP="00387BCB">
            <w:pPr>
              <w:rPr>
                <w:rFonts w:asciiTheme="minorHAnsi" w:hAnsiTheme="minorHAnsi" w:cstheme="minorHAnsi"/>
                <w:sz w:val="22"/>
                <w:szCs w:val="22"/>
              </w:rPr>
            </w:pPr>
            <w:r w:rsidRPr="00387BCB">
              <w:rPr>
                <w:rFonts w:asciiTheme="minorHAnsi" w:hAnsiTheme="minorHAnsi" w:cstheme="minorHAnsi"/>
                <w:sz w:val="22"/>
                <w:szCs w:val="22"/>
              </w:rPr>
              <w:t xml:space="preserve">Esse “poder” possibilita ao um grande refinador optar por converter 100% de sua </w:t>
            </w:r>
            <w:proofErr w:type="spellStart"/>
            <w:r w:rsidRPr="00387BCB">
              <w:rPr>
                <w:rFonts w:asciiTheme="minorHAnsi" w:hAnsiTheme="minorHAnsi" w:cstheme="minorHAnsi"/>
                <w:sz w:val="22"/>
                <w:szCs w:val="22"/>
              </w:rPr>
              <w:t>tancagem</w:t>
            </w:r>
            <w:proofErr w:type="spellEnd"/>
            <w:r w:rsidRPr="00387BCB">
              <w:rPr>
                <w:rFonts w:asciiTheme="minorHAnsi" w:hAnsiTheme="minorHAnsi" w:cstheme="minorHAnsi"/>
                <w:sz w:val="22"/>
                <w:szCs w:val="22"/>
              </w:rPr>
              <w:t xml:space="preserve"> para prestação de serviços, o que geraria assimetria concorrencial com os operadores de terminais, acarretando potencial de impacto na oferta e no preço dos serviços de armazenagem.</w:t>
            </w:r>
          </w:p>
        </w:tc>
      </w:tr>
      <w:tr w:rsidR="001D64E9" w:rsidRPr="00AB76E4" w14:paraId="4CA8E8E0"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9709007"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E5233FB" w14:textId="77777777" w:rsidR="00C0703C" w:rsidRDefault="00C0703C" w:rsidP="002C7B79">
            <w:pPr>
              <w:jc w:val="center"/>
              <w:rPr>
                <w:rFonts w:asciiTheme="minorHAnsi" w:hAnsiTheme="minorHAnsi" w:cstheme="minorHAnsi"/>
                <w:bCs/>
                <w:color w:val="000000"/>
                <w:sz w:val="22"/>
                <w:szCs w:val="22"/>
              </w:rPr>
            </w:pPr>
          </w:p>
          <w:p w14:paraId="284C131F" w14:textId="32A1236A" w:rsidR="00C0703C" w:rsidRDefault="00C0703C"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9865FBC" w14:textId="653FDFD7" w:rsidR="001D64E9" w:rsidRPr="00BC1135" w:rsidRDefault="001D64E9" w:rsidP="00C0703C">
            <w:pPr>
              <w:rPr>
                <w:rFonts w:asciiTheme="minorHAnsi" w:hAnsiTheme="minorHAnsi" w:cstheme="minorHAnsi"/>
                <w:sz w:val="22"/>
                <w:szCs w:val="22"/>
              </w:rPr>
            </w:pPr>
            <w:r>
              <w:rPr>
                <w:rFonts w:asciiTheme="minorHAnsi" w:hAnsiTheme="minorHAnsi" w:cstheme="minorHAnsi"/>
                <w:bCs/>
                <w:sz w:val="22"/>
                <w:szCs w:val="22"/>
              </w:rPr>
              <w:t xml:space="preserve">Art. 31, </w:t>
            </w:r>
            <w:r w:rsidRPr="00B93824">
              <w:rPr>
                <w:rFonts w:asciiTheme="minorHAnsi" w:eastAsiaTheme="majorEastAsia" w:hAnsiTheme="minorHAnsi" w:cstheme="minorHAnsi"/>
                <w:sz w:val="22"/>
                <w:szCs w:val="22"/>
              </w:rPr>
              <w:t>§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313701D" w14:textId="62AF9D43" w:rsidR="001D64E9" w:rsidRPr="00BC1135" w:rsidRDefault="001D64E9" w:rsidP="00B93824">
            <w:pPr>
              <w:pStyle w:val="Ttulo2"/>
              <w:rPr>
                <w:rFonts w:asciiTheme="minorHAnsi" w:hAnsiTheme="minorHAnsi" w:cstheme="minorHAnsi"/>
                <w:color w:val="auto"/>
                <w:sz w:val="22"/>
                <w:szCs w:val="22"/>
              </w:rPr>
            </w:pPr>
            <w:r w:rsidRPr="00B93824">
              <w:rPr>
                <w:rFonts w:asciiTheme="minorHAnsi" w:hAnsiTheme="minorHAnsi" w:cstheme="minorHAnsi"/>
                <w:color w:val="auto"/>
                <w:sz w:val="22"/>
                <w:szCs w:val="22"/>
              </w:rPr>
              <w:t>§ 1º</w:t>
            </w:r>
            <w:proofErr w:type="gramStart"/>
            <w:r w:rsidRPr="00B93824">
              <w:rPr>
                <w:rFonts w:asciiTheme="minorHAnsi" w:hAnsiTheme="minorHAnsi" w:cstheme="minorHAnsi"/>
                <w:color w:val="auto"/>
                <w:sz w:val="22"/>
                <w:szCs w:val="22"/>
              </w:rPr>
              <w:t xml:space="preserve">  </w:t>
            </w:r>
            <w:proofErr w:type="gramEnd"/>
            <w:r w:rsidRPr="00B93824">
              <w:rPr>
                <w:rFonts w:asciiTheme="minorHAnsi" w:hAnsiTheme="minorHAnsi" w:cstheme="minorHAnsi"/>
                <w:color w:val="auto"/>
                <w:sz w:val="22"/>
                <w:szCs w:val="22"/>
              </w:rPr>
              <w:t xml:space="preserve">Caso o </w:t>
            </w:r>
            <w:r w:rsidRPr="00B93824">
              <w:rPr>
                <w:rFonts w:asciiTheme="minorHAnsi" w:hAnsiTheme="minorHAnsi" w:cstheme="minorHAnsi"/>
                <w:strike/>
                <w:color w:val="FF0000"/>
                <w:sz w:val="22"/>
                <w:szCs w:val="22"/>
              </w:rPr>
              <w:t>produtor de derivados de petróleo e gás natural</w:t>
            </w:r>
            <w:r w:rsidRPr="00B93824">
              <w:rPr>
                <w:rFonts w:asciiTheme="minorHAnsi" w:hAnsiTheme="minorHAnsi" w:cstheme="minorHAnsi"/>
                <w:color w:val="FF0000"/>
                <w:sz w:val="22"/>
                <w:szCs w:val="22"/>
              </w:rPr>
              <w:t xml:space="preserve"> </w:t>
            </w:r>
            <w:r w:rsidRPr="00B93824">
              <w:rPr>
                <w:rFonts w:asciiTheme="minorHAnsi" w:eastAsia="Times New Roman" w:hAnsiTheme="minorHAnsi" w:cstheme="minorHAnsi"/>
                <w:color w:val="0070C0"/>
                <w:sz w:val="22"/>
                <w:szCs w:val="22"/>
              </w:rPr>
              <w:t>titular da instalação de produção</w:t>
            </w:r>
            <w:r w:rsidRPr="006471F2">
              <w:rPr>
                <w:rFonts w:asciiTheme="minorHAnsi" w:hAnsiTheme="minorHAnsi" w:cstheme="minorHAnsi"/>
                <w:color w:val="2E74B5" w:themeColor="accent5" w:themeShade="BF"/>
                <w:sz w:val="24"/>
                <w:szCs w:val="24"/>
              </w:rPr>
              <w:t xml:space="preserve"> </w:t>
            </w:r>
            <w:r w:rsidRPr="00B93824">
              <w:rPr>
                <w:rFonts w:asciiTheme="minorHAnsi" w:hAnsiTheme="minorHAnsi" w:cstheme="minorHAnsi"/>
                <w:color w:val="auto"/>
                <w:sz w:val="22"/>
                <w:szCs w:val="22"/>
              </w:rPr>
              <w:t xml:space="preserve">não disponha da documentação constante do inciso I, será notificado para, no prazo de trinta dias, encaminhar os documentos </w:t>
            </w:r>
            <w:r w:rsidRPr="00B93824">
              <w:rPr>
                <w:rFonts w:asciiTheme="minorHAnsi" w:hAnsiTheme="minorHAnsi" w:cstheme="minorHAnsi"/>
                <w:color w:val="auto"/>
                <w:sz w:val="22"/>
                <w:szCs w:val="22"/>
              </w:rPr>
              <w:lastRenderedPageBreak/>
              <w:t>pendentes para ANP, sob pena de aplicação das penalidades previstas na Lei nº 9.847, de 1999, observado o disposto no art. 38, inciso II.</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BC0C096" w14:textId="7026F59C" w:rsidR="001D64E9" w:rsidRPr="00BC1135" w:rsidRDefault="00C0703C" w:rsidP="00BC1135">
            <w:pPr>
              <w:rPr>
                <w:rFonts w:asciiTheme="minorHAnsi" w:hAnsiTheme="minorHAnsi" w:cstheme="minorHAnsi"/>
                <w:sz w:val="22"/>
                <w:szCs w:val="22"/>
              </w:rPr>
            </w:pPr>
            <w:r w:rsidRPr="00771447">
              <w:rPr>
                <w:rFonts w:asciiTheme="minorHAnsi" w:eastAsia="Calibri" w:hAnsiTheme="minorHAnsi" w:cs="Calibri"/>
                <w:sz w:val="22"/>
                <w:szCs w:val="22"/>
              </w:rPr>
              <w:lastRenderedPageBreak/>
              <w:t>Cf. justificativa proposta no art. 2º, I.</w:t>
            </w:r>
          </w:p>
        </w:tc>
      </w:tr>
      <w:tr w:rsidR="001D64E9" w:rsidRPr="00AB76E4" w14:paraId="046CAA2B"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ACFB07D" w14:textId="273C8721"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CB29895" w14:textId="225F3CB3" w:rsidR="001D64E9" w:rsidRPr="00BC1135" w:rsidRDefault="001D64E9" w:rsidP="00BC1135">
            <w:pPr>
              <w:rPr>
                <w:rFonts w:asciiTheme="minorHAnsi" w:hAnsiTheme="minorHAnsi" w:cstheme="minorHAnsi"/>
                <w:sz w:val="22"/>
                <w:szCs w:val="22"/>
              </w:rPr>
            </w:pPr>
            <w:r w:rsidRPr="00BC1135">
              <w:rPr>
                <w:rFonts w:asciiTheme="minorHAnsi" w:hAnsiTheme="minorHAnsi" w:cstheme="minorHAnsi"/>
                <w:sz w:val="22"/>
                <w:szCs w:val="22"/>
              </w:rPr>
              <w:t>Art. 32,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A94588F" w14:textId="7A005186" w:rsidR="001D64E9" w:rsidRPr="00BC1135" w:rsidRDefault="001D64E9" w:rsidP="00BC1135">
            <w:pPr>
              <w:pStyle w:val="Ttulo2"/>
              <w:rPr>
                <w:rFonts w:asciiTheme="minorHAnsi" w:hAnsiTheme="minorHAnsi" w:cstheme="minorHAnsi"/>
                <w:sz w:val="22"/>
                <w:szCs w:val="22"/>
              </w:rPr>
            </w:pPr>
            <w:r w:rsidRPr="00BC1135">
              <w:rPr>
                <w:rFonts w:asciiTheme="minorHAnsi" w:hAnsiTheme="minorHAnsi" w:cstheme="minorHAnsi"/>
                <w:color w:val="auto"/>
                <w:sz w:val="22"/>
                <w:szCs w:val="22"/>
              </w:rPr>
              <w:t>Art. 32.  O produtor de derivados de petróleo e gás natural fica obrigado a atender</w:t>
            </w:r>
            <w:r w:rsidRPr="00BC1135">
              <w:rPr>
                <w:rFonts w:asciiTheme="minorHAnsi" w:eastAsia="Times New Roman" w:hAnsiTheme="minorHAnsi" w:cstheme="minorHAnsi"/>
                <w:color w:val="0070C0"/>
                <w:sz w:val="22"/>
                <w:szCs w:val="22"/>
              </w:rPr>
              <w:t>, no que couber, à</w:t>
            </w:r>
            <w:r w:rsidRPr="00BC1135">
              <w:rPr>
                <w:rFonts w:asciiTheme="minorHAnsi" w:eastAsia="Times New Roman" w:hAnsiTheme="minorHAnsi" w:cstheme="minorHAnsi"/>
                <w:color w:val="0000FF"/>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81623E9" w14:textId="7944737E" w:rsidR="001D64E9" w:rsidRPr="00BC1135" w:rsidRDefault="001D64E9" w:rsidP="00BC1135">
            <w:pPr>
              <w:rPr>
                <w:rFonts w:asciiTheme="minorHAnsi" w:hAnsiTheme="minorHAnsi" w:cstheme="minorHAnsi"/>
                <w:sz w:val="22"/>
                <w:szCs w:val="22"/>
              </w:rPr>
            </w:pPr>
            <w:r w:rsidRPr="00BC1135">
              <w:rPr>
                <w:rFonts w:asciiTheme="minorHAnsi" w:hAnsiTheme="minorHAnsi" w:cstheme="minorHAnsi"/>
                <w:sz w:val="22"/>
                <w:szCs w:val="22"/>
              </w:rPr>
              <w:t xml:space="preserve">Considerando que o regramento de algumas das normas citadas pode, em princípio, não ser aplicável ao processamento de gás (como por exemplo, a Resolução ANP nº 45/2013), sugerimos avaliar a alteração proposta. </w:t>
            </w:r>
          </w:p>
        </w:tc>
      </w:tr>
      <w:tr w:rsidR="001D64E9" w:rsidRPr="00AB76E4" w14:paraId="4F269AF2"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C1DD8FB"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3019F4A5" w14:textId="77777777" w:rsidR="00C1430C" w:rsidRDefault="00C1430C" w:rsidP="002C7B79">
            <w:pPr>
              <w:jc w:val="center"/>
              <w:rPr>
                <w:rFonts w:asciiTheme="minorHAnsi" w:hAnsiTheme="minorHAnsi" w:cstheme="minorHAnsi"/>
                <w:bCs/>
                <w:color w:val="000000"/>
                <w:sz w:val="22"/>
                <w:szCs w:val="22"/>
              </w:rPr>
            </w:pPr>
          </w:p>
          <w:p w14:paraId="2587E35C" w14:textId="6ECB2126" w:rsidR="00C1430C" w:rsidRDefault="00C1430C"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92A15D7" w14:textId="4A24123F" w:rsidR="001D64E9" w:rsidRPr="00BC1135" w:rsidRDefault="001D64E9" w:rsidP="00BC1135">
            <w:pPr>
              <w:rPr>
                <w:rFonts w:asciiTheme="minorHAnsi" w:hAnsiTheme="minorHAnsi" w:cstheme="minorHAnsi"/>
                <w:sz w:val="22"/>
                <w:szCs w:val="22"/>
              </w:rPr>
            </w:pPr>
            <w:r w:rsidRPr="00BC1135">
              <w:rPr>
                <w:rFonts w:asciiTheme="minorHAnsi" w:hAnsiTheme="minorHAnsi" w:cstheme="minorHAnsi"/>
                <w:sz w:val="22"/>
                <w:szCs w:val="22"/>
              </w:rPr>
              <w:t>Art. 32,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E94B5A5" w14:textId="3877CF1A" w:rsidR="001D64E9" w:rsidRPr="00BC1135" w:rsidRDefault="001D64E9" w:rsidP="003024EF">
            <w:pPr>
              <w:jc w:val="both"/>
              <w:rPr>
                <w:rFonts w:asciiTheme="minorHAnsi" w:hAnsiTheme="minorHAnsi" w:cstheme="minorHAnsi"/>
                <w:sz w:val="22"/>
                <w:szCs w:val="22"/>
              </w:rPr>
            </w:pPr>
            <w:r w:rsidRPr="003024EF">
              <w:rPr>
                <w:rFonts w:asciiTheme="minorHAnsi" w:eastAsiaTheme="majorEastAsia" w:hAnsiTheme="minorHAnsi" w:cstheme="minorHAnsi"/>
                <w:sz w:val="22"/>
                <w:szCs w:val="22"/>
              </w:rPr>
              <w:t>Art. 32.  O produtor</w:t>
            </w:r>
            <w:r w:rsidRPr="003024EF">
              <w:rPr>
                <w:rFonts w:asciiTheme="minorHAnsi" w:hAnsiTheme="minorHAnsi" w:cstheme="minorHAnsi"/>
                <w:color w:val="2E74B5" w:themeColor="accent5" w:themeShade="BF"/>
                <w:sz w:val="22"/>
                <w:szCs w:val="22"/>
              </w:rPr>
              <w:t>, o comercializador e o titular de instalação de produção</w:t>
            </w:r>
            <w:r w:rsidRPr="003024EF">
              <w:rPr>
                <w:rFonts w:asciiTheme="minorHAnsi" w:eastAsiaTheme="majorEastAsia" w:hAnsiTheme="minorHAnsi" w:cstheme="minorHAnsi"/>
                <w:sz w:val="22"/>
                <w:szCs w:val="22"/>
              </w:rPr>
              <w:t xml:space="preserve"> de derivados de petróleo e gás natural fica</w:t>
            </w:r>
            <w:r w:rsidRPr="003024EF">
              <w:rPr>
                <w:rFonts w:asciiTheme="minorHAnsi" w:hAnsiTheme="minorHAnsi" w:cstheme="minorHAnsi"/>
                <w:color w:val="0070C0"/>
                <w:sz w:val="22"/>
                <w:szCs w:val="22"/>
              </w:rPr>
              <w:t>m</w:t>
            </w:r>
            <w:r w:rsidRPr="003024EF">
              <w:rPr>
                <w:rFonts w:asciiTheme="minorHAnsi" w:eastAsiaTheme="majorEastAsia" w:hAnsiTheme="minorHAnsi" w:cstheme="minorHAnsi"/>
                <w:sz w:val="22"/>
                <w:szCs w:val="22"/>
              </w:rPr>
              <w:t xml:space="preserve"> obrigado</w:t>
            </w:r>
            <w:r w:rsidRPr="003024EF">
              <w:rPr>
                <w:rFonts w:asciiTheme="minorHAnsi" w:hAnsiTheme="minorHAnsi" w:cstheme="minorHAnsi"/>
                <w:color w:val="2E74B5" w:themeColor="accent5" w:themeShade="BF"/>
                <w:sz w:val="22"/>
                <w:szCs w:val="22"/>
              </w:rPr>
              <w:t xml:space="preserve">s </w:t>
            </w:r>
            <w:r w:rsidRPr="003024EF">
              <w:rPr>
                <w:rFonts w:asciiTheme="minorHAnsi" w:eastAsiaTheme="majorEastAsia" w:hAnsiTheme="minorHAnsi" w:cstheme="minorHAnsi"/>
                <w:sz w:val="22"/>
                <w:szCs w:val="22"/>
              </w:rPr>
              <w:t>a atender</w:t>
            </w:r>
            <w:r w:rsidRPr="003024EF">
              <w:rPr>
                <w:rFonts w:asciiTheme="minorHAnsi" w:hAnsiTheme="minorHAnsi" w:cstheme="minorHAnsi"/>
                <w:bCs/>
                <w:color w:val="2E74B5" w:themeColor="accent5" w:themeShade="BF"/>
                <w:sz w:val="22"/>
                <w:szCs w:val="22"/>
              </w:rPr>
              <w:t>, conforme aplicável</w:t>
            </w:r>
            <w:r w:rsidRPr="003024EF">
              <w:rPr>
                <w:rFonts w:asciiTheme="minorHAnsi" w:hAnsiTheme="minorHAnsi" w:cstheme="minorHAnsi"/>
                <w:sz w:val="22"/>
                <w:szCs w:val="22"/>
              </w:rPr>
              <w:t>,</w:t>
            </w:r>
            <w:proofErr w:type="gramStart"/>
            <w:r w:rsidRPr="00E31702">
              <w:rPr>
                <w:rFonts w:asciiTheme="minorHAnsi" w:hAnsiTheme="minorHAnsi" w:cstheme="minorHAnsi"/>
                <w:sz w:val="24"/>
                <w:szCs w:val="24"/>
              </w:rPr>
              <w:t xml:space="preserve"> </w:t>
            </w:r>
            <w:r w:rsidRPr="003024EF">
              <w:rPr>
                <w:rFonts w:asciiTheme="minorHAnsi" w:eastAsiaTheme="majorEastAsia" w:hAnsiTheme="minorHAnsi" w:cstheme="minorHAnsi"/>
                <w:sz w:val="22"/>
                <w:szCs w:val="22"/>
              </w:rPr>
              <w:t xml:space="preserve"> </w:t>
            </w:r>
            <w:proofErr w:type="gramEnd"/>
            <w:r w:rsidRPr="003024EF">
              <w:rPr>
                <w:rFonts w:asciiTheme="minorHAnsi" w:eastAsiaTheme="majorEastAsia" w:hAnsiTheme="minorHAnsi" w:cstheme="minorHAnsi"/>
                <w:sz w:val="22"/>
                <w:szCs w:val="22"/>
              </w:rPr>
              <w:t>à:</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A093AED" w14:textId="300D6C01" w:rsidR="001D64E9" w:rsidRPr="00DC7AD7" w:rsidRDefault="00DC7AD7" w:rsidP="00BC1135">
            <w:pPr>
              <w:rPr>
                <w:rFonts w:asciiTheme="minorHAnsi" w:hAnsiTheme="minorHAnsi" w:cstheme="minorHAnsi"/>
                <w:sz w:val="22"/>
                <w:szCs w:val="22"/>
              </w:rPr>
            </w:pPr>
            <w:r w:rsidRPr="00DC7AD7">
              <w:rPr>
                <w:rFonts w:asciiTheme="minorHAnsi" w:hAnsiTheme="minorHAnsi" w:cstheme="minorHAnsi"/>
                <w:sz w:val="22"/>
                <w:szCs w:val="22"/>
              </w:rPr>
              <w:t>Propomos a nova redação considerando – conforme acima já exposto – que os produtores, comercializador e titular de instalação de produção ocupam a mesma posição na cadeia e são responsáveis pelo fornecimento dos produtos derivados de petróleo e gás natural. Entretanto, considerando as peculiaridades de cada atividade, cada instalação deve se submeter a obrigações distintas.</w:t>
            </w:r>
          </w:p>
        </w:tc>
      </w:tr>
      <w:tr w:rsidR="001D64E9" w:rsidRPr="00AB76E4" w14:paraId="79BAE30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F5EB816" w14:textId="77777777" w:rsidR="001D64E9"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6FC914D5" w14:textId="77777777" w:rsidR="004D0ADD" w:rsidRDefault="004D0ADD" w:rsidP="002C7B79">
            <w:pPr>
              <w:jc w:val="center"/>
              <w:rPr>
                <w:rFonts w:asciiTheme="minorHAnsi" w:hAnsiTheme="minorHAnsi" w:cstheme="minorHAnsi"/>
                <w:bCs/>
                <w:color w:val="000000"/>
                <w:sz w:val="22"/>
                <w:szCs w:val="22"/>
              </w:rPr>
            </w:pPr>
          </w:p>
          <w:p w14:paraId="47A5101D" w14:textId="10311E80" w:rsidR="004D0ADD" w:rsidRDefault="004D0ADD"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2680C91" w14:textId="6BAFA78B" w:rsidR="001D64E9" w:rsidRPr="00BC1135" w:rsidRDefault="001D64E9" w:rsidP="00BC1135">
            <w:pPr>
              <w:rPr>
                <w:rFonts w:asciiTheme="minorHAnsi" w:hAnsiTheme="minorHAnsi" w:cstheme="minorHAnsi"/>
                <w:sz w:val="22"/>
                <w:szCs w:val="22"/>
              </w:rPr>
            </w:pPr>
            <w:r w:rsidRPr="00BC1135">
              <w:rPr>
                <w:rFonts w:asciiTheme="minorHAnsi" w:hAnsiTheme="minorHAnsi" w:cstheme="minorHAnsi"/>
                <w:sz w:val="22"/>
                <w:szCs w:val="22"/>
              </w:rPr>
              <w:t>Art. 32,</w:t>
            </w:r>
            <w:r>
              <w:rPr>
                <w:rFonts w:asciiTheme="minorHAnsi" w:hAnsiTheme="minorHAnsi" w:cstheme="minorHAnsi"/>
                <w:sz w:val="22"/>
                <w:szCs w:val="22"/>
              </w:rPr>
              <w:t xml:space="preserve"> VIII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CB6DCF6" w14:textId="0F45A428" w:rsidR="001D64E9" w:rsidRPr="003024EF" w:rsidRDefault="001D64E9" w:rsidP="003024EF">
            <w:pPr>
              <w:jc w:val="both"/>
              <w:rPr>
                <w:rFonts w:asciiTheme="minorHAnsi" w:eastAsiaTheme="majorEastAsia" w:hAnsiTheme="minorHAnsi" w:cstheme="minorHAnsi"/>
                <w:sz w:val="22"/>
                <w:szCs w:val="22"/>
              </w:rPr>
            </w:pPr>
            <w:r w:rsidRPr="00F13A1B">
              <w:rPr>
                <w:rFonts w:asciiTheme="minorHAnsi" w:eastAsiaTheme="majorEastAsia" w:hAnsiTheme="minorHAnsi" w:cstheme="minorHAnsi"/>
                <w:sz w:val="22"/>
                <w:szCs w:val="22"/>
              </w:rPr>
              <w:t xml:space="preserve">VIII - Resolução Conjunta ANP/INMETRO nº 1, de 10 de junho de 2013, que trata do Regulamento Técnico de Medição de Petróleo e Gás Natural, no caso de </w:t>
            </w:r>
            <w:r w:rsidRPr="00F13A1B">
              <w:rPr>
                <w:rFonts w:asciiTheme="minorHAnsi" w:eastAsiaTheme="majorEastAsia" w:hAnsiTheme="minorHAnsi" w:cstheme="minorHAnsi"/>
                <w:strike/>
                <w:color w:val="FF0000"/>
                <w:sz w:val="22"/>
                <w:szCs w:val="22"/>
              </w:rPr>
              <w:t>processador</w:t>
            </w:r>
            <w:r w:rsidRPr="00F13A1B">
              <w:rPr>
                <w:rFonts w:asciiTheme="minorHAnsi" w:eastAsiaTheme="majorEastAsia" w:hAnsiTheme="minorHAnsi" w:cstheme="minorHAnsi"/>
                <w:sz w:val="22"/>
                <w:szCs w:val="22"/>
              </w:rPr>
              <w:t xml:space="preserve"> </w:t>
            </w:r>
            <w:r w:rsidRPr="00F13A1B">
              <w:rPr>
                <w:rFonts w:asciiTheme="minorHAnsi" w:hAnsiTheme="minorHAnsi" w:cstheme="minorHAnsi"/>
                <w:bCs/>
                <w:color w:val="2E74B5" w:themeColor="accent5" w:themeShade="BF"/>
                <w:sz w:val="24"/>
                <w:szCs w:val="24"/>
              </w:rPr>
              <w:t>unidade de processamento</w:t>
            </w:r>
            <w:r w:rsidRPr="006471F2">
              <w:rPr>
                <w:rFonts w:asciiTheme="minorHAnsi" w:hAnsiTheme="minorHAnsi" w:cstheme="minorHAnsi"/>
                <w:color w:val="2E74B5" w:themeColor="accent5" w:themeShade="BF"/>
                <w:sz w:val="24"/>
                <w:szCs w:val="24"/>
              </w:rPr>
              <w:t xml:space="preserve"> </w:t>
            </w:r>
            <w:r w:rsidRPr="00F13A1B">
              <w:rPr>
                <w:rFonts w:asciiTheme="minorHAnsi" w:eastAsiaTheme="majorEastAsia" w:hAnsiTheme="minorHAnsi" w:cstheme="minorHAnsi"/>
                <w:sz w:val="22"/>
                <w:szCs w:val="22"/>
              </w:rPr>
              <w:t>de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E478B61" w14:textId="5E7C658D" w:rsidR="001D64E9" w:rsidRPr="00855E70" w:rsidRDefault="00855E70" w:rsidP="00BC1135">
            <w:pPr>
              <w:rPr>
                <w:rFonts w:asciiTheme="minorHAnsi" w:hAnsiTheme="minorHAnsi" w:cstheme="minorHAnsi"/>
                <w:sz w:val="22"/>
                <w:szCs w:val="22"/>
              </w:rPr>
            </w:pPr>
            <w:r w:rsidRPr="00855E70">
              <w:rPr>
                <w:rFonts w:asciiTheme="minorHAnsi" w:hAnsiTheme="minorHAnsi" w:cstheme="minorHAnsi"/>
                <w:sz w:val="22"/>
                <w:szCs w:val="22"/>
              </w:rPr>
              <w:t>Cf. justificativa proposta no art. 1º, §</w:t>
            </w:r>
            <w:r>
              <w:rPr>
                <w:rFonts w:asciiTheme="minorHAnsi" w:hAnsiTheme="minorHAnsi" w:cstheme="minorHAnsi"/>
                <w:sz w:val="22"/>
                <w:szCs w:val="22"/>
              </w:rPr>
              <w:t xml:space="preserve"> </w:t>
            </w:r>
            <w:r w:rsidRPr="00855E70">
              <w:rPr>
                <w:rFonts w:asciiTheme="minorHAnsi" w:hAnsiTheme="minorHAnsi" w:cstheme="minorHAnsi"/>
                <w:sz w:val="22"/>
                <w:szCs w:val="22"/>
              </w:rPr>
              <w:t>2º.</w:t>
            </w:r>
          </w:p>
        </w:tc>
      </w:tr>
      <w:tr w:rsidR="001D64E9" w:rsidRPr="00AB76E4" w14:paraId="7F96527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F6DEDD2" w14:textId="62734F18" w:rsidR="001D64E9" w:rsidRPr="002005A4" w:rsidRDefault="001D64E9" w:rsidP="002C7B79">
            <w:pPr>
              <w:jc w:val="center"/>
              <w:rPr>
                <w:rFonts w:asciiTheme="minorHAnsi" w:hAnsiTheme="minorHAnsi" w:cstheme="minorHAnsi"/>
                <w:bCs/>
                <w:color w:val="000000"/>
                <w:sz w:val="22"/>
                <w:szCs w:val="22"/>
              </w:rPr>
            </w:pPr>
            <w:proofErr w:type="spellStart"/>
            <w:r w:rsidRPr="002005A4">
              <w:rPr>
                <w:rFonts w:asciiTheme="minorHAnsi" w:hAnsiTheme="minorHAnsi" w:cstheme="minorHAnsi"/>
                <w:bCs/>
                <w:color w:val="000000"/>
                <w:sz w:val="22"/>
                <w:szCs w:val="22"/>
              </w:rPr>
              <w:t>Petrogal</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7497F83" w14:textId="496E1878" w:rsidR="001D64E9" w:rsidRPr="002005A4" w:rsidRDefault="001D64E9" w:rsidP="00E44D81">
            <w:pPr>
              <w:rPr>
                <w:rFonts w:asciiTheme="minorHAnsi" w:hAnsiTheme="minorHAnsi" w:cstheme="minorHAnsi"/>
                <w:b/>
                <w:bCs/>
                <w:sz w:val="22"/>
                <w:szCs w:val="22"/>
              </w:rPr>
            </w:pPr>
            <w:r w:rsidRPr="002005A4">
              <w:rPr>
                <w:rFonts w:asciiTheme="minorHAnsi" w:hAnsiTheme="minorHAnsi" w:cstheme="minorHAnsi"/>
                <w:sz w:val="22"/>
                <w:szCs w:val="22"/>
              </w:rPr>
              <w:t>Art. 33</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9AD7F7B" w14:textId="3C4F7C08" w:rsidR="001D64E9" w:rsidRPr="002005A4" w:rsidRDefault="001D64E9" w:rsidP="00F81F04">
            <w:pPr>
              <w:rPr>
                <w:rFonts w:asciiTheme="minorHAnsi" w:hAnsiTheme="minorHAnsi" w:cstheme="minorHAnsi"/>
                <w:color w:val="000000"/>
                <w:sz w:val="22"/>
                <w:szCs w:val="22"/>
              </w:rPr>
            </w:pPr>
            <w:r w:rsidRPr="002005A4">
              <w:rPr>
                <w:rFonts w:asciiTheme="minorHAnsi" w:hAnsiTheme="minorHAnsi" w:cstheme="minorHAnsi"/>
                <w:sz w:val="22"/>
                <w:szCs w:val="22"/>
              </w:rPr>
              <w:t xml:space="preserve">“O </w:t>
            </w:r>
            <w:r w:rsidRPr="002005A4">
              <w:rPr>
                <w:rFonts w:asciiTheme="minorHAnsi" w:hAnsiTheme="minorHAnsi" w:cstheme="minorHAnsi"/>
                <w:color w:val="0070C0"/>
                <w:sz w:val="22"/>
                <w:szCs w:val="22"/>
              </w:rPr>
              <w:t>produtor de derivados de petróleo e gás natural, especificamente o</w:t>
            </w:r>
            <w:r w:rsidRPr="002005A4">
              <w:rPr>
                <w:rFonts w:asciiTheme="minorHAnsi" w:hAnsiTheme="minorHAnsi" w:cstheme="minorHAnsi"/>
                <w:b/>
                <w:sz w:val="22"/>
                <w:szCs w:val="22"/>
              </w:rPr>
              <w:t xml:space="preserve"> </w:t>
            </w:r>
            <w:r w:rsidRPr="002005A4">
              <w:rPr>
                <w:rFonts w:asciiTheme="minorHAnsi" w:hAnsiTheme="minorHAnsi" w:cstheme="minorHAnsi"/>
                <w:sz w:val="22"/>
                <w:szCs w:val="22"/>
              </w:rPr>
              <w:t xml:space="preserve">refinador de petróleo, o produtor de combustíveis em centrais petroquímicas e o processador de gás natural com suas atividades autorizadas pela ANP poderá exercer, na sua instalação produtora, as atividades de formulação de combustíveis, </w:t>
            </w:r>
            <w:r w:rsidRPr="002005A4">
              <w:rPr>
                <w:rFonts w:asciiTheme="minorHAnsi" w:hAnsiTheme="minorHAnsi" w:cstheme="minorHAnsi"/>
                <w:color w:val="0070C0"/>
                <w:sz w:val="22"/>
                <w:szCs w:val="22"/>
              </w:rPr>
              <w:t>sendo que somente o refinador de petróleo e o produtor de combustíveis em centrais petroquímicas</w:t>
            </w:r>
            <w:r w:rsidRPr="002005A4">
              <w:rPr>
                <w:rFonts w:asciiTheme="minorHAnsi" w:hAnsiTheme="minorHAnsi" w:cstheme="minorHAnsi"/>
                <w:b/>
                <w:sz w:val="22"/>
                <w:szCs w:val="22"/>
              </w:rPr>
              <w:t xml:space="preserve"> </w:t>
            </w:r>
            <w:r w:rsidRPr="002005A4">
              <w:rPr>
                <w:rFonts w:asciiTheme="minorHAnsi" w:hAnsiTheme="minorHAnsi" w:cstheme="minorHAnsi"/>
                <w:strike/>
                <w:color w:val="FF0000"/>
                <w:sz w:val="22"/>
                <w:szCs w:val="22"/>
              </w:rPr>
              <w:t>os dois primeiros</w:t>
            </w:r>
            <w:r w:rsidRPr="002005A4">
              <w:rPr>
                <w:rFonts w:asciiTheme="minorHAnsi" w:hAnsiTheme="minorHAnsi" w:cstheme="minorHAnsi"/>
                <w:color w:val="FF0000"/>
                <w:sz w:val="22"/>
                <w:szCs w:val="22"/>
              </w:rPr>
              <w:t xml:space="preserve"> </w:t>
            </w:r>
            <w:r w:rsidRPr="002005A4">
              <w:rPr>
                <w:rFonts w:asciiTheme="minorHAnsi" w:hAnsiTheme="minorHAnsi" w:cstheme="minorHAnsi"/>
                <w:sz w:val="22"/>
                <w:szCs w:val="22"/>
              </w:rPr>
              <w:t xml:space="preserve">poderão exercer também a atividade de produção de </w:t>
            </w:r>
            <w:proofErr w:type="gramStart"/>
            <w:r w:rsidRPr="002005A4">
              <w:rPr>
                <w:rFonts w:asciiTheme="minorHAnsi" w:hAnsiTheme="minorHAnsi" w:cstheme="minorHAnsi"/>
                <w:sz w:val="22"/>
                <w:szCs w:val="22"/>
              </w:rPr>
              <w:t>solventes, observado</w:t>
            </w:r>
            <w:proofErr w:type="gramEnd"/>
            <w:r w:rsidRPr="002005A4">
              <w:rPr>
                <w:rFonts w:asciiTheme="minorHAnsi" w:hAnsiTheme="minorHAnsi" w:cstheme="minorHAnsi"/>
                <w:sz w:val="22"/>
                <w:szCs w:val="22"/>
              </w:rPr>
              <w:t xml:space="preserve"> o disposto na Resolução ANP nº 3, de 2011.”</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000890C" w14:textId="68B6FF10" w:rsidR="001D64E9" w:rsidRPr="002005A4" w:rsidRDefault="001D64E9" w:rsidP="0010763B">
            <w:pPr>
              <w:rPr>
                <w:rFonts w:asciiTheme="minorHAnsi" w:hAnsiTheme="minorHAnsi" w:cstheme="minorHAnsi"/>
                <w:sz w:val="22"/>
                <w:szCs w:val="22"/>
              </w:rPr>
            </w:pPr>
            <w:r w:rsidRPr="002005A4">
              <w:rPr>
                <w:rFonts w:asciiTheme="minorHAnsi" w:hAnsiTheme="minorHAnsi" w:cstheme="minorHAnsi"/>
                <w:sz w:val="22"/>
                <w:szCs w:val="22"/>
              </w:rPr>
              <w:t>Para fins de clareza sugerimos utilizar o termo definido.</w:t>
            </w:r>
          </w:p>
        </w:tc>
      </w:tr>
      <w:tr w:rsidR="001D64E9" w:rsidRPr="00AB76E4" w14:paraId="2AAC51E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5AB8C87" w14:textId="2FCF5021"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13B093C" w14:textId="5D0E2083" w:rsidR="001D64E9" w:rsidRPr="002005A4" w:rsidRDefault="001D64E9" w:rsidP="00E44D81">
            <w:pPr>
              <w:rPr>
                <w:rFonts w:asciiTheme="minorHAnsi" w:hAnsiTheme="minorHAnsi" w:cstheme="minorHAnsi"/>
                <w:sz w:val="22"/>
                <w:szCs w:val="22"/>
              </w:rPr>
            </w:pPr>
            <w:r w:rsidRPr="002005A4">
              <w:rPr>
                <w:rFonts w:asciiTheme="minorHAnsi" w:hAnsiTheme="minorHAnsi" w:cstheme="minorHAnsi"/>
                <w:sz w:val="22"/>
                <w:szCs w:val="22"/>
              </w:rPr>
              <w:t>Art. 33</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0DE15BE" w14:textId="2AFC1ECA" w:rsidR="001D64E9" w:rsidRPr="00EB0B5C" w:rsidRDefault="001D64E9" w:rsidP="00EB0B5C">
            <w:pPr>
              <w:rPr>
                <w:rFonts w:asciiTheme="minorHAnsi" w:hAnsiTheme="minorHAnsi" w:cstheme="minorHAnsi"/>
                <w:sz w:val="22"/>
                <w:szCs w:val="22"/>
              </w:rPr>
            </w:pPr>
            <w:r w:rsidRPr="00EB0B5C">
              <w:rPr>
                <w:rFonts w:asciiTheme="minorHAnsi" w:hAnsiTheme="minorHAnsi" w:cstheme="minorHAnsi"/>
                <w:sz w:val="22"/>
                <w:szCs w:val="22"/>
              </w:rPr>
              <w:t>Art. 33.  O refinador de petróleo, o produtor de combustíveis em centrais petroquímicas e o processador de gás natural com suas atividades autorizadas pela ANP poderão exercer, na sua instalação produtora</w:t>
            </w:r>
            <w:r w:rsidRPr="00EB0B5C">
              <w:rPr>
                <w:rFonts w:asciiTheme="minorHAnsi" w:hAnsiTheme="minorHAnsi" w:cstheme="minorHAnsi"/>
                <w:color w:val="0070C0"/>
                <w:sz w:val="22"/>
                <w:szCs w:val="22"/>
              </w:rPr>
              <w:t>, de forma não exclusiva,</w:t>
            </w:r>
            <w:r w:rsidRPr="00EB0B5C">
              <w:rPr>
                <w:rFonts w:asciiTheme="minorHAnsi" w:hAnsiTheme="minorHAnsi" w:cstheme="minorHAnsi"/>
                <w:sz w:val="22"/>
                <w:szCs w:val="22"/>
              </w:rPr>
              <w:t xml:space="preserve"> as atividades de formulação de combustíveis, podendo os dois primeiros </w:t>
            </w:r>
            <w:proofErr w:type="gramStart"/>
            <w:r w:rsidRPr="00EB0B5C">
              <w:rPr>
                <w:rFonts w:asciiTheme="minorHAnsi" w:hAnsiTheme="minorHAnsi" w:cstheme="minorHAnsi"/>
                <w:sz w:val="22"/>
                <w:szCs w:val="22"/>
              </w:rPr>
              <w:t>exercer</w:t>
            </w:r>
            <w:proofErr w:type="gramEnd"/>
            <w:r w:rsidRPr="00EB0B5C">
              <w:rPr>
                <w:rFonts w:asciiTheme="minorHAnsi" w:hAnsiTheme="minorHAnsi" w:cstheme="minorHAnsi"/>
                <w:sz w:val="22"/>
                <w:szCs w:val="22"/>
              </w:rPr>
              <w:t xml:space="preserve"> também a atividade de produção de solventes, observado o disposto na Resolução ANP nº 3, de 2011.</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2F4F6C9" w14:textId="58619A7F" w:rsidR="001D64E9" w:rsidRPr="00EB0B5C" w:rsidRDefault="001D64E9" w:rsidP="00EB0B5C">
            <w:pPr>
              <w:rPr>
                <w:rFonts w:asciiTheme="minorHAnsi" w:hAnsiTheme="minorHAnsi" w:cstheme="minorHAnsi"/>
                <w:sz w:val="22"/>
                <w:szCs w:val="22"/>
              </w:rPr>
            </w:pPr>
            <w:r w:rsidRPr="00EB0B5C">
              <w:rPr>
                <w:rFonts w:asciiTheme="minorHAnsi" w:hAnsiTheme="minorHAnsi" w:cstheme="minorHAnsi"/>
                <w:sz w:val="22"/>
                <w:szCs w:val="22"/>
              </w:rPr>
              <w:t>Ajuste no sentido de evitar que o refinador de petróleo, o produtor de combustíveis em centrais petroquímicas e o processador de gás natural eventualmente abandonem o exercício das atividades para as quais estão autorizados, passando a exercer somente a formulação ou a produção de solventes.</w:t>
            </w:r>
          </w:p>
        </w:tc>
      </w:tr>
      <w:tr w:rsidR="001D64E9" w:rsidRPr="00AB76E4" w14:paraId="05D81DC9"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9E922A9" w14:textId="4EFB5D4B"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COPAPE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FE39253" w14:textId="011713F8" w:rsidR="001D64E9" w:rsidRPr="002005A4" w:rsidRDefault="001D64E9" w:rsidP="00E44D81">
            <w:pPr>
              <w:rPr>
                <w:rFonts w:asciiTheme="minorHAnsi" w:hAnsiTheme="minorHAnsi" w:cstheme="minorHAnsi"/>
                <w:sz w:val="22"/>
                <w:szCs w:val="22"/>
              </w:rPr>
            </w:pPr>
            <w:r>
              <w:rPr>
                <w:rFonts w:asciiTheme="minorHAnsi" w:hAnsiTheme="minorHAnsi" w:cstheme="minorHAnsi"/>
                <w:sz w:val="22"/>
                <w:szCs w:val="22"/>
              </w:rPr>
              <w:t>Art. 33</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4C8072F" w14:textId="77777777" w:rsidR="001D64E9" w:rsidRPr="00AA79E1" w:rsidRDefault="001D64E9" w:rsidP="00AA79E1">
            <w:pPr>
              <w:rPr>
                <w:rFonts w:asciiTheme="minorHAnsi" w:hAnsiTheme="minorHAnsi" w:cstheme="minorHAnsi"/>
                <w:sz w:val="22"/>
                <w:szCs w:val="22"/>
              </w:rPr>
            </w:pPr>
            <w:r>
              <w:rPr>
                <w:rFonts w:asciiTheme="minorHAnsi" w:hAnsiTheme="minorHAnsi" w:cstheme="minorHAnsi"/>
                <w:sz w:val="22"/>
                <w:szCs w:val="22"/>
              </w:rPr>
              <w:t xml:space="preserve">Art. 33 </w:t>
            </w:r>
            <w:r w:rsidRPr="00AA79E1">
              <w:rPr>
                <w:rFonts w:asciiTheme="minorHAnsi" w:hAnsiTheme="minorHAnsi" w:cstheme="minorHAnsi"/>
                <w:sz w:val="22"/>
                <w:szCs w:val="22"/>
              </w:rPr>
              <w:t xml:space="preserve">O refinador de petróleo, o produtor de combustíveis em centrais petroquímicas e o processador de gás natural com suas atividades autorizadas pela ANP poderão exercer, na sua instalação produtora, as atividades de formulação de combustíveis, podendo os dois primeiros </w:t>
            </w:r>
            <w:proofErr w:type="gramStart"/>
            <w:r w:rsidRPr="00AA79E1">
              <w:rPr>
                <w:rFonts w:asciiTheme="minorHAnsi" w:hAnsiTheme="minorHAnsi" w:cstheme="minorHAnsi"/>
                <w:sz w:val="22"/>
                <w:szCs w:val="22"/>
              </w:rPr>
              <w:t>exercer</w:t>
            </w:r>
            <w:proofErr w:type="gramEnd"/>
            <w:r w:rsidRPr="00AA79E1">
              <w:rPr>
                <w:rFonts w:asciiTheme="minorHAnsi" w:hAnsiTheme="minorHAnsi" w:cstheme="minorHAnsi"/>
                <w:sz w:val="22"/>
                <w:szCs w:val="22"/>
              </w:rPr>
              <w:t xml:space="preserve"> também a atividade de produção de solventes, observado o disposto na Resolução ANP </w:t>
            </w:r>
          </w:p>
          <w:p w14:paraId="18714755" w14:textId="54140554" w:rsidR="001D64E9" w:rsidRPr="002005A4" w:rsidRDefault="001D64E9" w:rsidP="00AA79E1">
            <w:pPr>
              <w:pStyle w:val="Default"/>
              <w:rPr>
                <w:rFonts w:asciiTheme="minorHAnsi" w:hAnsiTheme="minorHAnsi" w:cstheme="minorHAnsi"/>
                <w:sz w:val="22"/>
                <w:szCs w:val="22"/>
              </w:rPr>
            </w:pPr>
            <w:proofErr w:type="gramStart"/>
            <w:r w:rsidRPr="00AA79E1">
              <w:rPr>
                <w:rFonts w:asciiTheme="minorHAnsi" w:hAnsiTheme="minorHAnsi" w:cstheme="minorHAnsi"/>
                <w:color w:val="auto"/>
                <w:sz w:val="22"/>
                <w:szCs w:val="22"/>
              </w:rPr>
              <w:t>nº</w:t>
            </w:r>
            <w:proofErr w:type="gramEnd"/>
            <w:r w:rsidRPr="00AA79E1">
              <w:rPr>
                <w:rFonts w:asciiTheme="minorHAnsi" w:hAnsiTheme="minorHAnsi" w:cstheme="minorHAnsi"/>
                <w:color w:val="auto"/>
                <w:sz w:val="22"/>
                <w:szCs w:val="22"/>
              </w:rPr>
              <w:t xml:space="preserve"> 3, de 2011 </w:t>
            </w:r>
            <w:r w:rsidRPr="00AA79E1">
              <w:rPr>
                <w:rFonts w:asciiTheme="minorHAnsi" w:hAnsiTheme="minorHAnsi" w:cstheme="minorHAnsi"/>
                <w:color w:val="0070C0"/>
                <w:sz w:val="22"/>
                <w:szCs w:val="22"/>
              </w:rPr>
              <w:t>e desde que desde que cumpridas as questões do laboratório próprio e apresentação do SICAF</w:t>
            </w:r>
            <w:r w:rsidRPr="00AA79E1">
              <w:rPr>
                <w:rFonts w:asciiTheme="minorHAnsi" w:hAnsiTheme="minorHAnsi" w:cstheme="minorHAnsi"/>
                <w:color w:val="auto"/>
                <w:sz w:val="22"/>
                <w:szCs w:val="22"/>
              </w:rPr>
              <w:t>.</w:t>
            </w:r>
            <w:r>
              <w:rPr>
                <w:sz w:val="22"/>
                <w:szCs w:val="22"/>
              </w:rPr>
              <w:t xml:space="preserve">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CCA3ECD" w14:textId="37D891D2" w:rsidR="001D64E9" w:rsidRPr="002005A4" w:rsidRDefault="001D64E9" w:rsidP="002F6440">
            <w:pPr>
              <w:rPr>
                <w:rFonts w:asciiTheme="minorHAnsi" w:hAnsiTheme="minorHAnsi" w:cstheme="minorHAnsi"/>
                <w:sz w:val="22"/>
                <w:szCs w:val="22"/>
              </w:rPr>
            </w:pPr>
            <w:r>
              <w:rPr>
                <w:rFonts w:asciiTheme="minorHAnsi" w:hAnsiTheme="minorHAnsi" w:cstheme="minorHAnsi"/>
                <w:sz w:val="22"/>
                <w:szCs w:val="22"/>
              </w:rPr>
              <w:t xml:space="preserve">A </w:t>
            </w:r>
            <w:r w:rsidRPr="002F6440">
              <w:rPr>
                <w:rFonts w:asciiTheme="minorHAnsi" w:hAnsiTheme="minorHAnsi" w:cstheme="minorHAnsi"/>
                <w:sz w:val="22"/>
                <w:szCs w:val="22"/>
              </w:rPr>
              <w:t xml:space="preserve">medida visa justamente trazer maior segurança aos processos e procedimentos relacionados à produção e a formulação, e por certo tem o condão de adequar os procedimentos às leis e normas vigentes. </w:t>
            </w:r>
          </w:p>
        </w:tc>
      </w:tr>
      <w:tr w:rsidR="001D64E9" w:rsidRPr="00AB76E4" w14:paraId="0843C6B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424F758" w14:textId="0461D45A" w:rsidR="001D64E9" w:rsidRPr="002005A4" w:rsidRDefault="001D64E9"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931B72B" w14:textId="7127F739" w:rsidR="001D64E9" w:rsidRPr="002005A4" w:rsidRDefault="001D64E9" w:rsidP="00E44D81">
            <w:pPr>
              <w:rPr>
                <w:rFonts w:asciiTheme="minorHAnsi" w:hAnsiTheme="minorHAnsi" w:cstheme="minorHAnsi"/>
                <w:sz w:val="22"/>
                <w:szCs w:val="22"/>
              </w:rPr>
            </w:pPr>
            <w:r>
              <w:rPr>
                <w:rFonts w:asciiTheme="minorHAnsi" w:hAnsiTheme="minorHAnsi" w:cstheme="minorHAnsi"/>
                <w:sz w:val="22"/>
                <w:szCs w:val="22"/>
              </w:rPr>
              <w:t>Art. 33</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34CE268" w14:textId="29150A7C" w:rsidR="001D64E9" w:rsidRPr="002005A4" w:rsidRDefault="001D64E9" w:rsidP="005738A3">
            <w:pPr>
              <w:rPr>
                <w:rFonts w:asciiTheme="minorHAnsi" w:hAnsiTheme="minorHAnsi" w:cstheme="minorHAnsi"/>
                <w:sz w:val="22"/>
                <w:szCs w:val="22"/>
              </w:rPr>
            </w:pPr>
            <w:r w:rsidRPr="0079386C">
              <w:rPr>
                <w:rFonts w:asciiTheme="minorHAnsi" w:hAnsiTheme="minorHAnsi" w:cstheme="minorHAnsi"/>
                <w:sz w:val="22"/>
                <w:szCs w:val="22"/>
              </w:rPr>
              <w:t xml:space="preserve">Art. 33.  </w:t>
            </w:r>
            <w:r w:rsidRPr="0079386C">
              <w:rPr>
                <w:rFonts w:asciiTheme="minorHAnsi" w:hAnsiTheme="minorHAnsi" w:cstheme="minorHAnsi"/>
                <w:strike/>
                <w:color w:val="FF0000"/>
                <w:sz w:val="22"/>
                <w:szCs w:val="22"/>
              </w:rPr>
              <w:t>O refinador</w:t>
            </w:r>
            <w:r w:rsidRPr="0079386C">
              <w:rPr>
                <w:rFonts w:asciiTheme="minorHAnsi" w:hAnsiTheme="minorHAnsi" w:cstheme="minorHAnsi"/>
                <w:color w:val="FF0000"/>
                <w:sz w:val="22"/>
                <w:szCs w:val="22"/>
              </w:rPr>
              <w:t xml:space="preserve"> </w:t>
            </w:r>
            <w:r w:rsidRPr="0079386C">
              <w:rPr>
                <w:rFonts w:asciiTheme="minorHAnsi" w:hAnsiTheme="minorHAnsi" w:cstheme="minorHAnsi"/>
                <w:color w:val="0070C0"/>
                <w:sz w:val="22"/>
                <w:szCs w:val="22"/>
              </w:rPr>
              <w:t>A refinaria</w:t>
            </w:r>
            <w:r>
              <w:rPr>
                <w:rFonts w:asciiTheme="minorHAnsi" w:hAnsiTheme="minorHAnsi" w:cstheme="minorHAnsi"/>
                <w:color w:val="FF0000"/>
                <w:sz w:val="22"/>
                <w:szCs w:val="22"/>
              </w:rPr>
              <w:t xml:space="preserve"> </w:t>
            </w:r>
            <w:r w:rsidRPr="0079386C">
              <w:rPr>
                <w:rFonts w:asciiTheme="minorHAnsi" w:hAnsiTheme="minorHAnsi" w:cstheme="minorHAnsi"/>
                <w:sz w:val="22"/>
                <w:szCs w:val="22"/>
              </w:rPr>
              <w:t xml:space="preserve">de petróleo, </w:t>
            </w:r>
            <w:r w:rsidRPr="0079386C">
              <w:rPr>
                <w:rFonts w:asciiTheme="minorHAnsi" w:hAnsiTheme="minorHAnsi" w:cstheme="minorHAnsi"/>
                <w:strike/>
                <w:color w:val="FF0000"/>
                <w:sz w:val="22"/>
                <w:szCs w:val="22"/>
              </w:rPr>
              <w:t xml:space="preserve">o produtor de </w:t>
            </w:r>
            <w:proofErr w:type="gramStart"/>
            <w:r w:rsidRPr="0079386C">
              <w:rPr>
                <w:rFonts w:asciiTheme="minorHAnsi" w:hAnsiTheme="minorHAnsi" w:cstheme="minorHAnsi"/>
                <w:strike/>
                <w:color w:val="FF0000"/>
                <w:sz w:val="22"/>
                <w:szCs w:val="22"/>
              </w:rPr>
              <w:t>combustíveis em</w:t>
            </w:r>
            <w:r w:rsidRPr="0079386C">
              <w:rPr>
                <w:rFonts w:asciiTheme="minorHAnsi" w:hAnsiTheme="minorHAnsi" w:cstheme="minorHAnsi"/>
                <w:color w:val="FF0000"/>
                <w:sz w:val="22"/>
                <w:szCs w:val="22"/>
              </w:rPr>
              <w:t xml:space="preserve"> </w:t>
            </w:r>
            <w:r w:rsidRPr="0079386C">
              <w:rPr>
                <w:rFonts w:asciiTheme="minorHAnsi" w:hAnsiTheme="minorHAnsi" w:cstheme="minorHAnsi"/>
                <w:color w:val="0070C0"/>
                <w:sz w:val="22"/>
                <w:szCs w:val="22"/>
              </w:rPr>
              <w:t>a</w:t>
            </w:r>
            <w:r>
              <w:rPr>
                <w:rFonts w:asciiTheme="minorHAnsi" w:hAnsiTheme="minorHAnsi" w:cstheme="minorHAnsi"/>
                <w:sz w:val="22"/>
                <w:szCs w:val="22"/>
              </w:rPr>
              <w:t xml:space="preserve"> </w:t>
            </w:r>
            <w:proofErr w:type="spellStart"/>
            <w:r w:rsidRPr="0079386C">
              <w:rPr>
                <w:rFonts w:asciiTheme="minorHAnsi" w:hAnsiTheme="minorHAnsi" w:cstheme="minorHAnsi"/>
                <w:sz w:val="22"/>
                <w:szCs w:val="22"/>
              </w:rPr>
              <w:t>centra</w:t>
            </w:r>
            <w:r w:rsidRPr="0079386C">
              <w:rPr>
                <w:rFonts w:asciiTheme="minorHAnsi" w:hAnsiTheme="minorHAnsi" w:cstheme="minorHAnsi"/>
                <w:color w:val="0070C0"/>
                <w:sz w:val="22"/>
                <w:szCs w:val="22"/>
              </w:rPr>
              <w:t>l</w:t>
            </w:r>
            <w:r w:rsidRPr="0079386C">
              <w:rPr>
                <w:rFonts w:asciiTheme="minorHAnsi" w:hAnsiTheme="minorHAnsi" w:cstheme="minorHAnsi"/>
                <w:strike/>
                <w:color w:val="FF0000"/>
                <w:sz w:val="22"/>
                <w:szCs w:val="22"/>
              </w:rPr>
              <w:t>is</w:t>
            </w:r>
            <w:proofErr w:type="spellEnd"/>
            <w:r w:rsidRPr="0079386C">
              <w:rPr>
                <w:rFonts w:asciiTheme="minorHAnsi" w:hAnsiTheme="minorHAnsi" w:cstheme="minorHAnsi"/>
                <w:strike/>
                <w:color w:val="FF0000"/>
                <w:sz w:val="22"/>
                <w:szCs w:val="22"/>
              </w:rPr>
              <w:t xml:space="preserve"> </w:t>
            </w:r>
            <w:r w:rsidRPr="0079386C">
              <w:rPr>
                <w:rFonts w:asciiTheme="minorHAnsi" w:hAnsiTheme="minorHAnsi" w:cstheme="minorHAnsi"/>
                <w:sz w:val="22"/>
                <w:szCs w:val="22"/>
              </w:rPr>
              <w:t>petroquímica</w:t>
            </w:r>
            <w:r w:rsidRPr="0079386C">
              <w:rPr>
                <w:rFonts w:asciiTheme="minorHAnsi" w:hAnsiTheme="minorHAnsi" w:cstheme="minorHAnsi"/>
                <w:strike/>
                <w:color w:val="FF0000"/>
                <w:sz w:val="22"/>
                <w:szCs w:val="22"/>
              </w:rPr>
              <w:t>s</w:t>
            </w:r>
            <w:proofErr w:type="gramEnd"/>
            <w:r>
              <w:rPr>
                <w:rFonts w:asciiTheme="minorHAnsi" w:hAnsiTheme="minorHAnsi" w:cstheme="minorHAnsi"/>
                <w:sz w:val="22"/>
                <w:szCs w:val="22"/>
              </w:rPr>
              <w:t xml:space="preserve"> </w:t>
            </w:r>
            <w:r w:rsidRPr="0079386C">
              <w:rPr>
                <w:rFonts w:asciiTheme="minorHAnsi" w:hAnsiTheme="minorHAnsi" w:cstheme="minorHAnsi"/>
                <w:color w:val="0070C0"/>
                <w:sz w:val="22"/>
                <w:szCs w:val="22"/>
              </w:rPr>
              <w:t>produtora de derivados de petróleo</w:t>
            </w:r>
            <w:r>
              <w:rPr>
                <w:rFonts w:asciiTheme="minorHAnsi" w:hAnsiTheme="minorHAnsi" w:cstheme="minorHAnsi"/>
                <w:sz w:val="22"/>
                <w:szCs w:val="22"/>
              </w:rPr>
              <w:t xml:space="preserve"> </w:t>
            </w:r>
            <w:r w:rsidRPr="0079386C">
              <w:rPr>
                <w:rFonts w:asciiTheme="minorHAnsi" w:hAnsiTheme="minorHAnsi" w:cstheme="minorHAnsi"/>
                <w:sz w:val="22"/>
                <w:szCs w:val="22"/>
              </w:rPr>
              <w:t xml:space="preserve">e </w:t>
            </w:r>
            <w:r w:rsidRPr="0079386C">
              <w:rPr>
                <w:rFonts w:asciiTheme="minorHAnsi" w:hAnsiTheme="minorHAnsi" w:cstheme="minorHAnsi"/>
                <w:strike/>
                <w:color w:val="FF0000"/>
                <w:sz w:val="22"/>
                <w:szCs w:val="22"/>
              </w:rPr>
              <w:t>o processador</w:t>
            </w:r>
            <w:r w:rsidRPr="0079386C">
              <w:rPr>
                <w:rFonts w:asciiTheme="minorHAnsi" w:hAnsiTheme="minorHAnsi" w:cstheme="minorHAnsi"/>
                <w:color w:val="FF0000"/>
                <w:sz w:val="22"/>
                <w:szCs w:val="22"/>
              </w:rPr>
              <w:t xml:space="preserve"> </w:t>
            </w:r>
            <w:r w:rsidRPr="0079386C">
              <w:rPr>
                <w:rFonts w:asciiTheme="minorHAnsi" w:hAnsiTheme="minorHAnsi" w:cstheme="minorHAnsi"/>
                <w:color w:val="0070C0"/>
                <w:sz w:val="22"/>
                <w:szCs w:val="22"/>
              </w:rPr>
              <w:t>a unidade</w:t>
            </w:r>
            <w:r>
              <w:rPr>
                <w:rFonts w:asciiTheme="minorHAnsi" w:hAnsiTheme="minorHAnsi" w:cstheme="minorHAnsi"/>
                <w:color w:val="FF0000"/>
                <w:sz w:val="22"/>
                <w:szCs w:val="22"/>
              </w:rPr>
              <w:t xml:space="preserve"> </w:t>
            </w:r>
            <w:r w:rsidRPr="0079386C">
              <w:rPr>
                <w:rFonts w:asciiTheme="minorHAnsi" w:hAnsiTheme="minorHAnsi" w:cstheme="minorHAnsi"/>
                <w:sz w:val="22"/>
                <w:szCs w:val="22"/>
              </w:rPr>
              <w:t xml:space="preserve">de gás natural com suas atividades autorizadas pela ANP poderão exercer, na sua instalação </w:t>
            </w:r>
            <w:r w:rsidRPr="005738A3">
              <w:rPr>
                <w:rFonts w:asciiTheme="minorHAnsi" w:hAnsiTheme="minorHAnsi" w:cstheme="minorHAnsi"/>
                <w:strike/>
                <w:color w:val="FF0000"/>
                <w:sz w:val="22"/>
                <w:szCs w:val="22"/>
              </w:rPr>
              <w:t>produtora</w:t>
            </w:r>
            <w:r>
              <w:rPr>
                <w:rFonts w:asciiTheme="minorHAnsi" w:hAnsiTheme="minorHAnsi" w:cstheme="minorHAnsi"/>
                <w:strike/>
                <w:color w:val="FF0000"/>
                <w:sz w:val="22"/>
                <w:szCs w:val="22"/>
              </w:rPr>
              <w:t xml:space="preserve"> </w:t>
            </w:r>
            <w:r w:rsidRPr="005738A3">
              <w:rPr>
                <w:rFonts w:asciiTheme="minorHAnsi" w:hAnsiTheme="minorHAnsi" w:cstheme="minorHAnsi"/>
                <w:color w:val="0070C0"/>
                <w:sz w:val="22"/>
                <w:szCs w:val="22"/>
              </w:rPr>
              <w:t>de produção</w:t>
            </w:r>
            <w:r w:rsidRPr="0079386C">
              <w:rPr>
                <w:rFonts w:asciiTheme="minorHAnsi" w:hAnsiTheme="minorHAnsi" w:cstheme="minorHAnsi"/>
                <w:sz w:val="22"/>
                <w:szCs w:val="22"/>
              </w:rPr>
              <w:t>, as atividades de formulação de combustíveis, podendo os dois primeiros exercer também a atividade de produção de solventes, observado o disposto na Resolução ANP nº 3, de 2011.</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7969E4E" w14:textId="77777777" w:rsidR="001D64E9" w:rsidRPr="002005A4" w:rsidRDefault="001D64E9" w:rsidP="0010763B">
            <w:pPr>
              <w:rPr>
                <w:rFonts w:asciiTheme="minorHAnsi" w:hAnsiTheme="minorHAnsi" w:cstheme="minorHAnsi"/>
                <w:sz w:val="22"/>
                <w:szCs w:val="22"/>
              </w:rPr>
            </w:pPr>
          </w:p>
        </w:tc>
      </w:tr>
      <w:tr w:rsidR="0048786C" w:rsidRPr="00AB76E4" w14:paraId="55558B2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5D1E5B6" w14:textId="4ECE9E8D" w:rsidR="0048786C" w:rsidRPr="002005A4" w:rsidRDefault="0048786C"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06674B1" w14:textId="0F6A90ED" w:rsidR="0048786C" w:rsidRPr="002005A4" w:rsidRDefault="0048786C" w:rsidP="00E44D81">
            <w:pPr>
              <w:rPr>
                <w:rFonts w:asciiTheme="minorHAnsi" w:hAnsiTheme="minorHAnsi" w:cstheme="minorHAnsi"/>
                <w:sz w:val="22"/>
                <w:szCs w:val="22"/>
              </w:rPr>
            </w:pPr>
            <w:r>
              <w:rPr>
                <w:rFonts w:asciiTheme="minorHAnsi" w:hAnsiTheme="minorHAnsi" w:cstheme="minorHAnsi"/>
                <w:sz w:val="22"/>
                <w:szCs w:val="22"/>
              </w:rPr>
              <w:t>Art. 33</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5975F20" w14:textId="1BF73089" w:rsidR="0048786C" w:rsidRPr="002005A4" w:rsidRDefault="0048786C" w:rsidP="00F81F04">
            <w:pPr>
              <w:rPr>
                <w:rFonts w:asciiTheme="minorHAnsi" w:hAnsiTheme="minorHAnsi" w:cstheme="minorHAnsi"/>
                <w:sz w:val="22"/>
                <w:szCs w:val="22"/>
              </w:rPr>
            </w:pPr>
            <w:r w:rsidRPr="0079386C">
              <w:rPr>
                <w:rFonts w:asciiTheme="minorHAnsi" w:hAnsiTheme="minorHAnsi" w:cstheme="minorHAnsi"/>
                <w:sz w:val="22"/>
                <w:szCs w:val="22"/>
              </w:rPr>
              <w:t xml:space="preserve">Art. 33.  </w:t>
            </w:r>
            <w:r w:rsidRPr="0079386C">
              <w:rPr>
                <w:rFonts w:asciiTheme="minorHAnsi" w:hAnsiTheme="minorHAnsi" w:cstheme="minorHAnsi"/>
                <w:strike/>
                <w:color w:val="FF0000"/>
                <w:sz w:val="22"/>
                <w:szCs w:val="22"/>
              </w:rPr>
              <w:t>O refinador</w:t>
            </w:r>
            <w:r w:rsidRPr="0079386C">
              <w:rPr>
                <w:rFonts w:asciiTheme="minorHAnsi" w:hAnsiTheme="minorHAnsi" w:cstheme="minorHAnsi"/>
                <w:color w:val="FF0000"/>
                <w:sz w:val="22"/>
                <w:szCs w:val="22"/>
              </w:rPr>
              <w:t xml:space="preserve"> </w:t>
            </w:r>
            <w:r w:rsidRPr="0079386C">
              <w:rPr>
                <w:rFonts w:asciiTheme="minorHAnsi" w:hAnsiTheme="minorHAnsi" w:cstheme="minorHAnsi"/>
                <w:color w:val="0070C0"/>
                <w:sz w:val="22"/>
                <w:szCs w:val="22"/>
              </w:rPr>
              <w:t>A refinaria</w:t>
            </w:r>
            <w:r>
              <w:rPr>
                <w:rFonts w:asciiTheme="minorHAnsi" w:hAnsiTheme="minorHAnsi" w:cstheme="minorHAnsi"/>
                <w:color w:val="FF0000"/>
                <w:sz w:val="22"/>
                <w:szCs w:val="22"/>
              </w:rPr>
              <w:t xml:space="preserve"> </w:t>
            </w:r>
            <w:r w:rsidRPr="0079386C">
              <w:rPr>
                <w:rFonts w:asciiTheme="minorHAnsi" w:hAnsiTheme="minorHAnsi" w:cstheme="minorHAnsi"/>
                <w:sz w:val="22"/>
                <w:szCs w:val="22"/>
              </w:rPr>
              <w:t xml:space="preserve">de petróleo, </w:t>
            </w:r>
            <w:r w:rsidRPr="0079386C">
              <w:rPr>
                <w:rFonts w:asciiTheme="minorHAnsi" w:hAnsiTheme="minorHAnsi" w:cstheme="minorHAnsi"/>
                <w:strike/>
                <w:color w:val="FF0000"/>
                <w:sz w:val="22"/>
                <w:szCs w:val="22"/>
              </w:rPr>
              <w:t xml:space="preserve">o produtor de </w:t>
            </w:r>
            <w:proofErr w:type="gramStart"/>
            <w:r w:rsidRPr="0079386C">
              <w:rPr>
                <w:rFonts w:asciiTheme="minorHAnsi" w:hAnsiTheme="minorHAnsi" w:cstheme="minorHAnsi"/>
                <w:strike/>
                <w:color w:val="FF0000"/>
                <w:sz w:val="22"/>
                <w:szCs w:val="22"/>
              </w:rPr>
              <w:t>combustíveis em</w:t>
            </w:r>
            <w:r w:rsidRPr="0079386C">
              <w:rPr>
                <w:rFonts w:asciiTheme="minorHAnsi" w:hAnsiTheme="minorHAnsi" w:cstheme="minorHAnsi"/>
                <w:color w:val="FF0000"/>
                <w:sz w:val="22"/>
                <w:szCs w:val="22"/>
              </w:rPr>
              <w:t xml:space="preserve"> </w:t>
            </w:r>
            <w:r w:rsidRPr="0079386C">
              <w:rPr>
                <w:rFonts w:asciiTheme="minorHAnsi" w:hAnsiTheme="minorHAnsi" w:cstheme="minorHAnsi"/>
                <w:color w:val="0070C0"/>
                <w:sz w:val="22"/>
                <w:szCs w:val="22"/>
              </w:rPr>
              <w:t>a</w:t>
            </w:r>
            <w:r>
              <w:rPr>
                <w:rFonts w:asciiTheme="minorHAnsi" w:hAnsiTheme="minorHAnsi" w:cstheme="minorHAnsi"/>
                <w:sz w:val="22"/>
                <w:szCs w:val="22"/>
              </w:rPr>
              <w:t xml:space="preserve"> </w:t>
            </w:r>
            <w:proofErr w:type="spellStart"/>
            <w:r w:rsidRPr="0079386C">
              <w:rPr>
                <w:rFonts w:asciiTheme="minorHAnsi" w:hAnsiTheme="minorHAnsi" w:cstheme="minorHAnsi"/>
                <w:sz w:val="22"/>
                <w:szCs w:val="22"/>
              </w:rPr>
              <w:t>centra</w:t>
            </w:r>
            <w:r w:rsidRPr="0079386C">
              <w:rPr>
                <w:rFonts w:asciiTheme="minorHAnsi" w:hAnsiTheme="minorHAnsi" w:cstheme="minorHAnsi"/>
                <w:color w:val="0070C0"/>
                <w:sz w:val="22"/>
                <w:szCs w:val="22"/>
              </w:rPr>
              <w:t>l</w:t>
            </w:r>
            <w:r w:rsidRPr="0079386C">
              <w:rPr>
                <w:rFonts w:asciiTheme="minorHAnsi" w:hAnsiTheme="minorHAnsi" w:cstheme="minorHAnsi"/>
                <w:strike/>
                <w:color w:val="FF0000"/>
                <w:sz w:val="22"/>
                <w:szCs w:val="22"/>
              </w:rPr>
              <w:t>is</w:t>
            </w:r>
            <w:proofErr w:type="spellEnd"/>
            <w:r w:rsidRPr="0079386C">
              <w:rPr>
                <w:rFonts w:asciiTheme="minorHAnsi" w:hAnsiTheme="minorHAnsi" w:cstheme="minorHAnsi"/>
                <w:strike/>
                <w:color w:val="FF0000"/>
                <w:sz w:val="22"/>
                <w:szCs w:val="22"/>
              </w:rPr>
              <w:t xml:space="preserve"> </w:t>
            </w:r>
            <w:r w:rsidRPr="0079386C">
              <w:rPr>
                <w:rFonts w:asciiTheme="minorHAnsi" w:hAnsiTheme="minorHAnsi" w:cstheme="minorHAnsi"/>
                <w:sz w:val="22"/>
                <w:szCs w:val="22"/>
              </w:rPr>
              <w:t>petroquímica</w:t>
            </w:r>
            <w:r w:rsidRPr="0079386C">
              <w:rPr>
                <w:rFonts w:asciiTheme="minorHAnsi" w:hAnsiTheme="minorHAnsi" w:cstheme="minorHAnsi"/>
                <w:strike/>
                <w:color w:val="FF0000"/>
                <w:sz w:val="22"/>
                <w:szCs w:val="22"/>
              </w:rPr>
              <w:t>s</w:t>
            </w:r>
            <w:proofErr w:type="gramEnd"/>
            <w:r>
              <w:rPr>
                <w:rFonts w:asciiTheme="minorHAnsi" w:hAnsiTheme="minorHAnsi" w:cstheme="minorHAnsi"/>
                <w:sz w:val="22"/>
                <w:szCs w:val="22"/>
              </w:rPr>
              <w:t xml:space="preserve"> </w:t>
            </w:r>
            <w:r w:rsidRPr="0079386C">
              <w:rPr>
                <w:rFonts w:asciiTheme="minorHAnsi" w:hAnsiTheme="minorHAnsi" w:cstheme="minorHAnsi"/>
                <w:color w:val="0070C0"/>
                <w:sz w:val="22"/>
                <w:szCs w:val="22"/>
              </w:rPr>
              <w:t>produtora de derivados de petróleo</w:t>
            </w:r>
            <w:r>
              <w:rPr>
                <w:rFonts w:asciiTheme="minorHAnsi" w:hAnsiTheme="minorHAnsi" w:cstheme="minorHAnsi"/>
                <w:sz w:val="22"/>
                <w:szCs w:val="22"/>
              </w:rPr>
              <w:t xml:space="preserve"> </w:t>
            </w:r>
            <w:r w:rsidRPr="0079386C">
              <w:rPr>
                <w:rFonts w:asciiTheme="minorHAnsi" w:hAnsiTheme="minorHAnsi" w:cstheme="minorHAnsi"/>
                <w:sz w:val="22"/>
                <w:szCs w:val="22"/>
              </w:rPr>
              <w:t xml:space="preserve">e </w:t>
            </w:r>
            <w:r w:rsidRPr="0079386C">
              <w:rPr>
                <w:rFonts w:asciiTheme="minorHAnsi" w:hAnsiTheme="minorHAnsi" w:cstheme="minorHAnsi"/>
                <w:strike/>
                <w:color w:val="FF0000"/>
                <w:sz w:val="22"/>
                <w:szCs w:val="22"/>
              </w:rPr>
              <w:t>o processador</w:t>
            </w:r>
            <w:r w:rsidRPr="0079386C">
              <w:rPr>
                <w:rFonts w:asciiTheme="minorHAnsi" w:hAnsiTheme="minorHAnsi" w:cstheme="minorHAnsi"/>
                <w:color w:val="FF0000"/>
                <w:sz w:val="22"/>
                <w:szCs w:val="22"/>
              </w:rPr>
              <w:t xml:space="preserve"> </w:t>
            </w:r>
            <w:r w:rsidRPr="0079386C">
              <w:rPr>
                <w:rFonts w:asciiTheme="minorHAnsi" w:hAnsiTheme="minorHAnsi" w:cstheme="minorHAnsi"/>
                <w:color w:val="0070C0"/>
                <w:sz w:val="22"/>
                <w:szCs w:val="22"/>
              </w:rPr>
              <w:t>a unidade</w:t>
            </w:r>
            <w:r>
              <w:rPr>
                <w:rFonts w:asciiTheme="minorHAnsi" w:hAnsiTheme="minorHAnsi" w:cstheme="minorHAnsi"/>
                <w:color w:val="FF0000"/>
                <w:sz w:val="22"/>
                <w:szCs w:val="22"/>
              </w:rPr>
              <w:t xml:space="preserve"> </w:t>
            </w:r>
            <w:r w:rsidRPr="0079386C">
              <w:rPr>
                <w:rFonts w:asciiTheme="minorHAnsi" w:hAnsiTheme="minorHAnsi" w:cstheme="minorHAnsi"/>
                <w:sz w:val="22"/>
                <w:szCs w:val="22"/>
              </w:rPr>
              <w:t xml:space="preserve">de gás natural com suas atividades autorizadas pela ANP poderão exercer, na sua instalação </w:t>
            </w:r>
            <w:r w:rsidRPr="005738A3">
              <w:rPr>
                <w:rFonts w:asciiTheme="minorHAnsi" w:hAnsiTheme="minorHAnsi" w:cstheme="minorHAnsi"/>
                <w:strike/>
                <w:color w:val="FF0000"/>
                <w:sz w:val="22"/>
                <w:szCs w:val="22"/>
              </w:rPr>
              <w:t>produtora</w:t>
            </w:r>
            <w:r>
              <w:rPr>
                <w:rFonts w:asciiTheme="minorHAnsi" w:hAnsiTheme="minorHAnsi" w:cstheme="minorHAnsi"/>
                <w:strike/>
                <w:color w:val="FF0000"/>
                <w:sz w:val="22"/>
                <w:szCs w:val="22"/>
              </w:rPr>
              <w:t xml:space="preserve"> </w:t>
            </w:r>
            <w:r w:rsidRPr="005738A3">
              <w:rPr>
                <w:rFonts w:asciiTheme="minorHAnsi" w:hAnsiTheme="minorHAnsi" w:cstheme="minorHAnsi"/>
                <w:color w:val="0070C0"/>
                <w:sz w:val="22"/>
                <w:szCs w:val="22"/>
              </w:rPr>
              <w:t>de produção</w:t>
            </w:r>
            <w:r w:rsidRPr="0079386C">
              <w:rPr>
                <w:rFonts w:asciiTheme="minorHAnsi" w:hAnsiTheme="minorHAnsi" w:cstheme="minorHAnsi"/>
                <w:sz w:val="22"/>
                <w:szCs w:val="22"/>
              </w:rPr>
              <w:t xml:space="preserve">, </w:t>
            </w:r>
            <w:r w:rsidRPr="0048786C">
              <w:rPr>
                <w:rFonts w:asciiTheme="minorHAnsi" w:hAnsiTheme="minorHAnsi" w:cstheme="minorHAnsi"/>
                <w:color w:val="0070C0"/>
                <w:sz w:val="22"/>
                <w:szCs w:val="22"/>
              </w:rPr>
              <w:t>de forma não exclusiva,</w:t>
            </w:r>
            <w:r>
              <w:rPr>
                <w:rFonts w:asciiTheme="minorHAnsi" w:hAnsiTheme="minorHAnsi" w:cstheme="minorHAnsi"/>
                <w:color w:val="0070C0"/>
                <w:sz w:val="22"/>
                <w:szCs w:val="22"/>
              </w:rPr>
              <w:t xml:space="preserve"> </w:t>
            </w:r>
            <w:r w:rsidRPr="0079386C">
              <w:rPr>
                <w:rFonts w:asciiTheme="minorHAnsi" w:hAnsiTheme="minorHAnsi" w:cstheme="minorHAnsi"/>
                <w:sz w:val="22"/>
                <w:szCs w:val="22"/>
              </w:rPr>
              <w:t>as atividades de formulação de combustíveis, podendo os dois primeiros exercer também a atividade de produção de solventes, observado o disposto na Resolução ANP nº 3, de 2011.</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B292AA3" w14:textId="755E186A" w:rsidR="0048786C" w:rsidRPr="002005A4" w:rsidRDefault="00E5260A" w:rsidP="0010763B">
            <w:pPr>
              <w:rPr>
                <w:rFonts w:asciiTheme="minorHAnsi" w:hAnsiTheme="minorHAnsi" w:cstheme="minorHAnsi"/>
                <w:sz w:val="22"/>
                <w:szCs w:val="22"/>
              </w:rPr>
            </w:pPr>
            <w:r w:rsidRPr="00855E70">
              <w:rPr>
                <w:rFonts w:asciiTheme="minorHAnsi" w:hAnsiTheme="minorHAnsi" w:cstheme="minorHAnsi"/>
                <w:sz w:val="22"/>
                <w:szCs w:val="22"/>
              </w:rPr>
              <w:t>Cf. justificativa proposta no art. 1º, §</w:t>
            </w:r>
            <w:r>
              <w:rPr>
                <w:rFonts w:asciiTheme="minorHAnsi" w:hAnsiTheme="minorHAnsi" w:cstheme="minorHAnsi"/>
                <w:sz w:val="22"/>
                <w:szCs w:val="22"/>
              </w:rPr>
              <w:t xml:space="preserve"> </w:t>
            </w:r>
            <w:r w:rsidRPr="00855E70">
              <w:rPr>
                <w:rFonts w:asciiTheme="minorHAnsi" w:hAnsiTheme="minorHAnsi" w:cstheme="minorHAnsi"/>
                <w:sz w:val="22"/>
                <w:szCs w:val="22"/>
              </w:rPr>
              <w:t>2º.</w:t>
            </w:r>
          </w:p>
        </w:tc>
      </w:tr>
      <w:tr w:rsidR="0048786C" w:rsidRPr="00AB76E4" w14:paraId="231AD7C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2E5B992" w14:textId="40CF885D" w:rsidR="0048786C" w:rsidRPr="002005A4" w:rsidRDefault="0048786C" w:rsidP="002C7B79">
            <w:pPr>
              <w:jc w:val="center"/>
              <w:rPr>
                <w:rFonts w:asciiTheme="minorHAnsi" w:hAnsiTheme="minorHAnsi" w:cstheme="minorHAnsi"/>
                <w:bCs/>
                <w:color w:val="000000"/>
                <w:sz w:val="22"/>
                <w:szCs w:val="22"/>
              </w:rPr>
            </w:pPr>
            <w:proofErr w:type="spellStart"/>
            <w:r w:rsidRPr="002005A4">
              <w:rPr>
                <w:rFonts w:asciiTheme="minorHAnsi" w:hAnsiTheme="minorHAnsi" w:cstheme="minorHAnsi"/>
                <w:bCs/>
                <w:color w:val="000000"/>
                <w:sz w:val="22"/>
                <w:szCs w:val="22"/>
              </w:rPr>
              <w:t>Petrogal</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20CFAE6" w14:textId="7E134A02" w:rsidR="0048786C" w:rsidRPr="002005A4" w:rsidRDefault="0048786C" w:rsidP="00E44D81">
            <w:pPr>
              <w:rPr>
                <w:rFonts w:asciiTheme="minorHAnsi" w:hAnsiTheme="minorHAnsi" w:cstheme="minorHAnsi"/>
                <w:sz w:val="22"/>
                <w:szCs w:val="22"/>
              </w:rPr>
            </w:pPr>
            <w:r w:rsidRPr="002005A4">
              <w:rPr>
                <w:rFonts w:asciiTheme="minorHAnsi" w:hAnsiTheme="minorHAnsi" w:cstheme="minorHAnsi"/>
                <w:sz w:val="22"/>
                <w:szCs w:val="22"/>
              </w:rPr>
              <w:t>Art. 34</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701E966" w14:textId="3E9F0B2B" w:rsidR="0048786C" w:rsidRPr="002005A4" w:rsidRDefault="00FF607B" w:rsidP="00F81F04">
            <w:pPr>
              <w:rPr>
                <w:rFonts w:asciiTheme="minorHAnsi" w:hAnsiTheme="minorHAnsi" w:cstheme="minorHAnsi"/>
                <w:sz w:val="22"/>
                <w:szCs w:val="22"/>
              </w:rPr>
            </w:pPr>
            <w:r w:rsidRPr="00FF607B">
              <w:rPr>
                <w:rFonts w:asciiTheme="minorHAnsi" w:hAnsiTheme="minorHAnsi" w:cstheme="minorHAnsi"/>
                <w:strike/>
                <w:color w:val="FF0000"/>
                <w:sz w:val="22"/>
                <w:szCs w:val="22"/>
              </w:rPr>
              <w:t xml:space="preserve">Art. 34.  Os terminais e dutos de transferência ou transporte, que transponham os limites das instalações produtoras, deverão ter sua construção e operação autorizadas nos termos da Resolução ANP nº 52, de </w:t>
            </w:r>
            <w:proofErr w:type="gramStart"/>
            <w:r w:rsidRPr="00FF607B">
              <w:rPr>
                <w:rFonts w:asciiTheme="minorHAnsi" w:hAnsiTheme="minorHAnsi" w:cstheme="minorHAnsi"/>
                <w:strike/>
                <w:color w:val="FF0000"/>
                <w:sz w:val="22"/>
                <w:szCs w:val="22"/>
              </w:rPr>
              <w:t>2</w:t>
            </w:r>
            <w:proofErr w:type="gramEnd"/>
            <w:r w:rsidRPr="00FF607B">
              <w:rPr>
                <w:rFonts w:asciiTheme="minorHAnsi" w:hAnsiTheme="minorHAnsi" w:cstheme="minorHAnsi"/>
                <w:strike/>
                <w:color w:val="FF0000"/>
                <w:sz w:val="22"/>
                <w:szCs w:val="22"/>
              </w:rPr>
              <w:t xml:space="preserve"> de dezembro de 2015.</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F63CF77" w14:textId="20F14706" w:rsidR="0048786C" w:rsidRPr="002005A4" w:rsidRDefault="0048786C" w:rsidP="0010763B">
            <w:pPr>
              <w:rPr>
                <w:rFonts w:asciiTheme="minorHAnsi" w:hAnsiTheme="minorHAnsi" w:cstheme="minorHAnsi"/>
                <w:sz w:val="22"/>
                <w:szCs w:val="22"/>
              </w:rPr>
            </w:pPr>
            <w:r w:rsidRPr="002005A4">
              <w:rPr>
                <w:rFonts w:asciiTheme="minorHAnsi" w:hAnsiTheme="minorHAnsi" w:cstheme="minorHAnsi"/>
                <w:sz w:val="22"/>
                <w:szCs w:val="22"/>
              </w:rPr>
              <w:t>Sugerimos a exclusão. Entendemos que o objeto do artigo está fora do escopo do Art. 1º da minuta de resolução.</w:t>
            </w:r>
          </w:p>
        </w:tc>
      </w:tr>
      <w:tr w:rsidR="0048786C" w:rsidRPr="00AB76E4" w14:paraId="3B02846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C17A2B3" w14:textId="0C7A6B78" w:rsidR="0048786C" w:rsidRPr="002005A4" w:rsidRDefault="0048786C" w:rsidP="002C7B79">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Petrobras Distribuidora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1C95D49" w14:textId="2FA8F5E6" w:rsidR="0048786C" w:rsidRPr="002005A4" w:rsidRDefault="0048786C" w:rsidP="00E44D81">
            <w:pPr>
              <w:rPr>
                <w:rFonts w:asciiTheme="minorHAnsi" w:hAnsiTheme="minorHAnsi" w:cstheme="minorHAnsi"/>
                <w:sz w:val="22"/>
                <w:szCs w:val="22"/>
              </w:rPr>
            </w:pPr>
            <w:r w:rsidRPr="002005A4">
              <w:rPr>
                <w:rFonts w:asciiTheme="minorHAnsi" w:hAnsiTheme="minorHAnsi" w:cstheme="minorHAnsi"/>
                <w:sz w:val="22"/>
                <w:szCs w:val="22"/>
              </w:rPr>
              <w:t xml:space="preserve">Art. 34, caput e novo parágrafo </w:t>
            </w:r>
            <w:proofErr w:type="gramStart"/>
            <w:r w:rsidRPr="002005A4">
              <w:rPr>
                <w:rFonts w:asciiTheme="minorHAnsi" w:hAnsiTheme="minorHAnsi" w:cstheme="minorHAnsi"/>
                <w:sz w:val="22"/>
                <w:szCs w:val="22"/>
              </w:rPr>
              <w:t>único</w:t>
            </w:r>
            <w:proofErr w:type="gramEnd"/>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11E8F8A" w14:textId="3D6FEB1F" w:rsidR="0048786C" w:rsidRPr="002005A4" w:rsidRDefault="0048786C" w:rsidP="00447028">
            <w:pPr>
              <w:jc w:val="both"/>
              <w:rPr>
                <w:rFonts w:asciiTheme="minorHAnsi" w:hAnsiTheme="minorHAnsi" w:cstheme="minorHAnsi"/>
                <w:color w:val="0070C0"/>
                <w:sz w:val="22"/>
                <w:szCs w:val="22"/>
              </w:rPr>
            </w:pPr>
            <w:r w:rsidRPr="002005A4">
              <w:rPr>
                <w:rFonts w:asciiTheme="minorHAnsi" w:hAnsiTheme="minorHAnsi" w:cstheme="minorHAnsi"/>
                <w:sz w:val="22"/>
                <w:szCs w:val="22"/>
              </w:rPr>
              <w:t xml:space="preserve">Art. 34.  Os terminais e dutos de transferência ou transporte, que transponham os limites das instalações produtoras, deverão ter sua construção e operação autorizadas </w:t>
            </w:r>
            <w:r w:rsidRPr="002005A4">
              <w:rPr>
                <w:rFonts w:asciiTheme="minorHAnsi" w:hAnsiTheme="minorHAnsi" w:cstheme="minorHAnsi"/>
                <w:color w:val="000000" w:themeColor="text1"/>
                <w:sz w:val="22"/>
                <w:szCs w:val="22"/>
              </w:rPr>
              <w:t>nos termos da</w:t>
            </w:r>
            <w:r w:rsidRPr="002005A4">
              <w:rPr>
                <w:rFonts w:asciiTheme="minorHAnsi" w:hAnsiTheme="minorHAnsi" w:cstheme="minorHAnsi"/>
                <w:color w:val="0070C0"/>
                <w:sz w:val="22"/>
                <w:szCs w:val="22"/>
              </w:rPr>
              <w:t xml:space="preserve"> </w:t>
            </w:r>
            <w:r w:rsidRPr="002005A4">
              <w:rPr>
                <w:rFonts w:asciiTheme="minorHAnsi" w:hAnsiTheme="minorHAnsi" w:cstheme="minorHAnsi"/>
                <w:strike/>
                <w:color w:val="FF0000"/>
                <w:sz w:val="22"/>
                <w:szCs w:val="22"/>
              </w:rPr>
              <w:t xml:space="preserve">Resolução ANP nº 52, de </w:t>
            </w:r>
            <w:proofErr w:type="gramStart"/>
            <w:r w:rsidRPr="002005A4">
              <w:rPr>
                <w:rFonts w:asciiTheme="minorHAnsi" w:hAnsiTheme="minorHAnsi" w:cstheme="minorHAnsi"/>
                <w:strike/>
                <w:color w:val="FF0000"/>
                <w:sz w:val="22"/>
                <w:szCs w:val="22"/>
              </w:rPr>
              <w:t>2</w:t>
            </w:r>
            <w:proofErr w:type="gramEnd"/>
            <w:r w:rsidRPr="002005A4">
              <w:rPr>
                <w:rFonts w:asciiTheme="minorHAnsi" w:hAnsiTheme="minorHAnsi" w:cstheme="minorHAnsi"/>
                <w:strike/>
                <w:color w:val="FF0000"/>
                <w:sz w:val="22"/>
                <w:szCs w:val="22"/>
              </w:rPr>
              <w:t xml:space="preserve"> de dezembro de 2015 </w:t>
            </w:r>
            <w:r w:rsidRPr="002005A4">
              <w:rPr>
                <w:rFonts w:asciiTheme="minorHAnsi" w:hAnsiTheme="minorHAnsi" w:cstheme="minorHAnsi"/>
                <w:color w:val="0070C0"/>
                <w:sz w:val="22"/>
                <w:szCs w:val="22"/>
              </w:rPr>
              <w:t xml:space="preserve"> regulamentação vigente.</w:t>
            </w:r>
          </w:p>
          <w:p w14:paraId="250C6C19" w14:textId="7507EB92" w:rsidR="0048786C" w:rsidRPr="002005A4" w:rsidRDefault="0048786C" w:rsidP="00447028">
            <w:pPr>
              <w:rPr>
                <w:rFonts w:asciiTheme="minorHAnsi" w:hAnsiTheme="minorHAnsi" w:cstheme="minorHAnsi"/>
                <w:sz w:val="22"/>
                <w:szCs w:val="22"/>
              </w:rPr>
            </w:pPr>
            <w:r>
              <w:rPr>
                <w:rFonts w:asciiTheme="minorHAnsi" w:hAnsiTheme="minorHAnsi" w:cstheme="minorHAnsi"/>
                <w:color w:val="0070C0"/>
                <w:sz w:val="22"/>
                <w:szCs w:val="22"/>
              </w:rPr>
              <w:t>Parágrafo único.</w:t>
            </w:r>
            <w:r w:rsidRPr="002005A4">
              <w:rPr>
                <w:rFonts w:asciiTheme="minorHAnsi" w:hAnsiTheme="minorHAnsi" w:cstheme="minorHAnsi"/>
                <w:color w:val="0070C0"/>
                <w:sz w:val="22"/>
                <w:szCs w:val="22"/>
              </w:rPr>
              <w:t> A utilização dos terminais e dutos dar-se-á segundo a regulamentação vigente</w:t>
            </w:r>
            <w:r w:rsidRPr="002005A4">
              <w:rPr>
                <w:rStyle w:val="normaltextrun"/>
                <w:rFonts w:asciiTheme="minorHAnsi" w:hAnsiTheme="minorHAnsi" w:cstheme="minorHAnsi"/>
                <w:bCs/>
                <w:color w:val="4472C4"/>
                <w:sz w:val="22"/>
                <w:szCs w:val="22"/>
                <w:shd w:val="clear" w:color="auto" w:fill="FFFFFF"/>
              </w:rPr>
              <w:t>.</w:t>
            </w:r>
            <w:r w:rsidRPr="002005A4">
              <w:rPr>
                <w:rStyle w:val="eop"/>
                <w:rFonts w:asciiTheme="minorHAnsi" w:hAnsiTheme="minorHAnsi" w:cstheme="minorHAnsi"/>
                <w:color w:val="4472C4"/>
                <w:sz w:val="22"/>
                <w:szCs w:val="22"/>
                <w:shd w:val="clear" w:color="auto" w:fill="FFFFFF"/>
              </w:rPr>
              <w:t>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FEF047C" w14:textId="77777777" w:rsidR="0048786C" w:rsidRPr="002005A4" w:rsidRDefault="0048786C" w:rsidP="004D0587">
            <w:pPr>
              <w:rPr>
                <w:rFonts w:asciiTheme="minorHAnsi" w:hAnsiTheme="minorHAnsi" w:cstheme="minorHAnsi"/>
                <w:sz w:val="22"/>
                <w:szCs w:val="22"/>
              </w:rPr>
            </w:pPr>
            <w:r w:rsidRPr="002005A4">
              <w:rPr>
                <w:rFonts w:asciiTheme="minorHAnsi" w:hAnsiTheme="minorHAnsi" w:cstheme="minorHAnsi"/>
                <w:sz w:val="22"/>
                <w:szCs w:val="22"/>
              </w:rPr>
              <w:t xml:space="preserve">ALTERAÇÃO para restar expresso que seguirá Resolução vigente sobre acesso às estruturas, tendo em vista que pode haver mais de uma resolução regulando o mesmo tema. </w:t>
            </w:r>
          </w:p>
          <w:p w14:paraId="689BC5DC" w14:textId="476C6858" w:rsidR="0048786C" w:rsidRPr="002005A4" w:rsidRDefault="0048786C" w:rsidP="004D0587">
            <w:pPr>
              <w:rPr>
                <w:rFonts w:asciiTheme="minorHAnsi" w:hAnsiTheme="minorHAnsi" w:cstheme="minorHAnsi"/>
                <w:sz w:val="22"/>
                <w:szCs w:val="22"/>
              </w:rPr>
            </w:pPr>
            <w:r w:rsidRPr="002005A4">
              <w:rPr>
                <w:rFonts w:asciiTheme="minorHAnsi" w:hAnsiTheme="minorHAnsi" w:cstheme="minorHAnsi"/>
                <w:sz w:val="22"/>
                <w:szCs w:val="22"/>
              </w:rPr>
              <w:t xml:space="preserve">INCLUSÃO para esclarecer que existem regras de acesso específicas, em linha com que está sendo </w:t>
            </w:r>
            <w:proofErr w:type="gramStart"/>
            <w:r w:rsidRPr="002005A4">
              <w:rPr>
                <w:rFonts w:asciiTheme="minorHAnsi" w:hAnsiTheme="minorHAnsi" w:cstheme="minorHAnsi"/>
                <w:sz w:val="22"/>
                <w:szCs w:val="22"/>
              </w:rPr>
              <w:t>discutido</w:t>
            </w:r>
            <w:proofErr w:type="gramEnd"/>
            <w:r w:rsidRPr="002005A4">
              <w:rPr>
                <w:rFonts w:asciiTheme="minorHAnsi" w:hAnsiTheme="minorHAnsi" w:cstheme="minorHAnsi"/>
                <w:sz w:val="22"/>
                <w:szCs w:val="22"/>
              </w:rPr>
              <w:t>, inclusive, na revisão da PANP 251 e em reforço as sugestões apresentadas no art. 26.</w:t>
            </w:r>
          </w:p>
        </w:tc>
      </w:tr>
      <w:tr w:rsidR="0048786C" w:rsidRPr="00AB76E4" w14:paraId="62852F20"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E2ACE74" w14:textId="669E4314" w:rsidR="0048786C" w:rsidRPr="002005A4" w:rsidRDefault="0048786C"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B3EFAE7" w14:textId="6C320493" w:rsidR="0048786C" w:rsidRPr="00977BFB" w:rsidRDefault="0048786C" w:rsidP="00977BFB">
            <w:pPr>
              <w:rPr>
                <w:rFonts w:asciiTheme="minorHAnsi" w:hAnsiTheme="minorHAnsi" w:cstheme="minorHAnsi"/>
                <w:sz w:val="22"/>
                <w:szCs w:val="22"/>
              </w:rPr>
            </w:pPr>
            <w:r w:rsidRPr="00977BFB">
              <w:rPr>
                <w:rFonts w:asciiTheme="minorHAnsi" w:hAnsiTheme="minorHAnsi" w:cstheme="minorHAnsi"/>
                <w:sz w:val="22"/>
                <w:szCs w:val="22"/>
              </w:rPr>
              <w:t>Art. 35</w:t>
            </w:r>
            <w:r>
              <w:rPr>
                <w:rFonts w:asciiTheme="minorHAnsi" w:hAnsiTheme="minorHAnsi" w:cstheme="minorHAnsi"/>
                <w:sz w:val="22"/>
                <w:szCs w:val="22"/>
              </w:rPr>
              <w:t>,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075CD89" w14:textId="77777777" w:rsidR="0048786C" w:rsidRDefault="0048786C" w:rsidP="00977BFB">
            <w:pPr>
              <w:rPr>
                <w:rFonts w:asciiTheme="minorHAnsi" w:hAnsiTheme="minorHAnsi" w:cstheme="minorHAnsi"/>
                <w:i/>
                <w:iCs/>
                <w:sz w:val="22"/>
                <w:szCs w:val="22"/>
              </w:rPr>
            </w:pPr>
            <w:r w:rsidRPr="00977BFB">
              <w:rPr>
                <w:rFonts w:asciiTheme="minorHAnsi" w:hAnsiTheme="minorHAnsi" w:cstheme="minorHAnsi"/>
                <w:i/>
                <w:iCs/>
                <w:sz w:val="22"/>
                <w:szCs w:val="22"/>
              </w:rPr>
              <w:t>Comentário</w:t>
            </w:r>
          </w:p>
          <w:p w14:paraId="7A2C43AF" w14:textId="525ACE65" w:rsidR="0048786C" w:rsidRPr="00977BFB" w:rsidRDefault="0048786C" w:rsidP="00977BFB">
            <w:pPr>
              <w:rPr>
                <w:rFonts w:asciiTheme="minorHAnsi" w:hAnsiTheme="minorHAnsi" w:cstheme="minorHAnsi"/>
                <w:sz w:val="22"/>
                <w:szCs w:val="22"/>
              </w:rPr>
            </w:pPr>
            <w:r w:rsidRPr="00977BFB">
              <w:rPr>
                <w:rFonts w:asciiTheme="minorHAnsi" w:hAnsiTheme="minorHAnsi" w:cstheme="minorHAnsi"/>
                <w:i/>
                <w:iCs/>
                <w:sz w:val="22"/>
                <w:szCs w:val="22"/>
              </w:rPr>
              <w:t xml:space="preserve"> Art. 35.  Os tanques de armazenamento localizados nas instalações de formulação de gasolina e óleo diesel, interligados por meio de dutos a um terminal adjacente, poderão ser autorizados a operar como parte integrante da instalação produtora e do terminal, desde que sejam atendidos, respectivamente, os requisitos desta Resolução e da Resolução ANP nº 52, de 2015.</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F2D93A1" w14:textId="00ACD96E" w:rsidR="0048786C" w:rsidRPr="00977BFB" w:rsidRDefault="0048786C" w:rsidP="00977BFB">
            <w:pPr>
              <w:rPr>
                <w:rFonts w:asciiTheme="minorHAnsi" w:hAnsiTheme="minorHAnsi" w:cstheme="minorHAnsi"/>
                <w:sz w:val="22"/>
                <w:szCs w:val="22"/>
              </w:rPr>
            </w:pPr>
            <w:r w:rsidRPr="00977BFB">
              <w:rPr>
                <w:rFonts w:asciiTheme="minorHAnsi" w:hAnsiTheme="minorHAnsi" w:cstheme="minorHAnsi"/>
                <w:sz w:val="22"/>
                <w:szCs w:val="22"/>
              </w:rPr>
              <w:t xml:space="preserve">Entendemos que esta minuta de resolução deva estar em linha com as discussões da Consulta e Audiência Públicas nº 1/2020, que objetivam revisar a Portaria ANP nº 251/2000, que trata da Regulamentação do acesso não discriminatório, por terceiros interessados, aos terminais </w:t>
            </w:r>
            <w:proofErr w:type="spellStart"/>
            <w:r w:rsidRPr="00977BFB">
              <w:rPr>
                <w:rFonts w:asciiTheme="minorHAnsi" w:hAnsiTheme="minorHAnsi" w:cstheme="minorHAnsi"/>
                <w:sz w:val="22"/>
                <w:szCs w:val="22"/>
              </w:rPr>
              <w:t>aquaviários</w:t>
            </w:r>
            <w:proofErr w:type="spellEnd"/>
            <w:r w:rsidRPr="00977BFB">
              <w:rPr>
                <w:rFonts w:asciiTheme="minorHAnsi" w:hAnsiTheme="minorHAnsi" w:cstheme="minorHAnsi"/>
                <w:sz w:val="22"/>
                <w:szCs w:val="22"/>
              </w:rPr>
              <w:t>, existentes ou a serem construídos, para movimentação de petróleo, seus derivados e de biocombustíveis.</w:t>
            </w:r>
          </w:p>
        </w:tc>
      </w:tr>
      <w:tr w:rsidR="0048786C" w:rsidRPr="00AB76E4" w14:paraId="7AC8990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0CA91C6" w14:textId="0C8A1352" w:rsidR="0048786C" w:rsidRDefault="0048786C"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6470DAD" w14:textId="16D691E4" w:rsidR="0048786C" w:rsidRPr="00977BFB" w:rsidRDefault="0048786C" w:rsidP="00977BFB">
            <w:pPr>
              <w:rPr>
                <w:rFonts w:asciiTheme="minorHAnsi" w:hAnsiTheme="minorHAnsi" w:cstheme="minorHAnsi"/>
                <w:sz w:val="22"/>
                <w:szCs w:val="22"/>
              </w:rPr>
            </w:pPr>
            <w:r w:rsidRPr="00977BFB">
              <w:rPr>
                <w:rFonts w:asciiTheme="minorHAnsi" w:hAnsiTheme="minorHAnsi" w:cstheme="minorHAnsi"/>
                <w:sz w:val="22"/>
                <w:szCs w:val="22"/>
              </w:rPr>
              <w:t>Art. 35</w:t>
            </w:r>
            <w:r>
              <w:rPr>
                <w:rFonts w:asciiTheme="minorHAnsi" w:hAnsiTheme="minorHAnsi" w:cstheme="minorHAnsi"/>
                <w:sz w:val="22"/>
                <w:szCs w:val="22"/>
              </w:rPr>
              <w:t>,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EE4A142" w14:textId="47DAB438" w:rsidR="0048786C" w:rsidRDefault="0048786C" w:rsidP="007C0C56">
            <w:pPr>
              <w:rPr>
                <w:rFonts w:asciiTheme="minorHAnsi" w:hAnsiTheme="minorHAnsi" w:cstheme="minorHAnsi"/>
                <w:sz w:val="22"/>
                <w:szCs w:val="22"/>
              </w:rPr>
            </w:pPr>
            <w:r w:rsidRPr="004C466A">
              <w:rPr>
                <w:rFonts w:asciiTheme="minorHAnsi" w:hAnsiTheme="minorHAnsi" w:cstheme="minorHAnsi"/>
                <w:sz w:val="22"/>
                <w:szCs w:val="22"/>
              </w:rPr>
              <w:t xml:space="preserve">Art. 35.  Os tanques de armazenamento localizados nas </w:t>
            </w:r>
            <w:r w:rsidRPr="008D0719">
              <w:rPr>
                <w:rFonts w:asciiTheme="minorHAnsi" w:hAnsiTheme="minorHAnsi" w:cstheme="minorHAnsi"/>
                <w:strike/>
                <w:color w:val="FF0000"/>
                <w:sz w:val="22"/>
                <w:szCs w:val="22"/>
              </w:rPr>
              <w:t>instalações</w:t>
            </w:r>
            <w:r w:rsidRPr="008D0719">
              <w:rPr>
                <w:rFonts w:asciiTheme="minorHAnsi" w:hAnsiTheme="minorHAnsi" w:cstheme="minorHAnsi"/>
                <w:sz w:val="22"/>
                <w:szCs w:val="22"/>
              </w:rPr>
              <w:t xml:space="preserve"> </w:t>
            </w:r>
            <w:r w:rsidRPr="008D0719">
              <w:rPr>
                <w:rFonts w:asciiTheme="minorHAnsi" w:hAnsiTheme="minorHAnsi" w:cstheme="minorHAnsi"/>
                <w:color w:val="0070C0"/>
                <w:sz w:val="22"/>
                <w:szCs w:val="22"/>
              </w:rPr>
              <w:t>plantas</w:t>
            </w:r>
            <w:r w:rsidRPr="008D0719">
              <w:rPr>
                <w:rFonts w:asciiTheme="minorHAnsi" w:hAnsiTheme="minorHAnsi" w:cstheme="minorHAnsi"/>
                <w:sz w:val="22"/>
                <w:szCs w:val="22"/>
              </w:rPr>
              <w:t xml:space="preserve"> </w:t>
            </w:r>
            <w:r w:rsidRPr="004C466A">
              <w:rPr>
                <w:rFonts w:asciiTheme="minorHAnsi" w:hAnsiTheme="minorHAnsi" w:cstheme="minorHAnsi"/>
                <w:sz w:val="22"/>
                <w:szCs w:val="22"/>
              </w:rPr>
              <w:t xml:space="preserve">de formulação de </w:t>
            </w:r>
            <w:r w:rsidRPr="008D0719">
              <w:rPr>
                <w:rFonts w:asciiTheme="minorHAnsi" w:hAnsiTheme="minorHAnsi" w:cstheme="minorHAnsi"/>
                <w:strike/>
                <w:color w:val="FF0000"/>
                <w:sz w:val="22"/>
                <w:szCs w:val="22"/>
              </w:rPr>
              <w:t xml:space="preserve">gasolina e óleo diesel </w:t>
            </w:r>
            <w:r w:rsidRPr="008D0719">
              <w:rPr>
                <w:rFonts w:asciiTheme="minorHAnsi" w:hAnsiTheme="minorHAnsi" w:cstheme="minorHAnsi"/>
                <w:color w:val="0070C0"/>
                <w:sz w:val="22"/>
                <w:szCs w:val="22"/>
              </w:rPr>
              <w:t>combustível</w:t>
            </w:r>
            <w:r w:rsidRPr="004C466A">
              <w:rPr>
                <w:rFonts w:asciiTheme="minorHAnsi" w:hAnsiTheme="minorHAnsi" w:cstheme="minorHAnsi"/>
                <w:sz w:val="22"/>
                <w:szCs w:val="22"/>
              </w:rPr>
              <w:t xml:space="preserve">, interligados por meio de dutos a um terminal adjacente, poderão ser autorizados a operar como parte integrante da instalação </w:t>
            </w:r>
            <w:r w:rsidRPr="008D0719">
              <w:rPr>
                <w:rFonts w:asciiTheme="minorHAnsi" w:hAnsiTheme="minorHAnsi" w:cstheme="minorHAnsi"/>
                <w:strike/>
                <w:color w:val="FF0000"/>
                <w:sz w:val="22"/>
                <w:szCs w:val="22"/>
              </w:rPr>
              <w:t>produtora</w:t>
            </w:r>
            <w:r w:rsidRPr="004C466A">
              <w:rPr>
                <w:rFonts w:asciiTheme="minorHAnsi" w:hAnsiTheme="minorHAnsi" w:cstheme="minorHAnsi"/>
                <w:sz w:val="22"/>
                <w:szCs w:val="22"/>
              </w:rPr>
              <w:t xml:space="preserve"> </w:t>
            </w:r>
            <w:r w:rsidRPr="008D0719">
              <w:rPr>
                <w:rFonts w:asciiTheme="minorHAnsi" w:hAnsiTheme="minorHAnsi" w:cstheme="minorHAnsi"/>
                <w:color w:val="0070C0"/>
                <w:sz w:val="22"/>
                <w:szCs w:val="22"/>
              </w:rPr>
              <w:t>de produção</w:t>
            </w:r>
            <w:r>
              <w:rPr>
                <w:rFonts w:asciiTheme="minorHAnsi" w:hAnsiTheme="minorHAnsi" w:cstheme="minorHAnsi"/>
                <w:sz w:val="22"/>
                <w:szCs w:val="22"/>
              </w:rPr>
              <w:t xml:space="preserve"> </w:t>
            </w:r>
            <w:r w:rsidRPr="004C466A">
              <w:rPr>
                <w:rFonts w:asciiTheme="minorHAnsi" w:hAnsiTheme="minorHAnsi" w:cstheme="minorHAnsi"/>
                <w:sz w:val="22"/>
                <w:szCs w:val="22"/>
              </w:rPr>
              <w:t>e do terminal, desde que sejam atendidos, respectivamente, os requisitos desta Resolução e da Resolução ANP nº 52, de 2015.</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40B2649" w14:textId="1B71905B" w:rsidR="0048786C" w:rsidRPr="007C0C56" w:rsidRDefault="0048786C" w:rsidP="00C57887">
            <w:pPr>
              <w:rPr>
                <w:rFonts w:asciiTheme="minorHAnsi" w:hAnsiTheme="minorHAnsi" w:cstheme="minorHAnsi"/>
                <w:sz w:val="22"/>
                <w:szCs w:val="22"/>
              </w:rPr>
            </w:pPr>
          </w:p>
        </w:tc>
      </w:tr>
      <w:tr w:rsidR="000B1545" w:rsidRPr="00AB76E4" w14:paraId="3E2F78F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8BAA2B2" w14:textId="3B852DB9"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B0049F2" w14:textId="3EE92099" w:rsidR="000B1545" w:rsidRPr="00977BFB" w:rsidRDefault="000B1545" w:rsidP="00977BFB">
            <w:pPr>
              <w:rPr>
                <w:rFonts w:asciiTheme="minorHAnsi" w:hAnsiTheme="minorHAnsi" w:cstheme="minorHAnsi"/>
                <w:sz w:val="22"/>
                <w:szCs w:val="22"/>
              </w:rPr>
            </w:pPr>
            <w:r w:rsidRPr="00977BFB">
              <w:rPr>
                <w:rFonts w:asciiTheme="minorHAnsi" w:hAnsiTheme="minorHAnsi" w:cstheme="minorHAnsi"/>
                <w:sz w:val="22"/>
                <w:szCs w:val="22"/>
              </w:rPr>
              <w:t>Art. 35</w:t>
            </w:r>
            <w:r>
              <w:rPr>
                <w:rFonts w:asciiTheme="minorHAnsi" w:hAnsiTheme="minorHAnsi" w:cstheme="minorHAnsi"/>
                <w:sz w:val="22"/>
                <w:szCs w:val="22"/>
              </w:rPr>
              <w:t>,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521CD76" w14:textId="2ACE872F" w:rsidR="000B1545" w:rsidRDefault="000B1545" w:rsidP="000B1545">
            <w:pPr>
              <w:rPr>
                <w:rFonts w:asciiTheme="minorHAnsi" w:hAnsiTheme="minorHAnsi" w:cstheme="minorHAnsi"/>
                <w:sz w:val="22"/>
                <w:szCs w:val="22"/>
              </w:rPr>
            </w:pPr>
            <w:r w:rsidRPr="004C466A">
              <w:rPr>
                <w:rFonts w:asciiTheme="minorHAnsi" w:hAnsiTheme="minorHAnsi" w:cstheme="minorHAnsi"/>
                <w:sz w:val="22"/>
                <w:szCs w:val="22"/>
              </w:rPr>
              <w:t xml:space="preserve">Art. 35.  Os tanques de armazenamento localizados nas </w:t>
            </w:r>
            <w:r w:rsidRPr="008D0719">
              <w:rPr>
                <w:rFonts w:asciiTheme="minorHAnsi" w:hAnsiTheme="minorHAnsi" w:cstheme="minorHAnsi"/>
                <w:strike/>
                <w:color w:val="FF0000"/>
                <w:sz w:val="22"/>
                <w:szCs w:val="22"/>
              </w:rPr>
              <w:t>instalações</w:t>
            </w:r>
            <w:r w:rsidRPr="008D0719">
              <w:rPr>
                <w:rFonts w:asciiTheme="minorHAnsi" w:hAnsiTheme="minorHAnsi" w:cstheme="minorHAnsi"/>
                <w:sz w:val="22"/>
                <w:szCs w:val="22"/>
              </w:rPr>
              <w:t xml:space="preserve"> </w:t>
            </w:r>
            <w:r w:rsidRPr="008D0719">
              <w:rPr>
                <w:rFonts w:asciiTheme="minorHAnsi" w:hAnsiTheme="minorHAnsi" w:cstheme="minorHAnsi"/>
                <w:color w:val="0070C0"/>
                <w:sz w:val="22"/>
                <w:szCs w:val="22"/>
              </w:rPr>
              <w:t>plantas</w:t>
            </w:r>
            <w:r w:rsidRPr="008D0719">
              <w:rPr>
                <w:rFonts w:asciiTheme="minorHAnsi" w:hAnsiTheme="minorHAnsi" w:cstheme="minorHAnsi"/>
                <w:sz w:val="22"/>
                <w:szCs w:val="22"/>
              </w:rPr>
              <w:t xml:space="preserve"> </w:t>
            </w:r>
            <w:r w:rsidRPr="004C466A">
              <w:rPr>
                <w:rFonts w:asciiTheme="minorHAnsi" w:hAnsiTheme="minorHAnsi" w:cstheme="minorHAnsi"/>
                <w:sz w:val="22"/>
                <w:szCs w:val="22"/>
              </w:rPr>
              <w:t xml:space="preserve">de formulação de </w:t>
            </w:r>
            <w:r w:rsidRPr="000B1545">
              <w:rPr>
                <w:rFonts w:asciiTheme="minorHAnsi" w:hAnsiTheme="minorHAnsi" w:cstheme="minorHAnsi"/>
                <w:sz w:val="22"/>
                <w:szCs w:val="22"/>
              </w:rPr>
              <w:t>gasolina e óleo diesel</w:t>
            </w:r>
            <w:r w:rsidRPr="004C466A">
              <w:rPr>
                <w:rFonts w:asciiTheme="minorHAnsi" w:hAnsiTheme="minorHAnsi" w:cstheme="minorHAnsi"/>
                <w:sz w:val="22"/>
                <w:szCs w:val="22"/>
              </w:rPr>
              <w:t xml:space="preserve">, interligados por meio de dutos a um terminal adjacente, poderão ser autorizados a operar como parte integrante da instalação </w:t>
            </w:r>
            <w:r w:rsidRPr="008D0719">
              <w:rPr>
                <w:rFonts w:asciiTheme="minorHAnsi" w:hAnsiTheme="minorHAnsi" w:cstheme="minorHAnsi"/>
                <w:strike/>
                <w:color w:val="FF0000"/>
                <w:sz w:val="22"/>
                <w:szCs w:val="22"/>
              </w:rPr>
              <w:t>produtora</w:t>
            </w:r>
            <w:r w:rsidRPr="004C466A">
              <w:rPr>
                <w:rFonts w:asciiTheme="minorHAnsi" w:hAnsiTheme="minorHAnsi" w:cstheme="minorHAnsi"/>
                <w:sz w:val="22"/>
                <w:szCs w:val="22"/>
              </w:rPr>
              <w:t xml:space="preserve"> </w:t>
            </w:r>
            <w:r w:rsidRPr="008D0719">
              <w:rPr>
                <w:rFonts w:asciiTheme="minorHAnsi" w:hAnsiTheme="minorHAnsi" w:cstheme="minorHAnsi"/>
                <w:color w:val="0070C0"/>
                <w:sz w:val="22"/>
                <w:szCs w:val="22"/>
              </w:rPr>
              <w:t>de produção</w:t>
            </w:r>
            <w:r>
              <w:rPr>
                <w:rFonts w:asciiTheme="minorHAnsi" w:hAnsiTheme="minorHAnsi" w:cstheme="minorHAnsi"/>
                <w:sz w:val="22"/>
                <w:szCs w:val="22"/>
              </w:rPr>
              <w:t xml:space="preserve"> </w:t>
            </w:r>
            <w:r w:rsidRPr="004C466A">
              <w:rPr>
                <w:rFonts w:asciiTheme="minorHAnsi" w:hAnsiTheme="minorHAnsi" w:cstheme="minorHAnsi"/>
                <w:sz w:val="22"/>
                <w:szCs w:val="22"/>
              </w:rPr>
              <w:t>e do terminal, desde que sejam atendidos, respectivamente, os requisitos desta Resolução e da Resolução ANP nº 52, de 2015.</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EBBA290" w14:textId="77777777" w:rsidR="00DF32A8" w:rsidRPr="00C57887" w:rsidRDefault="00DF32A8" w:rsidP="00DF32A8">
            <w:pPr>
              <w:jc w:val="both"/>
              <w:rPr>
                <w:ins w:id="6" w:author="Livia Medeiros Amorim Veloni" w:date="2020-11-19T17:09:00Z"/>
                <w:rFonts w:asciiTheme="minorHAnsi" w:eastAsia="Calibri" w:hAnsiTheme="minorHAnsi" w:cs="Calibri"/>
                <w:sz w:val="22"/>
                <w:szCs w:val="22"/>
              </w:rPr>
            </w:pPr>
            <w:r w:rsidRPr="00C57887">
              <w:rPr>
                <w:rFonts w:asciiTheme="minorHAnsi" w:eastAsia="Calibri" w:hAnsiTheme="minorHAnsi" w:cs="Calibri"/>
                <w:sz w:val="22"/>
                <w:szCs w:val="22"/>
              </w:rPr>
              <w:t xml:space="preserve">Cf. justificativa proposta no art. 2º, </w:t>
            </w:r>
            <w:r>
              <w:rPr>
                <w:rFonts w:asciiTheme="minorHAnsi" w:eastAsia="Calibri" w:hAnsiTheme="minorHAnsi" w:cs="Calibri"/>
                <w:sz w:val="22"/>
                <w:szCs w:val="22"/>
              </w:rPr>
              <w:t>I.</w:t>
            </w:r>
          </w:p>
          <w:p w14:paraId="0CD40E26" w14:textId="2F584E4C" w:rsidR="000B1545" w:rsidRPr="007C0C56" w:rsidRDefault="00DF32A8" w:rsidP="00DF32A8">
            <w:pPr>
              <w:rPr>
                <w:rFonts w:asciiTheme="minorHAnsi" w:hAnsiTheme="minorHAnsi" w:cstheme="minorHAnsi"/>
                <w:sz w:val="22"/>
                <w:szCs w:val="22"/>
              </w:rPr>
            </w:pPr>
            <w:r w:rsidRPr="00C57887">
              <w:rPr>
                <w:rFonts w:asciiTheme="minorHAnsi" w:eastAsia="Calibri" w:hAnsiTheme="minorHAnsi" w:cs="Calibri"/>
                <w:sz w:val="22"/>
                <w:szCs w:val="22"/>
              </w:rPr>
              <w:t xml:space="preserve">Entendemos que esta minuta de resolução deva estar em linha com as discussões da Consulta e Audiência Públicas nº 1/2020, que objetivam revisar a Portaria ANP nº 251/2000, que trata da Regulamentação do acesso não discriminatório, por terceiros interessados, aos terminais </w:t>
            </w:r>
            <w:proofErr w:type="spellStart"/>
            <w:r w:rsidRPr="00C57887">
              <w:rPr>
                <w:rFonts w:asciiTheme="minorHAnsi" w:eastAsia="Calibri" w:hAnsiTheme="minorHAnsi" w:cs="Calibri"/>
                <w:sz w:val="22"/>
                <w:szCs w:val="22"/>
              </w:rPr>
              <w:t>aquaviários</w:t>
            </w:r>
            <w:proofErr w:type="spellEnd"/>
            <w:r w:rsidRPr="00C57887">
              <w:rPr>
                <w:rFonts w:asciiTheme="minorHAnsi" w:eastAsia="Calibri" w:hAnsiTheme="minorHAnsi" w:cs="Calibri"/>
                <w:sz w:val="22"/>
                <w:szCs w:val="22"/>
              </w:rPr>
              <w:t>, existentes ou a serem construídos, para movimentação de petróleo, seus derivados e de biocombustíveis.</w:t>
            </w:r>
          </w:p>
        </w:tc>
      </w:tr>
      <w:tr w:rsidR="000B1545" w:rsidRPr="00AB76E4" w14:paraId="334A4BD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660620E" w14:textId="6B7190A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COPAPE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A9E722D" w14:textId="62098E6D" w:rsidR="000B1545" w:rsidRDefault="000B1545" w:rsidP="00977BFB">
            <w:pPr>
              <w:rPr>
                <w:rFonts w:asciiTheme="minorHAnsi" w:hAnsiTheme="minorHAnsi" w:cstheme="minorHAnsi"/>
                <w:sz w:val="22"/>
                <w:szCs w:val="22"/>
              </w:rPr>
            </w:pPr>
            <w:r w:rsidRPr="00977BFB">
              <w:rPr>
                <w:rFonts w:asciiTheme="minorHAnsi" w:hAnsiTheme="minorHAnsi" w:cstheme="minorHAnsi"/>
                <w:sz w:val="22"/>
                <w:szCs w:val="22"/>
              </w:rPr>
              <w:t>Art. 35</w:t>
            </w:r>
            <w:r>
              <w:rPr>
                <w:rFonts w:asciiTheme="minorHAnsi" w:hAnsiTheme="minorHAnsi" w:cstheme="minorHAnsi"/>
                <w:sz w:val="22"/>
                <w:szCs w:val="22"/>
              </w:rPr>
              <w:t>, §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B8EFFF1" w14:textId="410FFA03" w:rsidR="000B1545" w:rsidRPr="00D2094D" w:rsidRDefault="000B1545" w:rsidP="007C0C56">
            <w:pPr>
              <w:rPr>
                <w:rFonts w:asciiTheme="minorHAnsi" w:hAnsiTheme="minorHAnsi" w:cstheme="minorHAnsi"/>
                <w:sz w:val="22"/>
                <w:szCs w:val="22"/>
              </w:rPr>
            </w:pPr>
            <w:r>
              <w:rPr>
                <w:rFonts w:asciiTheme="minorHAnsi" w:hAnsiTheme="minorHAnsi" w:cstheme="minorHAnsi"/>
                <w:sz w:val="22"/>
                <w:szCs w:val="22"/>
              </w:rPr>
              <w:t xml:space="preserve">§ 1º </w:t>
            </w:r>
            <w:r w:rsidRPr="007C0C56">
              <w:rPr>
                <w:rFonts w:asciiTheme="minorHAnsi" w:hAnsiTheme="minorHAnsi" w:cstheme="minorHAnsi"/>
                <w:sz w:val="22"/>
                <w:szCs w:val="22"/>
              </w:rPr>
              <w:t xml:space="preserve">O formulador de gasolina e óleo diesel, que tiver tanques autorizados a operar tanto como parte integrante da instalação produtora como de terminal, deverá comunicar a alteração da forma de operação dos </w:t>
            </w:r>
            <w:r w:rsidRPr="007C0C56">
              <w:rPr>
                <w:rFonts w:asciiTheme="minorHAnsi" w:hAnsiTheme="minorHAnsi" w:cstheme="minorHAnsi"/>
                <w:sz w:val="22"/>
                <w:szCs w:val="22"/>
              </w:rPr>
              <w:lastRenderedPageBreak/>
              <w:t xml:space="preserve">tanques à ANP com antecedência mínima de trinta dias </w:t>
            </w:r>
            <w:r w:rsidRPr="007C0C56">
              <w:rPr>
                <w:rFonts w:asciiTheme="minorHAnsi" w:hAnsiTheme="minorHAnsi" w:cstheme="minorHAnsi"/>
                <w:strike/>
                <w:color w:val="FF0000"/>
                <w:sz w:val="22"/>
                <w:szCs w:val="22"/>
              </w:rPr>
              <w:t>e aguardar aprovação da Agência por ofício, antes da sua efetivação</w:t>
            </w:r>
            <w:r w:rsidRPr="007C0C56">
              <w:rPr>
                <w:rFonts w:asciiTheme="minorHAnsi" w:hAnsiTheme="minorHAnsi" w:cstheme="minorHAnsi"/>
                <w:sz w:val="22"/>
                <w:szCs w:val="22"/>
              </w:rPr>
              <w:t xml:space="preserve">.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7FD80FD" w14:textId="2E8E9798" w:rsidR="000B1545" w:rsidRPr="00D2094D" w:rsidRDefault="000B1545" w:rsidP="007C0C56">
            <w:pPr>
              <w:rPr>
                <w:rFonts w:asciiTheme="minorHAnsi" w:eastAsia="Arial Unicode MS" w:hAnsiTheme="minorHAnsi" w:cstheme="minorHAnsi"/>
                <w:sz w:val="22"/>
                <w:szCs w:val="22"/>
              </w:rPr>
            </w:pPr>
            <w:r w:rsidRPr="007C0C56">
              <w:rPr>
                <w:rFonts w:asciiTheme="minorHAnsi" w:hAnsiTheme="minorHAnsi" w:cstheme="minorHAnsi"/>
                <w:sz w:val="22"/>
                <w:szCs w:val="22"/>
              </w:rPr>
              <w:lastRenderedPageBreak/>
              <w:t xml:space="preserve">Neste caso, a simplificação proposta pela nova minuta de resolução, poderia manter a obrigação de informar a Autarquia sem a necessidade de aguardar a aprovação mesmo se tratando de procedimento com antecedência de 30 dias. </w:t>
            </w:r>
          </w:p>
        </w:tc>
      </w:tr>
      <w:tr w:rsidR="000B1545" w:rsidRPr="00AB76E4" w14:paraId="6BF2FE0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2FC2F9C" w14:textId="261D8D6F"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FBB4A24" w14:textId="7333F82F" w:rsidR="000B1545" w:rsidRDefault="000B1545" w:rsidP="00977BFB">
            <w:pPr>
              <w:rPr>
                <w:rFonts w:asciiTheme="minorHAnsi" w:hAnsiTheme="minorHAnsi" w:cstheme="minorHAnsi"/>
                <w:sz w:val="22"/>
                <w:szCs w:val="22"/>
              </w:rPr>
            </w:pPr>
            <w:r w:rsidRPr="00977BFB">
              <w:rPr>
                <w:rFonts w:asciiTheme="minorHAnsi" w:hAnsiTheme="minorHAnsi" w:cstheme="minorHAnsi"/>
                <w:sz w:val="22"/>
                <w:szCs w:val="22"/>
              </w:rPr>
              <w:t>Art. 35</w:t>
            </w:r>
            <w:r>
              <w:rPr>
                <w:rFonts w:asciiTheme="minorHAnsi" w:hAnsiTheme="minorHAnsi" w:cstheme="minorHAnsi"/>
                <w:sz w:val="22"/>
                <w:szCs w:val="22"/>
              </w:rPr>
              <w:t>, § 1º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F181215" w14:textId="05AE591D" w:rsidR="000B1545" w:rsidRPr="00D2094D" w:rsidRDefault="000B1545" w:rsidP="00CD68C8">
            <w:pPr>
              <w:rPr>
                <w:rFonts w:asciiTheme="minorHAnsi" w:hAnsiTheme="minorHAnsi" w:cstheme="minorHAnsi"/>
                <w:sz w:val="22"/>
                <w:szCs w:val="22"/>
              </w:rPr>
            </w:pPr>
            <w:r w:rsidRPr="00597784">
              <w:rPr>
                <w:rFonts w:asciiTheme="minorHAnsi" w:hAnsiTheme="minorHAnsi" w:cstheme="minorHAnsi"/>
                <w:sz w:val="22"/>
                <w:szCs w:val="22"/>
              </w:rPr>
              <w:t>§ 1º</w:t>
            </w:r>
            <w:proofErr w:type="gramStart"/>
            <w:r w:rsidRPr="00597784">
              <w:rPr>
                <w:rFonts w:asciiTheme="minorHAnsi" w:hAnsiTheme="minorHAnsi" w:cstheme="minorHAnsi"/>
                <w:sz w:val="22"/>
                <w:szCs w:val="22"/>
              </w:rPr>
              <w:t xml:space="preserve">  </w:t>
            </w:r>
            <w:proofErr w:type="gramEnd"/>
            <w:r w:rsidRPr="00CD68C8">
              <w:rPr>
                <w:rFonts w:asciiTheme="minorHAnsi" w:hAnsiTheme="minorHAnsi" w:cstheme="minorHAnsi"/>
                <w:strike/>
                <w:color w:val="FF0000"/>
                <w:sz w:val="22"/>
                <w:szCs w:val="22"/>
              </w:rPr>
              <w:t>O formulador de gasolina e óleo diesel</w:t>
            </w:r>
            <w:r w:rsidRPr="00CD68C8">
              <w:rPr>
                <w:rFonts w:asciiTheme="minorHAnsi" w:hAnsiTheme="minorHAnsi" w:cstheme="minorHAnsi"/>
                <w:color w:val="FF0000"/>
                <w:sz w:val="22"/>
                <w:szCs w:val="22"/>
              </w:rPr>
              <w:t xml:space="preserve"> </w:t>
            </w:r>
            <w:r w:rsidRPr="00CD68C8">
              <w:rPr>
                <w:rFonts w:asciiTheme="minorHAnsi" w:hAnsiTheme="minorHAnsi" w:cstheme="minorHAnsi"/>
                <w:color w:val="0070C0"/>
                <w:sz w:val="22"/>
                <w:szCs w:val="22"/>
              </w:rPr>
              <w:t>A planta de formulação de combustível</w:t>
            </w:r>
            <w:r w:rsidRPr="00597784">
              <w:rPr>
                <w:rFonts w:asciiTheme="minorHAnsi" w:hAnsiTheme="minorHAnsi" w:cstheme="minorHAnsi"/>
                <w:sz w:val="22"/>
                <w:szCs w:val="22"/>
              </w:rPr>
              <w:t xml:space="preserve">, que tiver tanques autorizados a operar tanto como parte integrante da instalação </w:t>
            </w:r>
            <w:r w:rsidRPr="008D0719">
              <w:rPr>
                <w:rFonts w:asciiTheme="minorHAnsi" w:hAnsiTheme="minorHAnsi" w:cstheme="minorHAnsi"/>
                <w:strike/>
                <w:color w:val="FF0000"/>
                <w:sz w:val="22"/>
                <w:szCs w:val="22"/>
              </w:rPr>
              <w:t>produtora</w:t>
            </w:r>
            <w:r w:rsidRPr="004C466A">
              <w:rPr>
                <w:rFonts w:asciiTheme="minorHAnsi" w:hAnsiTheme="minorHAnsi" w:cstheme="minorHAnsi"/>
                <w:sz w:val="22"/>
                <w:szCs w:val="22"/>
              </w:rPr>
              <w:t xml:space="preserve"> </w:t>
            </w:r>
            <w:r w:rsidRPr="008D0719">
              <w:rPr>
                <w:rFonts w:asciiTheme="minorHAnsi" w:hAnsiTheme="minorHAnsi" w:cstheme="minorHAnsi"/>
                <w:color w:val="0070C0"/>
                <w:sz w:val="22"/>
                <w:szCs w:val="22"/>
              </w:rPr>
              <w:t>de produção</w:t>
            </w:r>
            <w:r w:rsidRPr="00597784">
              <w:rPr>
                <w:rFonts w:asciiTheme="minorHAnsi" w:hAnsiTheme="minorHAnsi" w:cstheme="minorHAnsi"/>
                <w:sz w:val="22"/>
                <w:szCs w:val="22"/>
              </w:rPr>
              <w:t xml:space="preserve"> como de terminal, deverá comunicar a alteração da forma de operação dos tanques à ANP com antecedência mínima de trinta dias e aguardar aprovação da Agência por ofício, antes da sua efetivação.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97A82A5" w14:textId="77777777" w:rsidR="000B1545" w:rsidRPr="00D2094D" w:rsidRDefault="000B1545" w:rsidP="00D2094D">
            <w:pPr>
              <w:rPr>
                <w:rFonts w:asciiTheme="minorHAnsi" w:eastAsia="Arial Unicode MS" w:hAnsiTheme="minorHAnsi" w:cstheme="minorHAnsi"/>
                <w:sz w:val="22"/>
                <w:szCs w:val="22"/>
              </w:rPr>
            </w:pPr>
          </w:p>
        </w:tc>
      </w:tr>
      <w:tr w:rsidR="000B1545" w:rsidRPr="00AB76E4" w14:paraId="2132E6CD"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EC9A99D" w14:textId="246FD396"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97CD6CF" w14:textId="1767D7DE" w:rsidR="000B1545" w:rsidRPr="00977BFB" w:rsidRDefault="000B1545" w:rsidP="008C462B">
            <w:pPr>
              <w:rPr>
                <w:rFonts w:asciiTheme="minorHAnsi" w:hAnsiTheme="minorHAnsi" w:cstheme="minorHAnsi"/>
                <w:sz w:val="22"/>
                <w:szCs w:val="22"/>
              </w:rPr>
            </w:pPr>
            <w:r w:rsidRPr="00977BFB">
              <w:rPr>
                <w:rFonts w:asciiTheme="minorHAnsi" w:hAnsiTheme="minorHAnsi" w:cstheme="minorHAnsi"/>
                <w:sz w:val="22"/>
                <w:szCs w:val="22"/>
              </w:rPr>
              <w:t>Art. 35</w:t>
            </w:r>
            <w:r>
              <w:rPr>
                <w:rFonts w:asciiTheme="minorHAnsi" w:hAnsiTheme="minorHAnsi" w:cstheme="minorHAnsi"/>
                <w:sz w:val="22"/>
                <w:szCs w:val="22"/>
              </w:rPr>
              <w:t>, § 2º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54996D2" w14:textId="7EB68CB3" w:rsidR="000B1545" w:rsidRPr="00597784" w:rsidRDefault="000B1545" w:rsidP="008C462B">
            <w:pPr>
              <w:rPr>
                <w:rFonts w:asciiTheme="minorHAnsi" w:hAnsiTheme="minorHAnsi" w:cstheme="minorHAnsi"/>
                <w:sz w:val="22"/>
                <w:szCs w:val="22"/>
              </w:rPr>
            </w:pPr>
            <w:r w:rsidRPr="008C462B">
              <w:rPr>
                <w:rFonts w:asciiTheme="minorHAnsi" w:hAnsiTheme="minorHAnsi" w:cstheme="minorHAnsi"/>
                <w:sz w:val="22"/>
                <w:szCs w:val="22"/>
              </w:rPr>
              <w:t>§ 2º</w:t>
            </w:r>
            <w:proofErr w:type="gramStart"/>
            <w:r w:rsidRPr="008C462B">
              <w:rPr>
                <w:rFonts w:asciiTheme="minorHAnsi" w:hAnsiTheme="minorHAnsi" w:cstheme="minorHAnsi"/>
                <w:sz w:val="22"/>
                <w:szCs w:val="22"/>
              </w:rPr>
              <w:t xml:space="preserve">  </w:t>
            </w:r>
            <w:proofErr w:type="gramEnd"/>
            <w:r w:rsidRPr="008C462B">
              <w:rPr>
                <w:rFonts w:asciiTheme="minorHAnsi" w:hAnsiTheme="minorHAnsi" w:cstheme="minorHAnsi"/>
                <w:sz w:val="22"/>
                <w:szCs w:val="22"/>
              </w:rPr>
              <w:t xml:space="preserve">Na falta da comunicação de que trata o § 1º, admitir-se-á que os tanques operam como parte integrante da instalação de formulação de </w:t>
            </w:r>
            <w:r w:rsidRPr="008C462B">
              <w:rPr>
                <w:rFonts w:asciiTheme="minorHAnsi" w:hAnsiTheme="minorHAnsi" w:cstheme="minorHAnsi"/>
                <w:strike/>
                <w:color w:val="FF0000"/>
                <w:sz w:val="22"/>
                <w:szCs w:val="22"/>
              </w:rPr>
              <w:t>gasolina e óleo diesel</w:t>
            </w:r>
            <w:r w:rsidRPr="008C462B">
              <w:rPr>
                <w:rFonts w:asciiTheme="minorHAnsi" w:hAnsiTheme="minorHAnsi" w:cstheme="minorHAnsi"/>
                <w:color w:val="FF0000"/>
                <w:sz w:val="22"/>
                <w:szCs w:val="22"/>
              </w:rPr>
              <w:t xml:space="preserve"> </w:t>
            </w:r>
            <w:r w:rsidRPr="008C462B">
              <w:rPr>
                <w:rFonts w:asciiTheme="minorHAnsi" w:hAnsiTheme="minorHAnsi" w:cstheme="minorHAnsi"/>
                <w:color w:val="0070C0"/>
                <w:sz w:val="22"/>
                <w:szCs w:val="22"/>
              </w:rPr>
              <w:t>combustível</w:t>
            </w:r>
            <w:r w:rsidRPr="008C462B">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32BC509" w14:textId="77777777" w:rsidR="000B1545" w:rsidRPr="00D2094D" w:rsidRDefault="000B1545" w:rsidP="00D2094D">
            <w:pPr>
              <w:rPr>
                <w:rFonts w:asciiTheme="minorHAnsi" w:eastAsia="Arial Unicode MS" w:hAnsiTheme="minorHAnsi" w:cstheme="minorHAnsi"/>
                <w:sz w:val="22"/>
                <w:szCs w:val="22"/>
              </w:rPr>
            </w:pPr>
          </w:p>
        </w:tc>
      </w:tr>
      <w:tr w:rsidR="000B1545" w:rsidRPr="00AB76E4" w14:paraId="2116665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95B149C" w14:textId="3B2372A2"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632767E" w14:textId="3F9B5286" w:rsidR="000B1545" w:rsidRPr="00977BFB" w:rsidRDefault="000B1545" w:rsidP="008C462B">
            <w:pPr>
              <w:rPr>
                <w:rFonts w:asciiTheme="minorHAnsi" w:hAnsiTheme="minorHAnsi" w:cstheme="minorHAnsi"/>
                <w:sz w:val="22"/>
                <w:szCs w:val="22"/>
              </w:rPr>
            </w:pPr>
            <w:r w:rsidRPr="00977BFB">
              <w:rPr>
                <w:rFonts w:asciiTheme="minorHAnsi" w:hAnsiTheme="minorHAnsi" w:cstheme="minorHAnsi"/>
                <w:sz w:val="22"/>
                <w:szCs w:val="22"/>
              </w:rPr>
              <w:t>Art. 35</w:t>
            </w:r>
            <w:r>
              <w:rPr>
                <w:rFonts w:asciiTheme="minorHAnsi" w:hAnsiTheme="minorHAnsi" w:cstheme="minorHAnsi"/>
                <w:sz w:val="22"/>
                <w:szCs w:val="22"/>
              </w:rPr>
              <w:t>, § 3º</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8F8A71A" w14:textId="39F684AE" w:rsidR="000B1545" w:rsidRPr="00597784" w:rsidRDefault="000B1545" w:rsidP="008C462B">
            <w:pPr>
              <w:jc w:val="both"/>
              <w:rPr>
                <w:rFonts w:asciiTheme="minorHAnsi" w:hAnsiTheme="minorHAnsi" w:cstheme="minorHAnsi"/>
                <w:sz w:val="22"/>
                <w:szCs w:val="22"/>
              </w:rPr>
            </w:pPr>
            <w:r w:rsidRPr="008C462B">
              <w:rPr>
                <w:rFonts w:asciiTheme="minorHAnsi" w:hAnsiTheme="minorHAnsi" w:cstheme="minorHAnsi"/>
                <w:sz w:val="22"/>
                <w:szCs w:val="22"/>
              </w:rPr>
              <w:t>§ 3º</w:t>
            </w:r>
            <w:proofErr w:type="gramStart"/>
            <w:r w:rsidRPr="008C462B">
              <w:rPr>
                <w:rFonts w:asciiTheme="minorHAnsi" w:hAnsiTheme="minorHAnsi" w:cstheme="minorHAnsi"/>
                <w:sz w:val="22"/>
                <w:szCs w:val="22"/>
              </w:rPr>
              <w:t xml:space="preserve">  </w:t>
            </w:r>
            <w:proofErr w:type="gramEnd"/>
            <w:r w:rsidRPr="008C462B">
              <w:rPr>
                <w:rFonts w:asciiTheme="minorHAnsi" w:hAnsiTheme="minorHAnsi" w:cstheme="minorHAnsi"/>
                <w:sz w:val="22"/>
                <w:szCs w:val="22"/>
              </w:rPr>
              <w:t xml:space="preserve">No caso de desativação temporária da instalação </w:t>
            </w:r>
            <w:r w:rsidRPr="008D0719">
              <w:rPr>
                <w:rFonts w:asciiTheme="minorHAnsi" w:hAnsiTheme="minorHAnsi" w:cstheme="minorHAnsi"/>
                <w:strike/>
                <w:color w:val="FF0000"/>
                <w:sz w:val="22"/>
                <w:szCs w:val="22"/>
              </w:rPr>
              <w:t>produtora</w:t>
            </w:r>
            <w:r w:rsidRPr="004C466A">
              <w:rPr>
                <w:rFonts w:asciiTheme="minorHAnsi" w:hAnsiTheme="minorHAnsi" w:cstheme="minorHAnsi"/>
                <w:sz w:val="22"/>
                <w:szCs w:val="22"/>
              </w:rPr>
              <w:t xml:space="preserve"> </w:t>
            </w:r>
            <w:r w:rsidRPr="008D0719">
              <w:rPr>
                <w:rFonts w:asciiTheme="minorHAnsi" w:hAnsiTheme="minorHAnsi" w:cstheme="minorHAnsi"/>
                <w:color w:val="0070C0"/>
                <w:sz w:val="22"/>
                <w:szCs w:val="22"/>
              </w:rPr>
              <w:t>de produção</w:t>
            </w:r>
            <w:r w:rsidRPr="008C462B">
              <w:rPr>
                <w:rFonts w:asciiTheme="minorHAnsi" w:hAnsiTheme="minorHAnsi" w:cstheme="minorHAnsi"/>
                <w:sz w:val="22"/>
                <w:szCs w:val="22"/>
              </w:rPr>
              <w:t xml:space="preserve">, nos termos do art. 30, inciso III, a totalidade da </w:t>
            </w:r>
            <w:proofErr w:type="spellStart"/>
            <w:r w:rsidRPr="008C462B">
              <w:rPr>
                <w:rFonts w:asciiTheme="minorHAnsi" w:hAnsiTheme="minorHAnsi" w:cstheme="minorHAnsi"/>
                <w:sz w:val="22"/>
                <w:szCs w:val="22"/>
              </w:rPr>
              <w:t>tancagem</w:t>
            </w:r>
            <w:proofErr w:type="spellEnd"/>
            <w:r w:rsidRPr="008C462B">
              <w:rPr>
                <w:rFonts w:asciiTheme="minorHAnsi" w:hAnsiTheme="minorHAnsi" w:cstheme="minorHAnsi"/>
                <w:sz w:val="22"/>
                <w:szCs w:val="22"/>
              </w:rPr>
              <w:t xml:space="preserve"> poderá operar como terminal.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62F5681" w14:textId="43D3AFF0" w:rsidR="000B1545" w:rsidRPr="00CE3115" w:rsidRDefault="000B1545" w:rsidP="00D2094D">
            <w:pPr>
              <w:rPr>
                <w:rFonts w:asciiTheme="minorHAnsi" w:eastAsia="Arial Unicode MS" w:hAnsiTheme="minorHAnsi" w:cstheme="minorHAnsi"/>
                <w:sz w:val="22"/>
                <w:szCs w:val="22"/>
              </w:rPr>
            </w:pPr>
            <w:r w:rsidRPr="00CE3115">
              <w:rPr>
                <w:rFonts w:asciiTheme="minorHAnsi" w:hAnsiTheme="minorHAnsi" w:cstheme="minorHAnsi"/>
                <w:sz w:val="22"/>
                <w:szCs w:val="22"/>
              </w:rPr>
              <w:t>Cf. justif</w:t>
            </w:r>
            <w:r>
              <w:rPr>
                <w:rFonts w:asciiTheme="minorHAnsi" w:hAnsiTheme="minorHAnsi" w:cstheme="minorHAnsi"/>
                <w:sz w:val="22"/>
                <w:szCs w:val="22"/>
              </w:rPr>
              <w:t>icativa proposta no art. 2º, I.</w:t>
            </w:r>
          </w:p>
        </w:tc>
      </w:tr>
      <w:tr w:rsidR="000B1545" w:rsidRPr="00AB76E4" w14:paraId="0CD87B4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ECC36CF"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B5F9B02" w14:textId="77777777" w:rsidR="00D131C1" w:rsidRDefault="00D131C1" w:rsidP="002C7B79">
            <w:pPr>
              <w:jc w:val="center"/>
              <w:rPr>
                <w:rFonts w:asciiTheme="minorHAnsi" w:hAnsiTheme="minorHAnsi" w:cstheme="minorHAnsi"/>
                <w:bCs/>
                <w:color w:val="000000"/>
                <w:sz w:val="22"/>
                <w:szCs w:val="22"/>
              </w:rPr>
            </w:pPr>
          </w:p>
          <w:p w14:paraId="49FE28D5" w14:textId="1DCA86A7" w:rsidR="00D131C1" w:rsidRDefault="00D131C1"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671523D" w14:textId="1B3CEB2D" w:rsidR="000B1545" w:rsidRDefault="000B1545" w:rsidP="00404D97">
            <w:pPr>
              <w:rPr>
                <w:rFonts w:asciiTheme="minorHAnsi" w:hAnsiTheme="minorHAnsi" w:cstheme="minorHAnsi"/>
                <w:sz w:val="22"/>
                <w:szCs w:val="22"/>
              </w:rPr>
            </w:pPr>
            <w:r w:rsidRPr="00977BFB">
              <w:rPr>
                <w:rFonts w:asciiTheme="minorHAnsi" w:hAnsiTheme="minorHAnsi" w:cstheme="minorHAnsi"/>
                <w:sz w:val="22"/>
                <w:szCs w:val="22"/>
              </w:rPr>
              <w:t>Art. 3</w:t>
            </w:r>
            <w:r>
              <w:rPr>
                <w:rFonts w:asciiTheme="minorHAnsi" w:hAnsiTheme="minorHAnsi" w:cstheme="minorHAnsi"/>
                <w:sz w:val="22"/>
                <w:szCs w:val="22"/>
              </w:rPr>
              <w:t>6</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46CC65A" w14:textId="48E7EEB5" w:rsidR="000B1545" w:rsidRPr="00D2094D" w:rsidRDefault="000B1545" w:rsidP="00D2094D">
            <w:pPr>
              <w:rPr>
                <w:rFonts w:asciiTheme="minorHAnsi" w:hAnsiTheme="minorHAnsi" w:cstheme="minorHAnsi"/>
                <w:sz w:val="22"/>
                <w:szCs w:val="22"/>
              </w:rPr>
            </w:pPr>
            <w:r w:rsidRPr="00404D97">
              <w:rPr>
                <w:rFonts w:asciiTheme="minorHAnsi" w:hAnsiTheme="minorHAnsi" w:cstheme="minorHAnsi"/>
                <w:sz w:val="22"/>
                <w:szCs w:val="22"/>
              </w:rPr>
              <w:t xml:space="preserve">Art. 36.  A unidade de processamento de gás natural localizada em refinaria de petróleo será considerada unidade de processo desta instalação </w:t>
            </w:r>
            <w:r w:rsidRPr="008D0719">
              <w:rPr>
                <w:rFonts w:asciiTheme="minorHAnsi" w:hAnsiTheme="minorHAnsi" w:cstheme="minorHAnsi"/>
                <w:strike/>
                <w:color w:val="FF0000"/>
                <w:sz w:val="22"/>
                <w:szCs w:val="22"/>
              </w:rPr>
              <w:t>produtora</w:t>
            </w:r>
            <w:r w:rsidRPr="004C466A">
              <w:rPr>
                <w:rFonts w:asciiTheme="minorHAnsi" w:hAnsiTheme="minorHAnsi" w:cstheme="minorHAnsi"/>
                <w:sz w:val="22"/>
                <w:szCs w:val="22"/>
              </w:rPr>
              <w:t xml:space="preserve"> </w:t>
            </w:r>
            <w:r w:rsidRPr="008D0719">
              <w:rPr>
                <w:rFonts w:asciiTheme="minorHAnsi" w:hAnsiTheme="minorHAnsi" w:cstheme="minorHAnsi"/>
                <w:color w:val="0070C0"/>
                <w:sz w:val="22"/>
                <w:szCs w:val="22"/>
              </w:rPr>
              <w:t>de produção</w:t>
            </w:r>
            <w:r w:rsidRPr="00404D97">
              <w:rPr>
                <w:rFonts w:asciiTheme="minorHAnsi" w:hAnsiTheme="minorHAnsi" w:cstheme="minorHAnsi"/>
                <w:sz w:val="22"/>
                <w:szCs w:val="22"/>
              </w:rPr>
              <w:t xml:space="preserve"> e será incluída na autorização de operação da refinaria de petróleo.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C023C84" w14:textId="34E54D2B" w:rsidR="000B1545" w:rsidRPr="00D2094D" w:rsidRDefault="000B1545" w:rsidP="00D2094D">
            <w:pPr>
              <w:rPr>
                <w:rFonts w:asciiTheme="minorHAnsi" w:eastAsia="Arial Unicode MS" w:hAnsiTheme="minorHAnsi" w:cstheme="minorHAnsi"/>
                <w:sz w:val="22"/>
                <w:szCs w:val="22"/>
              </w:rPr>
            </w:pPr>
            <w:r w:rsidRPr="00CE3115">
              <w:rPr>
                <w:rFonts w:asciiTheme="minorHAnsi" w:hAnsiTheme="minorHAnsi" w:cstheme="minorHAnsi"/>
                <w:sz w:val="22"/>
                <w:szCs w:val="22"/>
              </w:rPr>
              <w:t>Cf. justif</w:t>
            </w:r>
            <w:r>
              <w:rPr>
                <w:rFonts w:asciiTheme="minorHAnsi" w:hAnsiTheme="minorHAnsi" w:cstheme="minorHAnsi"/>
                <w:sz w:val="22"/>
                <w:szCs w:val="22"/>
              </w:rPr>
              <w:t>icativa proposta no art. 2º, I.</w:t>
            </w:r>
          </w:p>
        </w:tc>
      </w:tr>
      <w:tr w:rsidR="000B1545" w:rsidRPr="00AB76E4" w14:paraId="371842B2"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3769F19" w14:textId="50FCC9FE"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8C24883" w14:textId="50EB44B2" w:rsidR="000B1545" w:rsidRPr="00977BFB" w:rsidRDefault="000B1545" w:rsidP="00977BFB">
            <w:pPr>
              <w:rPr>
                <w:rFonts w:asciiTheme="minorHAnsi" w:hAnsiTheme="minorHAnsi" w:cstheme="minorHAnsi"/>
                <w:sz w:val="22"/>
                <w:szCs w:val="22"/>
              </w:rPr>
            </w:pPr>
            <w:r>
              <w:rPr>
                <w:rFonts w:asciiTheme="minorHAnsi" w:hAnsiTheme="minorHAnsi" w:cstheme="minorHAnsi"/>
                <w:sz w:val="22"/>
                <w:szCs w:val="22"/>
              </w:rPr>
              <w:t>Art. 37</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064BFE8" w14:textId="14D941A3" w:rsidR="000B1545" w:rsidRPr="00D2094D" w:rsidRDefault="000B1545" w:rsidP="00D2094D">
            <w:pPr>
              <w:rPr>
                <w:rFonts w:asciiTheme="minorHAnsi" w:hAnsiTheme="minorHAnsi" w:cstheme="minorHAnsi"/>
                <w:i/>
                <w:iCs/>
                <w:sz w:val="22"/>
                <w:szCs w:val="22"/>
              </w:rPr>
            </w:pPr>
            <w:r w:rsidRPr="00D2094D">
              <w:rPr>
                <w:rFonts w:asciiTheme="minorHAnsi" w:hAnsiTheme="minorHAnsi" w:cstheme="minorHAnsi"/>
                <w:sz w:val="22"/>
                <w:szCs w:val="22"/>
              </w:rPr>
              <w:t xml:space="preserve">Art. 37.  Com relação ao controle da queima de gás natural, quando realizada </w:t>
            </w:r>
            <w:r w:rsidRPr="00D2094D">
              <w:rPr>
                <w:rFonts w:asciiTheme="minorHAnsi" w:hAnsiTheme="minorHAnsi" w:cstheme="minorHAnsi"/>
                <w:color w:val="0070C0"/>
                <w:sz w:val="22"/>
                <w:szCs w:val="22"/>
              </w:rPr>
              <w:t>nas Unidades de Processamento de Gás Natural</w:t>
            </w:r>
            <w:r w:rsidRPr="00D2094D">
              <w:rPr>
                <w:rFonts w:asciiTheme="minorHAnsi" w:hAnsiTheme="minorHAnsi" w:cstheme="minorHAnsi"/>
                <w:sz w:val="22"/>
                <w:szCs w:val="22"/>
              </w:rPr>
              <w:t xml:space="preserve"> </w:t>
            </w:r>
            <w:r w:rsidRPr="00D2094D">
              <w:rPr>
                <w:rFonts w:asciiTheme="minorHAnsi" w:hAnsiTheme="minorHAnsi" w:cstheme="minorHAnsi"/>
                <w:strike/>
                <w:color w:val="FF0000"/>
                <w:sz w:val="22"/>
                <w:szCs w:val="22"/>
              </w:rPr>
              <w:t>nos polos de processamento de gás natural</w:t>
            </w:r>
            <w:r w:rsidRPr="00D2094D">
              <w:rPr>
                <w:rFonts w:asciiTheme="minorHAnsi" w:hAnsiTheme="minorHAnsi" w:cstheme="minorHAnsi"/>
                <w:sz w:val="22"/>
                <w:szCs w:val="22"/>
              </w:rPr>
              <w:t xml:space="preserve"> ou nas refinarias de petróleo que recebem gás natural das unidades de produção, a ANP</w:t>
            </w:r>
            <w:r w:rsidRPr="00D2094D">
              <w:rPr>
                <w:rFonts w:asciiTheme="minorHAnsi" w:hAnsiTheme="minorHAnsi" w:cstheme="minorHAnsi"/>
                <w:strike/>
                <w:color w:val="FF0000"/>
                <w:sz w:val="22"/>
                <w:szCs w:val="22"/>
              </w:rPr>
              <w:t>, além de observar o disposto na Resolução ANP nº 806, de 17 de janeiro de 2020,</w:t>
            </w:r>
            <w:r w:rsidRPr="00D2094D">
              <w:rPr>
                <w:rFonts w:asciiTheme="minorHAnsi" w:hAnsiTheme="minorHAnsi" w:cstheme="minorHAnsi"/>
                <w:sz w:val="22"/>
                <w:szCs w:val="22"/>
              </w:rPr>
              <w:t xml:space="preserve"> poderá solicitar documentos e informações que considerar pertinentes </w:t>
            </w:r>
            <w:r w:rsidRPr="00D2094D">
              <w:rPr>
                <w:rFonts w:asciiTheme="minorHAnsi" w:hAnsiTheme="minorHAnsi" w:cstheme="minorHAnsi"/>
                <w:strike/>
                <w:color w:val="FF0000"/>
                <w:sz w:val="22"/>
                <w:szCs w:val="22"/>
              </w:rPr>
              <w:t>à aprovação da queima extraordinária de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DB7CB40" w14:textId="77777777" w:rsidR="000B1545" w:rsidRPr="00D2094D" w:rsidRDefault="000B1545" w:rsidP="00D2094D">
            <w:pPr>
              <w:rPr>
                <w:rFonts w:asciiTheme="minorHAnsi" w:eastAsia="Arial Unicode MS" w:hAnsiTheme="minorHAnsi" w:cstheme="minorHAnsi"/>
                <w:sz w:val="22"/>
                <w:szCs w:val="22"/>
              </w:rPr>
            </w:pPr>
            <w:r w:rsidRPr="00D2094D">
              <w:rPr>
                <w:rFonts w:asciiTheme="minorHAnsi" w:eastAsia="Arial Unicode MS" w:hAnsiTheme="minorHAnsi" w:cstheme="minorHAnsi"/>
                <w:sz w:val="22"/>
                <w:szCs w:val="22"/>
              </w:rPr>
              <w:t>A resolução ANP nº 806/20 se refere à ocorrência de queima em unidades de produção de petróleo e gás, portanto, as condições descritas na referida resolução não fazem referência ou tem relação direta às condições de queima que ocorrem, ou possam vir a ocorrer, em Unidades de Processamento de Gás Natural e/ou refinarias de petróleo. Destaca-se que não fica claro qual seria a definição de queima ordinária ou queima extraordinária para Unidades de Processamento de Gás Natural e nas refinarias de petróleo.</w:t>
            </w:r>
          </w:p>
          <w:p w14:paraId="3422D37D" w14:textId="00D0CCA2" w:rsidR="000B1545" w:rsidRPr="00D2094D" w:rsidRDefault="000B1545" w:rsidP="00D2094D">
            <w:pPr>
              <w:rPr>
                <w:rFonts w:asciiTheme="minorHAnsi" w:hAnsiTheme="minorHAnsi" w:cstheme="minorHAnsi"/>
                <w:sz w:val="22"/>
                <w:szCs w:val="22"/>
              </w:rPr>
            </w:pPr>
            <w:r w:rsidRPr="00D2094D">
              <w:rPr>
                <w:rFonts w:asciiTheme="minorHAnsi" w:eastAsia="Arial Unicode MS" w:hAnsiTheme="minorHAnsi" w:cstheme="minorHAnsi"/>
                <w:sz w:val="22"/>
                <w:szCs w:val="22"/>
              </w:rPr>
              <w:t>Adicionalmente, sugere-se que a ANP liste os eventuais documentos e informações adicionais que poderão ser solicitados pela Agência.</w:t>
            </w:r>
          </w:p>
        </w:tc>
      </w:tr>
      <w:tr w:rsidR="000B1545" w:rsidRPr="00AB76E4" w14:paraId="01A11C6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5C022DA" w14:textId="161CAA4D"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705C08A" w14:textId="5CB6B5FC" w:rsidR="000B1545" w:rsidRPr="00CB6BA4" w:rsidRDefault="000B1545" w:rsidP="00680F10">
            <w:pPr>
              <w:rPr>
                <w:rFonts w:asciiTheme="minorHAnsi" w:hAnsiTheme="minorHAnsi" w:cstheme="minorHAnsi"/>
                <w:sz w:val="22"/>
                <w:szCs w:val="22"/>
              </w:rPr>
            </w:pPr>
            <w:r w:rsidRPr="00977BFB">
              <w:rPr>
                <w:rFonts w:asciiTheme="minorHAnsi" w:hAnsiTheme="minorHAnsi" w:cstheme="minorHAnsi"/>
                <w:sz w:val="22"/>
                <w:szCs w:val="22"/>
              </w:rPr>
              <w:t>Art. 3</w:t>
            </w:r>
            <w:r>
              <w:rPr>
                <w:rFonts w:asciiTheme="minorHAnsi" w:hAnsiTheme="minorHAnsi" w:cstheme="minorHAnsi"/>
                <w:sz w:val="22"/>
                <w:szCs w:val="22"/>
              </w:rPr>
              <w:t>7</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2B84293" w14:textId="7A0D1681" w:rsidR="000B1545" w:rsidRPr="00CB6BA4" w:rsidRDefault="000B1545" w:rsidP="003B274D">
            <w:pPr>
              <w:pStyle w:val="texto"/>
              <w:spacing w:before="0" w:beforeAutospacing="0" w:after="0" w:afterAutospacing="0"/>
              <w:rPr>
                <w:rFonts w:asciiTheme="minorHAnsi" w:hAnsiTheme="minorHAnsi" w:cstheme="minorHAnsi"/>
                <w:sz w:val="22"/>
                <w:szCs w:val="22"/>
              </w:rPr>
            </w:pPr>
            <w:r w:rsidRPr="003B274D">
              <w:rPr>
                <w:rFonts w:asciiTheme="minorHAnsi" w:hAnsiTheme="minorHAnsi" w:cstheme="minorHAnsi"/>
                <w:sz w:val="22"/>
                <w:szCs w:val="22"/>
              </w:rPr>
              <w:t xml:space="preserve">Art. 37.  Com relação ao controle da queima de gás natural, quando realizada </w:t>
            </w:r>
            <w:r w:rsidRPr="003B274D">
              <w:rPr>
                <w:rFonts w:asciiTheme="minorHAnsi" w:hAnsiTheme="minorHAnsi" w:cstheme="minorHAnsi"/>
                <w:strike/>
                <w:color w:val="FF0000"/>
                <w:sz w:val="22"/>
                <w:szCs w:val="22"/>
              </w:rPr>
              <w:t>nos polos</w:t>
            </w:r>
            <w:r w:rsidRPr="003B274D">
              <w:rPr>
                <w:rFonts w:asciiTheme="minorHAnsi" w:hAnsiTheme="minorHAnsi" w:cstheme="minorHAnsi"/>
                <w:color w:val="FF0000"/>
                <w:sz w:val="22"/>
                <w:szCs w:val="22"/>
              </w:rPr>
              <w:t xml:space="preserve"> </w:t>
            </w:r>
            <w:r w:rsidRPr="003B274D">
              <w:rPr>
                <w:rFonts w:asciiTheme="minorHAnsi" w:hAnsiTheme="minorHAnsi" w:cstheme="minorHAnsi"/>
                <w:color w:val="0070C0"/>
                <w:sz w:val="22"/>
                <w:szCs w:val="22"/>
              </w:rPr>
              <w:t>na unidade</w:t>
            </w:r>
            <w:r>
              <w:rPr>
                <w:rFonts w:asciiTheme="minorHAnsi" w:hAnsiTheme="minorHAnsi" w:cstheme="minorHAnsi"/>
                <w:color w:val="FF0000"/>
                <w:sz w:val="22"/>
                <w:szCs w:val="22"/>
              </w:rPr>
              <w:t xml:space="preserve"> </w:t>
            </w:r>
            <w:r w:rsidRPr="003B274D">
              <w:rPr>
                <w:rFonts w:asciiTheme="minorHAnsi" w:hAnsiTheme="minorHAnsi" w:cstheme="minorHAnsi"/>
                <w:sz w:val="22"/>
                <w:szCs w:val="22"/>
              </w:rPr>
              <w:t>de processamento de gás natural ou nas refinarias de petróleo que recebem gás natural das unidades de produção, a ANP, além de observar o disposto na Resolução ANP nº 806, de 17 de janeiro de 2020, poderá solicitar documentos e informações que considerar pertinentes à aprovação da queima extraordinária de gás natural.</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1DEF671" w14:textId="77777777" w:rsidR="000B1545" w:rsidRPr="00CB6BA4" w:rsidRDefault="000B1545" w:rsidP="00CB6BA4">
            <w:pPr>
              <w:rPr>
                <w:rFonts w:asciiTheme="minorHAnsi" w:hAnsiTheme="minorHAnsi" w:cstheme="minorHAnsi"/>
                <w:color w:val="000000" w:themeColor="text1"/>
                <w:sz w:val="22"/>
                <w:szCs w:val="22"/>
              </w:rPr>
            </w:pPr>
          </w:p>
        </w:tc>
      </w:tr>
      <w:tr w:rsidR="00280A42" w:rsidRPr="00AB76E4" w14:paraId="041C27E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65EE348" w14:textId="47349334" w:rsidR="00280A42" w:rsidRDefault="00280A42"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141FC6C" w14:textId="26D65412" w:rsidR="00280A42" w:rsidRPr="00977BFB" w:rsidRDefault="00280A42" w:rsidP="00680F10">
            <w:pPr>
              <w:rPr>
                <w:rFonts w:asciiTheme="minorHAnsi" w:hAnsiTheme="minorHAnsi" w:cstheme="minorHAnsi"/>
                <w:sz w:val="22"/>
                <w:szCs w:val="22"/>
              </w:rPr>
            </w:pPr>
            <w:r w:rsidRPr="00977BFB">
              <w:rPr>
                <w:rFonts w:asciiTheme="minorHAnsi" w:hAnsiTheme="minorHAnsi" w:cstheme="minorHAnsi"/>
                <w:sz w:val="22"/>
                <w:szCs w:val="22"/>
              </w:rPr>
              <w:t>Art. 3</w:t>
            </w:r>
            <w:r>
              <w:rPr>
                <w:rFonts w:asciiTheme="minorHAnsi" w:hAnsiTheme="minorHAnsi" w:cstheme="minorHAnsi"/>
                <w:sz w:val="22"/>
                <w:szCs w:val="22"/>
              </w:rPr>
              <w:t>7</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B7DAF12" w14:textId="12023CD9" w:rsidR="00280A42" w:rsidRPr="00B800AB" w:rsidRDefault="00280A42" w:rsidP="00B800AB">
            <w:pPr>
              <w:jc w:val="both"/>
              <w:rPr>
                <w:rFonts w:asciiTheme="minorHAnsi" w:hAnsiTheme="minorHAnsi" w:cstheme="minorHAnsi"/>
                <w:sz w:val="22"/>
                <w:szCs w:val="22"/>
              </w:rPr>
            </w:pPr>
            <w:r w:rsidRPr="003B274D">
              <w:rPr>
                <w:rFonts w:asciiTheme="minorHAnsi" w:hAnsiTheme="minorHAnsi" w:cstheme="minorHAnsi"/>
                <w:sz w:val="22"/>
                <w:szCs w:val="22"/>
              </w:rPr>
              <w:t xml:space="preserve">Art. 37.  Com relação ao controle da queima de gás natural, quando realizada </w:t>
            </w:r>
            <w:r w:rsidRPr="003B274D">
              <w:rPr>
                <w:rFonts w:asciiTheme="minorHAnsi" w:hAnsiTheme="minorHAnsi" w:cstheme="minorHAnsi"/>
                <w:strike/>
                <w:color w:val="FF0000"/>
                <w:sz w:val="22"/>
                <w:szCs w:val="22"/>
              </w:rPr>
              <w:t>nos polos</w:t>
            </w:r>
            <w:r w:rsidRPr="003B274D">
              <w:rPr>
                <w:rFonts w:asciiTheme="minorHAnsi" w:hAnsiTheme="minorHAnsi" w:cstheme="minorHAnsi"/>
                <w:color w:val="FF0000"/>
                <w:sz w:val="22"/>
                <w:szCs w:val="22"/>
              </w:rPr>
              <w:t xml:space="preserve"> </w:t>
            </w:r>
            <w:r w:rsidRPr="003B274D">
              <w:rPr>
                <w:rFonts w:asciiTheme="minorHAnsi" w:hAnsiTheme="minorHAnsi" w:cstheme="minorHAnsi"/>
                <w:color w:val="0070C0"/>
                <w:sz w:val="22"/>
                <w:szCs w:val="22"/>
              </w:rPr>
              <w:t>na unidade</w:t>
            </w:r>
            <w:r>
              <w:rPr>
                <w:rFonts w:asciiTheme="minorHAnsi" w:hAnsiTheme="minorHAnsi" w:cstheme="minorHAnsi"/>
                <w:color w:val="FF0000"/>
                <w:sz w:val="22"/>
                <w:szCs w:val="22"/>
              </w:rPr>
              <w:t xml:space="preserve"> </w:t>
            </w:r>
            <w:r w:rsidRPr="003B274D">
              <w:rPr>
                <w:rFonts w:asciiTheme="minorHAnsi" w:hAnsiTheme="minorHAnsi" w:cstheme="minorHAnsi"/>
                <w:sz w:val="22"/>
                <w:szCs w:val="22"/>
              </w:rPr>
              <w:t xml:space="preserve">de processamento de gás natural ou nas refinarias de petróleo que recebem gás natural das unidades de produção, a ANP, </w:t>
            </w:r>
            <w:r w:rsidRPr="00280A42">
              <w:rPr>
                <w:rFonts w:asciiTheme="minorHAnsi" w:hAnsiTheme="minorHAnsi" w:cstheme="minorHAnsi"/>
                <w:strike/>
                <w:color w:val="FF0000"/>
                <w:sz w:val="22"/>
                <w:szCs w:val="22"/>
              </w:rPr>
              <w:t>além de observar o disposto na Resolução ANP nº 806, de 17 de janeiro de 2020,</w:t>
            </w:r>
            <w:r w:rsidRPr="00280A42">
              <w:rPr>
                <w:rFonts w:asciiTheme="minorHAnsi" w:hAnsiTheme="minorHAnsi" w:cstheme="minorHAnsi"/>
                <w:color w:val="FF0000"/>
                <w:sz w:val="22"/>
                <w:szCs w:val="22"/>
              </w:rPr>
              <w:t xml:space="preserve"> </w:t>
            </w:r>
            <w:r w:rsidRPr="003B274D">
              <w:rPr>
                <w:rFonts w:asciiTheme="minorHAnsi" w:hAnsiTheme="minorHAnsi" w:cstheme="minorHAnsi"/>
                <w:sz w:val="22"/>
                <w:szCs w:val="22"/>
              </w:rPr>
              <w:t xml:space="preserve">poderá solicitar documentos e informações que considerar pertinentes </w:t>
            </w:r>
            <w:r w:rsidRPr="00280A42">
              <w:rPr>
                <w:rFonts w:asciiTheme="minorHAnsi" w:hAnsiTheme="minorHAnsi" w:cstheme="minorHAnsi"/>
                <w:strike/>
                <w:color w:val="FF0000"/>
                <w:sz w:val="22"/>
                <w:szCs w:val="22"/>
              </w:rPr>
              <w:t>à aprovação da queima extraordinária de gás natural</w:t>
            </w:r>
            <w:r w:rsidRPr="003B274D">
              <w:rPr>
                <w:rFonts w:asciiTheme="minorHAnsi" w:hAnsiTheme="minorHAnsi" w:cstheme="minorHAnsi"/>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B3E5913" w14:textId="3CD6655D" w:rsidR="00280A42" w:rsidRPr="00280A42" w:rsidRDefault="00280A42" w:rsidP="00280A42">
            <w:pPr>
              <w:jc w:val="both"/>
              <w:rPr>
                <w:rFonts w:asciiTheme="minorHAnsi" w:hAnsiTheme="minorHAnsi" w:cstheme="minorHAnsi"/>
                <w:sz w:val="22"/>
                <w:szCs w:val="22"/>
              </w:rPr>
            </w:pPr>
            <w:r w:rsidRPr="00280A42">
              <w:rPr>
                <w:rFonts w:asciiTheme="minorHAnsi" w:hAnsiTheme="minorHAnsi" w:cstheme="minorHAnsi"/>
                <w:sz w:val="22"/>
                <w:szCs w:val="22"/>
              </w:rPr>
              <w:t>Propomos a nova redação</w:t>
            </w:r>
            <w:r w:rsidR="00CF79FD">
              <w:rPr>
                <w:rFonts w:asciiTheme="minorHAnsi" w:hAnsiTheme="minorHAnsi" w:cstheme="minorHAnsi"/>
                <w:sz w:val="22"/>
                <w:szCs w:val="22"/>
              </w:rPr>
              <w:t>,</w:t>
            </w:r>
            <w:r w:rsidRPr="00280A42">
              <w:rPr>
                <w:rFonts w:asciiTheme="minorHAnsi" w:hAnsiTheme="minorHAnsi" w:cstheme="minorHAnsi"/>
                <w:sz w:val="22"/>
                <w:szCs w:val="22"/>
              </w:rPr>
              <w:t xml:space="preserve"> pois a resolução ANP nº 806/20 se refere à ocorrência de queima em unidades de produção de petróleo e gás, portanto, as condições descritas na referida resolução não fazem referência ou tem relação direta às condições de queima que ocorrem, ou possam vir a ocorrer, em Unidades de Processamento de Gás Natural e/ou refinarias de petróleo. </w:t>
            </w:r>
          </w:p>
          <w:p w14:paraId="21EC226B" w14:textId="77777777" w:rsidR="00280A42" w:rsidRPr="00280A42" w:rsidRDefault="00280A42" w:rsidP="00280A42">
            <w:pPr>
              <w:jc w:val="both"/>
              <w:rPr>
                <w:rFonts w:asciiTheme="minorHAnsi" w:hAnsiTheme="minorHAnsi" w:cstheme="minorHAnsi"/>
                <w:sz w:val="22"/>
                <w:szCs w:val="22"/>
              </w:rPr>
            </w:pPr>
            <w:r w:rsidRPr="00280A42">
              <w:rPr>
                <w:rFonts w:asciiTheme="minorHAnsi" w:hAnsiTheme="minorHAnsi" w:cstheme="minorHAnsi"/>
                <w:sz w:val="22"/>
                <w:szCs w:val="22"/>
              </w:rPr>
              <w:t>Destaca-se que não fica clara qual seria a definição de queima ordinária ou queima extraordinária para Unidades de Processamento de Gás Natural e nas refinarias de petróleo.</w:t>
            </w:r>
          </w:p>
          <w:p w14:paraId="4FB23EB3" w14:textId="35FBE062" w:rsidR="00280A42" w:rsidRPr="00CE3115" w:rsidRDefault="00280A42" w:rsidP="0089537F">
            <w:pPr>
              <w:jc w:val="both"/>
              <w:rPr>
                <w:rFonts w:asciiTheme="minorHAnsi" w:hAnsiTheme="minorHAnsi" w:cstheme="minorHAnsi"/>
                <w:sz w:val="22"/>
                <w:szCs w:val="22"/>
              </w:rPr>
            </w:pPr>
            <w:r w:rsidRPr="00280A42">
              <w:rPr>
                <w:rFonts w:asciiTheme="minorHAnsi" w:hAnsiTheme="minorHAnsi" w:cstheme="minorHAnsi"/>
                <w:sz w:val="22"/>
                <w:szCs w:val="22"/>
              </w:rPr>
              <w:t>Adicionalmente, sugere-se que a ANP liste os eventuais documentos e informações adicionais que poderão ser solicitados pela Agência</w:t>
            </w:r>
            <w:r>
              <w:rPr>
                <w:rFonts w:asciiTheme="minorHAnsi" w:hAnsiTheme="minorHAnsi" w:cstheme="minorHAnsi"/>
                <w:sz w:val="22"/>
                <w:szCs w:val="22"/>
              </w:rPr>
              <w:t>.</w:t>
            </w:r>
          </w:p>
        </w:tc>
      </w:tr>
      <w:tr w:rsidR="000B1545" w:rsidRPr="00AB76E4" w14:paraId="7BADBD0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2436BF5"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0F916BE0" w14:textId="77777777" w:rsidR="000F4E78" w:rsidRDefault="000F4E78" w:rsidP="002C7B79">
            <w:pPr>
              <w:jc w:val="center"/>
              <w:rPr>
                <w:rFonts w:asciiTheme="minorHAnsi" w:hAnsiTheme="minorHAnsi" w:cstheme="minorHAnsi"/>
                <w:bCs/>
                <w:color w:val="000000"/>
                <w:sz w:val="22"/>
                <w:szCs w:val="22"/>
              </w:rPr>
            </w:pPr>
          </w:p>
          <w:p w14:paraId="7D703DE0" w14:textId="58E429FE" w:rsidR="000F4E78" w:rsidRDefault="000F4E7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602C178" w14:textId="1D8F0051" w:rsidR="000B1545" w:rsidRPr="00CB6BA4" w:rsidRDefault="000B1545" w:rsidP="00680F10">
            <w:pPr>
              <w:rPr>
                <w:rFonts w:asciiTheme="minorHAnsi" w:hAnsiTheme="minorHAnsi" w:cstheme="minorHAnsi"/>
                <w:sz w:val="22"/>
                <w:szCs w:val="22"/>
              </w:rPr>
            </w:pPr>
            <w:r w:rsidRPr="00977BFB">
              <w:rPr>
                <w:rFonts w:asciiTheme="minorHAnsi" w:hAnsiTheme="minorHAnsi" w:cstheme="minorHAnsi"/>
                <w:sz w:val="22"/>
                <w:szCs w:val="22"/>
              </w:rPr>
              <w:t>Art. 3</w:t>
            </w:r>
            <w:r>
              <w:rPr>
                <w:rFonts w:asciiTheme="minorHAnsi" w:hAnsiTheme="minorHAnsi" w:cstheme="minorHAnsi"/>
                <w:sz w:val="22"/>
                <w:szCs w:val="22"/>
              </w:rPr>
              <w:t>8, caput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2C5059D" w14:textId="315B2130" w:rsidR="000B1545" w:rsidRPr="00CB6BA4" w:rsidRDefault="000B1545" w:rsidP="00B800AB">
            <w:pPr>
              <w:jc w:val="both"/>
              <w:rPr>
                <w:rFonts w:asciiTheme="minorHAnsi" w:hAnsiTheme="minorHAnsi" w:cstheme="minorHAnsi"/>
                <w:sz w:val="22"/>
                <w:szCs w:val="22"/>
              </w:rPr>
            </w:pPr>
            <w:r w:rsidRPr="00B800AB">
              <w:rPr>
                <w:rFonts w:asciiTheme="minorHAnsi" w:hAnsiTheme="minorHAnsi" w:cstheme="minorHAnsi"/>
                <w:sz w:val="22"/>
                <w:szCs w:val="22"/>
              </w:rPr>
              <w:t xml:space="preserve">Art. 38.  A autorização de operação de instalação </w:t>
            </w:r>
            <w:r w:rsidRPr="008D0719">
              <w:rPr>
                <w:rFonts w:asciiTheme="minorHAnsi" w:hAnsiTheme="minorHAnsi" w:cstheme="minorHAnsi"/>
                <w:strike/>
                <w:color w:val="FF0000"/>
                <w:sz w:val="22"/>
                <w:szCs w:val="22"/>
              </w:rPr>
              <w:t>produtora</w:t>
            </w:r>
            <w:r w:rsidRPr="004C466A">
              <w:rPr>
                <w:rFonts w:asciiTheme="minorHAnsi" w:hAnsiTheme="minorHAnsi" w:cstheme="minorHAnsi"/>
                <w:sz w:val="22"/>
                <w:szCs w:val="22"/>
              </w:rPr>
              <w:t xml:space="preserve"> </w:t>
            </w:r>
            <w:r w:rsidRPr="008D0719">
              <w:rPr>
                <w:rFonts w:asciiTheme="minorHAnsi" w:hAnsiTheme="minorHAnsi" w:cstheme="minorHAnsi"/>
                <w:color w:val="0070C0"/>
                <w:sz w:val="22"/>
                <w:szCs w:val="22"/>
              </w:rPr>
              <w:t>de produção</w:t>
            </w:r>
            <w:r w:rsidRPr="00B800AB">
              <w:rPr>
                <w:rFonts w:asciiTheme="minorHAnsi" w:hAnsiTheme="minorHAnsi" w:cstheme="minorHAnsi"/>
                <w:sz w:val="22"/>
                <w:szCs w:val="22"/>
              </w:rPr>
              <w:t xml:space="preserve"> de derivados de petróleo e gás natural de que trata esta Resolução é outorgada em caráter precário e será extinta por:</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B753CE4" w14:textId="144D04B5" w:rsidR="000B1545" w:rsidRPr="00CB6BA4" w:rsidRDefault="000B1545" w:rsidP="00CB6BA4">
            <w:pPr>
              <w:rPr>
                <w:rFonts w:asciiTheme="minorHAnsi" w:hAnsiTheme="minorHAnsi" w:cstheme="minorHAnsi"/>
                <w:color w:val="000000" w:themeColor="text1"/>
                <w:sz w:val="22"/>
                <w:szCs w:val="22"/>
              </w:rPr>
            </w:pPr>
            <w:r w:rsidRPr="00CE3115">
              <w:rPr>
                <w:rFonts w:asciiTheme="minorHAnsi" w:hAnsiTheme="minorHAnsi" w:cstheme="minorHAnsi"/>
                <w:sz w:val="22"/>
                <w:szCs w:val="22"/>
              </w:rPr>
              <w:t>Cf. justif</w:t>
            </w:r>
            <w:r>
              <w:rPr>
                <w:rFonts w:asciiTheme="minorHAnsi" w:hAnsiTheme="minorHAnsi" w:cstheme="minorHAnsi"/>
                <w:sz w:val="22"/>
                <w:szCs w:val="22"/>
              </w:rPr>
              <w:t>icativa proposta no art. 2º, I.</w:t>
            </w:r>
          </w:p>
        </w:tc>
      </w:tr>
      <w:tr w:rsidR="000B1545" w:rsidRPr="00AB76E4" w14:paraId="764679E9"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8A0BBF0"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2956C619" w14:textId="77777777" w:rsidR="000B1545" w:rsidRDefault="000B1545" w:rsidP="002C7B79">
            <w:pPr>
              <w:jc w:val="center"/>
              <w:rPr>
                <w:rFonts w:asciiTheme="minorHAnsi" w:hAnsiTheme="minorHAnsi" w:cstheme="minorHAnsi"/>
                <w:bCs/>
                <w:color w:val="000000"/>
                <w:sz w:val="22"/>
                <w:szCs w:val="22"/>
              </w:rPr>
            </w:pPr>
          </w:p>
          <w:p w14:paraId="7E50DC18"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F1884EB" w14:textId="77777777" w:rsidR="00226DBB" w:rsidRDefault="00226DBB" w:rsidP="002C7B79">
            <w:pPr>
              <w:jc w:val="center"/>
              <w:rPr>
                <w:rFonts w:asciiTheme="minorHAnsi" w:hAnsiTheme="minorHAnsi" w:cstheme="minorHAnsi"/>
                <w:bCs/>
                <w:color w:val="000000"/>
                <w:sz w:val="22"/>
                <w:szCs w:val="22"/>
              </w:rPr>
            </w:pPr>
          </w:p>
          <w:p w14:paraId="39CA100B" w14:textId="6AB0237B" w:rsidR="00226DBB" w:rsidRDefault="00226DBB"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7D63DC8" w14:textId="066A35E2" w:rsidR="000B1545" w:rsidRPr="00CB6BA4" w:rsidRDefault="000B1545" w:rsidP="00680F10">
            <w:pPr>
              <w:rPr>
                <w:rFonts w:asciiTheme="minorHAnsi" w:hAnsiTheme="minorHAnsi" w:cstheme="minorHAnsi"/>
                <w:sz w:val="22"/>
                <w:szCs w:val="22"/>
              </w:rPr>
            </w:pPr>
            <w:r w:rsidRPr="00CB6BA4">
              <w:rPr>
                <w:rFonts w:asciiTheme="minorHAnsi" w:hAnsiTheme="minorHAnsi" w:cstheme="minorHAnsi"/>
                <w:sz w:val="22"/>
                <w:szCs w:val="22"/>
              </w:rPr>
              <w:t>Art. 38, I, a, b</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3A1D547" w14:textId="77777777" w:rsidR="000B1545" w:rsidRPr="00CB6BA4" w:rsidRDefault="000B1545" w:rsidP="00CB6BA4">
            <w:pPr>
              <w:pStyle w:val="texto"/>
              <w:spacing w:before="0" w:beforeAutospacing="0" w:after="120" w:afterAutospacing="0"/>
              <w:rPr>
                <w:rFonts w:asciiTheme="minorHAnsi" w:hAnsiTheme="minorHAnsi" w:cstheme="minorHAnsi"/>
                <w:color w:val="0070C0"/>
                <w:sz w:val="22"/>
                <w:szCs w:val="22"/>
              </w:rPr>
            </w:pPr>
            <w:r w:rsidRPr="00CB6BA4">
              <w:rPr>
                <w:rFonts w:asciiTheme="minorHAnsi" w:hAnsiTheme="minorHAnsi" w:cstheme="minorHAnsi"/>
                <w:sz w:val="22"/>
                <w:szCs w:val="22"/>
              </w:rPr>
              <w:t>a) extinção</w:t>
            </w:r>
            <w:r w:rsidRPr="00CB6BA4">
              <w:rPr>
                <w:rFonts w:asciiTheme="minorHAnsi" w:hAnsiTheme="minorHAnsi" w:cstheme="minorHAnsi"/>
                <w:color w:val="4472C4" w:themeColor="accent1"/>
                <w:sz w:val="22"/>
                <w:szCs w:val="22"/>
              </w:rPr>
              <w:t xml:space="preserve">, </w:t>
            </w:r>
            <w:r w:rsidRPr="00CB6BA4">
              <w:rPr>
                <w:rFonts w:asciiTheme="minorHAnsi" w:hAnsiTheme="minorHAnsi" w:cstheme="minorHAnsi"/>
                <w:strike/>
                <w:color w:val="FF0000"/>
                <w:sz w:val="22"/>
                <w:szCs w:val="22"/>
              </w:rPr>
              <w:t>da pessoa jurídica</w:t>
            </w:r>
            <w:r w:rsidRPr="00CB6BA4">
              <w:rPr>
                <w:rFonts w:asciiTheme="minorHAnsi" w:hAnsiTheme="minorHAnsi" w:cstheme="minorHAnsi"/>
                <w:sz w:val="22"/>
                <w:szCs w:val="22"/>
              </w:rPr>
              <w:t>, judicial ou extrajudicial</w:t>
            </w:r>
            <w:r w:rsidRPr="00CB6BA4">
              <w:rPr>
                <w:rFonts w:asciiTheme="minorHAnsi" w:hAnsiTheme="minorHAnsi" w:cstheme="minorHAnsi"/>
                <w:strike/>
                <w:color w:val="FF0000"/>
                <w:sz w:val="22"/>
                <w:szCs w:val="22"/>
              </w:rPr>
              <w:t>mente</w:t>
            </w:r>
            <w:proofErr w:type="gramStart"/>
            <w:r w:rsidRPr="00CB6BA4">
              <w:rPr>
                <w:rFonts w:asciiTheme="minorHAnsi" w:hAnsiTheme="minorHAnsi" w:cstheme="minorHAnsi"/>
                <w:strike/>
                <w:color w:val="FF0000"/>
                <w:sz w:val="22"/>
                <w:szCs w:val="22"/>
              </w:rPr>
              <w:t xml:space="preserve">; </w:t>
            </w:r>
            <w:r w:rsidRPr="00CB6BA4">
              <w:rPr>
                <w:rFonts w:asciiTheme="minorHAnsi" w:hAnsiTheme="minorHAnsi" w:cstheme="minorHAnsi"/>
                <w:color w:val="0070C0"/>
                <w:sz w:val="22"/>
                <w:szCs w:val="22"/>
              </w:rPr>
              <w:t>,</w:t>
            </w:r>
            <w:proofErr w:type="gramEnd"/>
            <w:r w:rsidRPr="00CB6BA4">
              <w:rPr>
                <w:rFonts w:asciiTheme="minorHAnsi" w:hAnsiTheme="minorHAnsi" w:cstheme="minorHAnsi"/>
                <w:color w:val="0070C0"/>
                <w:sz w:val="22"/>
                <w:szCs w:val="22"/>
              </w:rPr>
              <w:t xml:space="preserve"> da empresa ou consórcio de empresas;</w:t>
            </w:r>
          </w:p>
          <w:p w14:paraId="110CD596" w14:textId="627FC4C8" w:rsidR="000B1545" w:rsidRPr="00CB6BA4" w:rsidRDefault="000B1545" w:rsidP="00CB6BA4">
            <w:pPr>
              <w:rPr>
                <w:rFonts w:asciiTheme="minorHAnsi" w:hAnsiTheme="minorHAnsi" w:cstheme="minorHAnsi"/>
                <w:sz w:val="22"/>
                <w:szCs w:val="22"/>
              </w:rPr>
            </w:pPr>
            <w:r w:rsidRPr="00CB6BA4">
              <w:rPr>
                <w:rFonts w:asciiTheme="minorHAnsi" w:hAnsiTheme="minorHAnsi" w:cstheme="minorHAnsi"/>
                <w:sz w:val="22"/>
                <w:szCs w:val="22"/>
              </w:rPr>
              <w:t xml:space="preserve">b) </w:t>
            </w:r>
            <w:r w:rsidRPr="00CB6BA4">
              <w:rPr>
                <w:rFonts w:asciiTheme="minorHAnsi" w:hAnsiTheme="minorHAnsi" w:cstheme="minorHAnsi"/>
                <w:strike/>
                <w:color w:val="FF0000"/>
                <w:sz w:val="22"/>
                <w:szCs w:val="22"/>
              </w:rPr>
              <w:t>decretação de falência da pessoa jurídica;</w:t>
            </w:r>
            <w:r w:rsidRPr="00CB6BA4">
              <w:rPr>
                <w:rFonts w:asciiTheme="minorHAnsi" w:hAnsiTheme="minorHAnsi" w:cstheme="minorHAnsi"/>
                <w:color w:val="0070C0"/>
                <w:sz w:val="22"/>
                <w:szCs w:val="22"/>
              </w:rPr>
              <w:t xml:space="preserve"> liquidação ou falência decretada</w:t>
            </w:r>
            <w:r w:rsidRPr="00CB6BA4">
              <w:rPr>
                <w:rFonts w:asciiTheme="minorHAnsi" w:hAnsiTheme="minorHAnsi" w:cstheme="minorHAnsi"/>
                <w:color w:val="4472C4" w:themeColor="accent1"/>
                <w:sz w:val="22"/>
                <w:szCs w:val="22"/>
              </w:rPr>
              <w:t xml:space="preserve"> </w:t>
            </w:r>
            <w:proofErr w:type="gramStart"/>
            <w:r w:rsidRPr="00CB6BA4">
              <w:rPr>
                <w:rFonts w:asciiTheme="minorHAnsi" w:hAnsiTheme="minorHAnsi" w:cstheme="minorHAnsi"/>
                <w:sz w:val="22"/>
                <w:szCs w:val="22"/>
              </w:rPr>
              <w:t>ou</w:t>
            </w:r>
            <w:proofErr w:type="gramEnd"/>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AAD0B24" w14:textId="449C0E2E" w:rsidR="000B1545" w:rsidRPr="00CB6BA4" w:rsidRDefault="000B1545" w:rsidP="00CB6BA4">
            <w:pPr>
              <w:rPr>
                <w:rFonts w:asciiTheme="minorHAnsi" w:hAnsiTheme="minorHAnsi" w:cstheme="minorHAnsi"/>
                <w:color w:val="000000" w:themeColor="text1"/>
                <w:sz w:val="22"/>
                <w:szCs w:val="22"/>
              </w:rPr>
            </w:pPr>
            <w:r w:rsidRPr="00CB6BA4">
              <w:rPr>
                <w:rFonts w:asciiTheme="minorHAnsi" w:hAnsiTheme="minorHAnsi" w:cstheme="minorHAnsi"/>
                <w:color w:val="000000" w:themeColor="text1"/>
                <w:sz w:val="22"/>
                <w:szCs w:val="22"/>
              </w:rPr>
              <w:t>Idem</w:t>
            </w:r>
            <w:r w:rsidR="00F5343E">
              <w:rPr>
                <w:rFonts w:asciiTheme="minorHAnsi" w:hAnsiTheme="minorHAnsi" w:cstheme="minorHAnsi"/>
                <w:color w:val="000000" w:themeColor="text1"/>
                <w:sz w:val="22"/>
                <w:szCs w:val="22"/>
              </w:rPr>
              <w:t xml:space="preserve"> à</w:t>
            </w:r>
            <w:r w:rsidRPr="00CB6BA4">
              <w:rPr>
                <w:rFonts w:asciiTheme="minorHAnsi" w:hAnsiTheme="minorHAnsi" w:cstheme="minorHAnsi"/>
                <w:color w:val="000000" w:themeColor="text1"/>
                <w:sz w:val="22"/>
                <w:szCs w:val="22"/>
              </w:rPr>
              <w:t xml:space="preserve"> justificativa feita para a proposta de alteração no </w:t>
            </w:r>
            <w:r w:rsidRPr="00CB6BA4">
              <w:rPr>
                <w:rFonts w:asciiTheme="minorHAnsi" w:eastAsiaTheme="minorHAnsi" w:hAnsiTheme="minorHAnsi" w:cstheme="minorHAnsi"/>
                <w:color w:val="000000" w:themeColor="text1"/>
                <w:sz w:val="22"/>
                <w:szCs w:val="22"/>
                <w:lang w:eastAsia="en-US"/>
              </w:rPr>
              <w:t>§ 1º</w:t>
            </w:r>
            <w:r w:rsidRPr="00CB6BA4">
              <w:rPr>
                <w:rFonts w:asciiTheme="minorHAnsi" w:hAnsiTheme="minorHAnsi" w:cstheme="minorHAnsi"/>
                <w:color w:val="000000" w:themeColor="text1"/>
                <w:sz w:val="22"/>
                <w:szCs w:val="22"/>
              </w:rPr>
              <w:t xml:space="preserve"> do Art. 1º.</w:t>
            </w:r>
          </w:p>
          <w:p w14:paraId="346A8A40" w14:textId="4160FFFD" w:rsidR="000B1545" w:rsidRPr="00CB6BA4" w:rsidRDefault="000B1545" w:rsidP="00680F10">
            <w:pPr>
              <w:rPr>
                <w:rFonts w:asciiTheme="minorHAnsi" w:eastAsia="Arial Unicode MS" w:hAnsiTheme="minorHAnsi" w:cstheme="minorHAnsi"/>
                <w:sz w:val="22"/>
                <w:szCs w:val="22"/>
              </w:rPr>
            </w:pPr>
            <w:proofErr w:type="gramStart"/>
            <w:r w:rsidRPr="00CB6BA4">
              <w:rPr>
                <w:rFonts w:asciiTheme="minorHAnsi" w:hAnsiTheme="minorHAnsi" w:cstheme="minorHAnsi"/>
                <w:sz w:val="22"/>
                <w:szCs w:val="22"/>
              </w:rPr>
              <w:t>Sugere-se</w:t>
            </w:r>
            <w:proofErr w:type="gramEnd"/>
            <w:r w:rsidRPr="00CB6BA4">
              <w:rPr>
                <w:rFonts w:asciiTheme="minorHAnsi" w:hAnsiTheme="minorHAnsi" w:cstheme="minorHAnsi"/>
                <w:sz w:val="22"/>
                <w:szCs w:val="22"/>
              </w:rPr>
              <w:t xml:space="preserve"> as alterações no item b e inciso II,  as quais visam adequar o inciso II ao disposto na Lei nº 9.847/ 99, tendo em vista que a previsão genérica quanto à aplicação da penalidade de interdição independentemente da instauração de processo administrativo, poderá levar a interpretações equivocadas quanto à necessidade de sua existência, observando o disposto no artigo 5º da Lei nº 9.847/99 </w:t>
            </w:r>
            <w:r w:rsidRPr="00CB6BA4">
              <w:rPr>
                <w:rFonts w:asciiTheme="minorHAnsi" w:hAnsiTheme="minorHAnsi" w:cstheme="minorHAnsi"/>
                <w:i/>
                <w:sz w:val="22"/>
                <w:szCs w:val="22"/>
              </w:rPr>
              <w:t>(“§ 1</w:t>
            </w:r>
            <w:r w:rsidRPr="00CB6BA4">
              <w:rPr>
                <w:rFonts w:asciiTheme="minorHAnsi" w:hAnsiTheme="minorHAnsi" w:cstheme="minorHAnsi"/>
                <w:i/>
                <w:sz w:val="22"/>
                <w:szCs w:val="22"/>
                <w:u w:val="single"/>
                <w:vertAlign w:val="superscript"/>
              </w:rPr>
              <w:t>o</w:t>
            </w:r>
            <w:r w:rsidRPr="00CB6BA4">
              <w:rPr>
                <w:rFonts w:asciiTheme="minorHAnsi" w:hAnsiTheme="minorHAnsi" w:cstheme="minorHAnsi"/>
                <w:i/>
                <w:sz w:val="22"/>
                <w:szCs w:val="22"/>
              </w:rPr>
              <w:t>  Ocorrendo a interdição ou a apreensão de bens e produtos, o fiscal, no prazo de vinte e quatro horas, sob pena de responsabilidade, comunicará a ocorrência à autoridade competente da ANP, encaminhando-lhe cópia do auto de infração e, se houver, da documentação que o instrui</w:t>
            </w:r>
            <w:r>
              <w:rPr>
                <w:rFonts w:asciiTheme="minorHAnsi" w:hAnsiTheme="minorHAnsi" w:cstheme="minorHAnsi"/>
                <w:sz w:val="22"/>
                <w:szCs w:val="22"/>
              </w:rPr>
              <w:t xml:space="preserve">”). </w:t>
            </w:r>
          </w:p>
        </w:tc>
      </w:tr>
      <w:tr w:rsidR="000B1545" w:rsidRPr="00AB76E4" w14:paraId="13EEC231"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5E810BD"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p w14:paraId="62D713F3" w14:textId="77777777" w:rsidR="000B1545" w:rsidRDefault="000B1545" w:rsidP="002C7B79">
            <w:pPr>
              <w:jc w:val="center"/>
              <w:rPr>
                <w:rFonts w:asciiTheme="minorHAnsi" w:hAnsiTheme="minorHAnsi" w:cstheme="minorHAnsi"/>
                <w:bCs/>
                <w:color w:val="000000"/>
                <w:sz w:val="22"/>
                <w:szCs w:val="22"/>
              </w:rPr>
            </w:pPr>
          </w:p>
          <w:p w14:paraId="3961C174"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6475C6C" w14:textId="77777777" w:rsidR="00671595" w:rsidRDefault="00671595" w:rsidP="002C7B79">
            <w:pPr>
              <w:jc w:val="center"/>
              <w:rPr>
                <w:rFonts w:asciiTheme="minorHAnsi" w:hAnsiTheme="minorHAnsi" w:cstheme="minorHAnsi"/>
                <w:bCs/>
                <w:color w:val="000000"/>
                <w:sz w:val="22"/>
                <w:szCs w:val="22"/>
              </w:rPr>
            </w:pPr>
          </w:p>
          <w:p w14:paraId="2F2BA022" w14:textId="2AB1A0E8" w:rsidR="00671595" w:rsidRDefault="0067159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7AB0D9F" w14:textId="10ED89F6" w:rsidR="000B1545" w:rsidRPr="00680F10" w:rsidRDefault="000B1545" w:rsidP="00680F10">
            <w:pPr>
              <w:rPr>
                <w:rFonts w:asciiTheme="minorHAnsi" w:hAnsiTheme="minorHAnsi" w:cstheme="minorHAnsi"/>
                <w:sz w:val="22"/>
                <w:szCs w:val="22"/>
              </w:rPr>
            </w:pPr>
            <w:r w:rsidRPr="00680F10">
              <w:rPr>
                <w:rFonts w:asciiTheme="minorHAnsi" w:hAnsiTheme="minorHAnsi" w:cstheme="minorHAnsi"/>
                <w:sz w:val="22"/>
                <w:szCs w:val="22"/>
              </w:rPr>
              <w:t>Art. 38, II</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8365B5D" w14:textId="19F884E3" w:rsidR="000B1545" w:rsidRPr="00680F10" w:rsidRDefault="000B1545" w:rsidP="00680F10">
            <w:pPr>
              <w:pStyle w:val="texto"/>
              <w:spacing w:before="0" w:beforeAutospacing="0" w:after="120" w:afterAutospacing="0"/>
              <w:rPr>
                <w:rFonts w:asciiTheme="minorHAnsi" w:hAnsiTheme="minorHAnsi" w:cstheme="minorHAnsi"/>
                <w:sz w:val="22"/>
                <w:szCs w:val="22"/>
              </w:rPr>
            </w:pPr>
            <w:r w:rsidRPr="00680F10">
              <w:rPr>
                <w:rFonts w:asciiTheme="minorHAnsi" w:hAnsiTheme="minorHAnsi" w:cstheme="minorHAnsi"/>
                <w:sz w:val="22"/>
                <w:szCs w:val="22"/>
              </w:rPr>
              <w:t xml:space="preserve">II - cassação, após regular desenvolvimento de processo administrativo, com garantia do </w:t>
            </w:r>
            <w:proofErr w:type="gramStart"/>
            <w:r w:rsidRPr="00680F10">
              <w:rPr>
                <w:rFonts w:asciiTheme="minorHAnsi" w:hAnsiTheme="minorHAnsi" w:cstheme="minorHAnsi"/>
                <w:sz w:val="22"/>
                <w:szCs w:val="22"/>
              </w:rPr>
              <w:t>contraditório e ampla defesa, quando o produtor de derivados de petróleo e gás natural deixar de atender aos requisitos referentes à outorga da autorização de operação,</w:t>
            </w:r>
            <w:proofErr w:type="gramEnd"/>
            <w:r w:rsidRPr="00680F10">
              <w:rPr>
                <w:rFonts w:asciiTheme="minorHAnsi" w:hAnsiTheme="minorHAnsi" w:cstheme="minorHAnsi"/>
                <w:sz w:val="22"/>
                <w:szCs w:val="22"/>
              </w:rPr>
              <w:t xml:space="preserve"> constantes do art. 6º, incisos V e VI, estando sujeito à aplicação de medida cautelar de interdição, </w:t>
            </w:r>
            <w:r w:rsidRPr="00680F10">
              <w:rPr>
                <w:rFonts w:asciiTheme="minorHAnsi" w:hAnsiTheme="minorHAnsi" w:cstheme="minorHAnsi"/>
                <w:strike/>
                <w:color w:val="FF0000"/>
                <w:sz w:val="22"/>
                <w:szCs w:val="22"/>
              </w:rPr>
              <w:t>independentemente da instauração de processo administrativo</w:t>
            </w:r>
            <w:r w:rsidRPr="00680F10">
              <w:rPr>
                <w:rFonts w:asciiTheme="minorHAnsi" w:hAnsiTheme="minorHAnsi" w:cstheme="minorHAnsi"/>
                <w:sz w:val="22"/>
                <w:szCs w:val="22"/>
              </w:rPr>
              <w:t>, nos termos do art. 5º, inciso II, da Lei nº 9.847, de 1999; ou</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85BC705" w14:textId="6E0EB6E1" w:rsidR="000B1545" w:rsidRPr="00680F10" w:rsidRDefault="000B1545" w:rsidP="00680F10">
            <w:pPr>
              <w:rPr>
                <w:rFonts w:asciiTheme="minorHAnsi" w:hAnsiTheme="minorHAnsi" w:cstheme="minorHAnsi"/>
                <w:color w:val="000000" w:themeColor="text1"/>
                <w:sz w:val="22"/>
                <w:szCs w:val="22"/>
              </w:rPr>
            </w:pPr>
            <w:proofErr w:type="gramStart"/>
            <w:r w:rsidRPr="00680F10">
              <w:rPr>
                <w:rFonts w:asciiTheme="minorHAnsi" w:hAnsiTheme="minorHAnsi" w:cstheme="minorHAnsi"/>
                <w:sz w:val="22"/>
                <w:szCs w:val="22"/>
              </w:rPr>
              <w:t>Sugere-se</w:t>
            </w:r>
            <w:proofErr w:type="gramEnd"/>
            <w:r w:rsidRPr="00680F10">
              <w:rPr>
                <w:rFonts w:asciiTheme="minorHAnsi" w:hAnsiTheme="minorHAnsi" w:cstheme="minorHAnsi"/>
                <w:sz w:val="22"/>
                <w:szCs w:val="22"/>
              </w:rPr>
              <w:t xml:space="preserve"> as alterações no item b e inciso II,  as quais visam adequar o inciso II ao disposto na Lei nº 9.847/ 99, tendo em vista que a previsão genérica quanto à aplicação da penalidade de interdição independentemente da instauração de processo administrativo, poderá levar a interpretações equivocadas quanto à necessidade de sua existência, observando o disposto no artigo 5º da Lei nº 9.847/99 </w:t>
            </w:r>
            <w:r w:rsidRPr="00680F10">
              <w:rPr>
                <w:rFonts w:asciiTheme="minorHAnsi" w:hAnsiTheme="minorHAnsi" w:cstheme="minorHAnsi"/>
                <w:i/>
                <w:sz w:val="22"/>
                <w:szCs w:val="22"/>
              </w:rPr>
              <w:t>(“§ 1</w:t>
            </w:r>
            <w:r w:rsidRPr="00680F10">
              <w:rPr>
                <w:rFonts w:asciiTheme="minorHAnsi" w:hAnsiTheme="minorHAnsi" w:cstheme="minorHAnsi"/>
                <w:i/>
                <w:sz w:val="22"/>
                <w:szCs w:val="22"/>
                <w:u w:val="single"/>
                <w:vertAlign w:val="superscript"/>
              </w:rPr>
              <w:t>o</w:t>
            </w:r>
            <w:r w:rsidRPr="00680F10">
              <w:rPr>
                <w:rFonts w:asciiTheme="minorHAnsi" w:hAnsiTheme="minorHAnsi" w:cstheme="minorHAnsi"/>
                <w:i/>
                <w:sz w:val="22"/>
                <w:szCs w:val="22"/>
              </w:rPr>
              <w:t>  Ocorrendo a interdição ou a apreensão de bens e produtos, o fiscal, no prazo de vinte e quatro horas, sob pena de responsabilidade, comunicará a ocorrência à autoridade competente da ANP, encaminhando-lhe cópia do auto de infração e, se houver, da documentação que o instrui</w:t>
            </w:r>
            <w:r w:rsidRPr="00680F10">
              <w:rPr>
                <w:rFonts w:asciiTheme="minorHAnsi" w:hAnsiTheme="minorHAnsi" w:cstheme="minorHAnsi"/>
                <w:sz w:val="22"/>
                <w:szCs w:val="22"/>
              </w:rPr>
              <w:t>”).</w:t>
            </w:r>
          </w:p>
        </w:tc>
      </w:tr>
      <w:tr w:rsidR="000B1545" w:rsidRPr="00AB76E4" w14:paraId="0B72A957"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E647CCF"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6014D994" w14:textId="77777777" w:rsidR="00294635" w:rsidRDefault="00294635" w:rsidP="002C7B79">
            <w:pPr>
              <w:jc w:val="center"/>
              <w:rPr>
                <w:rFonts w:asciiTheme="minorHAnsi" w:hAnsiTheme="minorHAnsi" w:cstheme="minorHAnsi"/>
                <w:bCs/>
                <w:color w:val="000000"/>
                <w:sz w:val="22"/>
                <w:szCs w:val="22"/>
              </w:rPr>
            </w:pPr>
          </w:p>
          <w:p w14:paraId="412A6FBA" w14:textId="1AEBEE71" w:rsidR="00294635" w:rsidRDefault="0029463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40D0957" w14:textId="26F25A8A" w:rsidR="000B1545" w:rsidRPr="00680F10" w:rsidRDefault="000B1545" w:rsidP="00751F49">
            <w:pPr>
              <w:pStyle w:val="texto"/>
              <w:spacing w:before="0" w:beforeAutospacing="0" w:after="0" w:afterAutospacing="0"/>
              <w:rPr>
                <w:rFonts w:asciiTheme="minorHAnsi" w:hAnsiTheme="minorHAnsi" w:cstheme="minorHAnsi"/>
                <w:sz w:val="22"/>
                <w:szCs w:val="22"/>
              </w:rPr>
            </w:pPr>
            <w:r w:rsidRPr="00680F10">
              <w:rPr>
                <w:rFonts w:asciiTheme="minorHAnsi" w:hAnsiTheme="minorHAnsi" w:cstheme="minorHAnsi"/>
                <w:sz w:val="22"/>
                <w:szCs w:val="22"/>
              </w:rPr>
              <w:t>Art. 38, II</w:t>
            </w:r>
            <w:r>
              <w:rPr>
                <w:rFonts w:asciiTheme="minorHAnsi" w:hAnsiTheme="minorHAnsi" w:cstheme="minorHAnsi"/>
                <w:sz w:val="22"/>
                <w:szCs w:val="22"/>
              </w:rPr>
              <w:t>I, b</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32C0F1E" w14:textId="78C38E6F" w:rsidR="000B1545" w:rsidRPr="00D61E6F" w:rsidRDefault="000B1545" w:rsidP="00D61E6F">
            <w:pPr>
              <w:pStyle w:val="texto"/>
              <w:spacing w:before="0" w:beforeAutospacing="0" w:after="0" w:afterAutospacing="0"/>
              <w:rPr>
                <w:rFonts w:asciiTheme="minorHAnsi" w:hAnsiTheme="minorHAnsi" w:cstheme="minorHAnsi"/>
                <w:sz w:val="22"/>
                <w:szCs w:val="22"/>
              </w:rPr>
            </w:pPr>
            <w:r w:rsidRPr="00751F49">
              <w:rPr>
                <w:rFonts w:asciiTheme="minorHAnsi" w:hAnsiTheme="minorHAnsi" w:cstheme="minorHAnsi"/>
                <w:sz w:val="22"/>
                <w:szCs w:val="22"/>
              </w:rPr>
              <w:t xml:space="preserve">b) a inscrição no CNPJ da instalação </w:t>
            </w:r>
            <w:r w:rsidRPr="008D0719">
              <w:rPr>
                <w:rFonts w:asciiTheme="minorHAnsi" w:hAnsiTheme="minorHAnsi" w:cstheme="minorHAnsi"/>
                <w:strike/>
                <w:color w:val="FF0000"/>
                <w:sz w:val="22"/>
                <w:szCs w:val="22"/>
              </w:rPr>
              <w:t>produtora</w:t>
            </w:r>
            <w:r w:rsidRPr="004C466A">
              <w:rPr>
                <w:rFonts w:asciiTheme="minorHAnsi" w:hAnsiTheme="minorHAnsi" w:cstheme="minorHAnsi"/>
                <w:sz w:val="22"/>
                <w:szCs w:val="22"/>
              </w:rPr>
              <w:t xml:space="preserve"> </w:t>
            </w:r>
            <w:r w:rsidRPr="008D0719">
              <w:rPr>
                <w:rFonts w:asciiTheme="minorHAnsi" w:hAnsiTheme="minorHAnsi" w:cstheme="minorHAnsi"/>
                <w:color w:val="0070C0"/>
                <w:sz w:val="22"/>
                <w:szCs w:val="22"/>
              </w:rPr>
              <w:t>de produção</w:t>
            </w:r>
            <w:r w:rsidRPr="00751F49">
              <w:rPr>
                <w:rFonts w:asciiTheme="minorHAnsi" w:hAnsiTheme="minorHAnsi" w:cstheme="minorHAnsi"/>
                <w:sz w:val="22"/>
                <w:szCs w:val="22"/>
              </w:rPr>
              <w:t xml:space="preserve"> de derivados de petróleo e gás natural estiver suspensa, inapta, baixada, nula ou similar;</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C4CDACC" w14:textId="149AB6C5" w:rsidR="000B1545" w:rsidRPr="006C0C29" w:rsidRDefault="000B1545" w:rsidP="00D7605B">
            <w:pPr>
              <w:rPr>
                <w:rFonts w:asciiTheme="minorHAnsi" w:hAnsiTheme="minorHAnsi" w:cstheme="minorHAnsi"/>
                <w:color w:val="000000" w:themeColor="text1"/>
                <w:sz w:val="22"/>
                <w:szCs w:val="22"/>
              </w:rPr>
            </w:pPr>
            <w:r w:rsidRPr="006C0C29">
              <w:rPr>
                <w:rFonts w:asciiTheme="minorHAnsi" w:hAnsiTheme="minorHAnsi" w:cstheme="minorHAnsi"/>
                <w:sz w:val="22"/>
                <w:szCs w:val="22"/>
              </w:rPr>
              <w:t>Cf. justificativa proposta no art. 2º, I.</w:t>
            </w:r>
          </w:p>
        </w:tc>
      </w:tr>
      <w:tr w:rsidR="00EA416F" w:rsidRPr="00AB76E4" w14:paraId="64F0F4D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7E1923E" w14:textId="544B504A" w:rsidR="00EA416F" w:rsidRDefault="00EA416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3B3FCAF" w14:textId="2A1C73CD" w:rsidR="00EA416F" w:rsidRPr="00680F10" w:rsidRDefault="00EA416F" w:rsidP="00AB5450">
            <w:pPr>
              <w:pStyle w:val="texto"/>
              <w:spacing w:before="0" w:beforeAutospacing="0" w:after="0" w:afterAutospacing="0"/>
              <w:rPr>
                <w:rFonts w:asciiTheme="minorHAnsi" w:hAnsiTheme="minorHAnsi" w:cstheme="minorHAnsi"/>
                <w:sz w:val="22"/>
                <w:szCs w:val="22"/>
              </w:rPr>
            </w:pPr>
            <w:r w:rsidRPr="00680F10">
              <w:rPr>
                <w:rFonts w:asciiTheme="minorHAnsi" w:hAnsiTheme="minorHAnsi" w:cstheme="minorHAnsi"/>
                <w:sz w:val="22"/>
                <w:szCs w:val="22"/>
              </w:rPr>
              <w:t>Art. 38, II</w:t>
            </w:r>
            <w:r>
              <w:rPr>
                <w:rFonts w:asciiTheme="minorHAnsi" w:hAnsiTheme="minorHAnsi" w:cstheme="minorHAnsi"/>
                <w:sz w:val="22"/>
                <w:szCs w:val="22"/>
              </w:rPr>
              <w:t>I, e</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AF1AD33" w14:textId="3AB291BF" w:rsidR="00EA416F" w:rsidRPr="00AB5450" w:rsidRDefault="00EA416F" w:rsidP="00D61E6F">
            <w:pPr>
              <w:pStyle w:val="texto"/>
              <w:spacing w:before="0" w:beforeAutospacing="0" w:after="0" w:afterAutospacing="0"/>
              <w:rPr>
                <w:rFonts w:asciiTheme="minorHAnsi" w:hAnsiTheme="minorHAnsi" w:cstheme="minorHAnsi"/>
                <w:sz w:val="22"/>
                <w:szCs w:val="22"/>
              </w:rPr>
            </w:pPr>
            <w:r w:rsidRPr="00EA416F">
              <w:rPr>
                <w:rFonts w:asciiTheme="minorHAnsi" w:hAnsiTheme="minorHAnsi" w:cstheme="minorHAnsi"/>
                <w:strike/>
                <w:color w:val="FF0000"/>
                <w:sz w:val="22"/>
                <w:szCs w:val="22"/>
              </w:rPr>
              <w:t>e) houver fundadas razões de interesse público, justificadas pela autoridade competente.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E62D24F" w14:textId="77777777" w:rsidR="00516CB3" w:rsidRPr="00AF6D8C" w:rsidRDefault="00516CB3" w:rsidP="00516CB3">
            <w:pPr>
              <w:jc w:val="both"/>
              <w:rPr>
                <w:rFonts w:asciiTheme="minorHAnsi" w:eastAsia="Calibri" w:hAnsiTheme="minorHAnsi" w:cs="Calibri"/>
                <w:sz w:val="24"/>
                <w:szCs w:val="24"/>
              </w:rPr>
            </w:pPr>
            <w:r w:rsidRPr="00AF6D8C">
              <w:rPr>
                <w:rFonts w:asciiTheme="minorHAnsi" w:eastAsia="Calibri" w:hAnsiTheme="minorHAnsi" w:cs="Calibri"/>
                <w:sz w:val="24"/>
                <w:szCs w:val="24"/>
              </w:rPr>
              <w:t xml:space="preserve">Sugerimos a exclusão da alínea “e”, considerando a insegurança jurídica que poderá ser causada por tal previsão, tendo em vista, inclusive, os altos investimentos necessários para a implantação das instalações em questão. </w:t>
            </w:r>
          </w:p>
          <w:p w14:paraId="048E5F76" w14:textId="5D9ABDA1" w:rsidR="00EA416F" w:rsidRPr="006C0C29" w:rsidRDefault="00516CB3" w:rsidP="00516CB3">
            <w:pPr>
              <w:rPr>
                <w:rFonts w:asciiTheme="minorHAnsi" w:hAnsiTheme="minorHAnsi" w:cstheme="minorHAnsi"/>
                <w:sz w:val="22"/>
                <w:szCs w:val="22"/>
              </w:rPr>
            </w:pPr>
            <w:r w:rsidRPr="00AF6D8C">
              <w:rPr>
                <w:rFonts w:asciiTheme="minorHAnsi" w:eastAsia="Calibri" w:hAnsiTheme="minorHAnsi" w:cs="Calibri"/>
                <w:sz w:val="24"/>
                <w:szCs w:val="24"/>
              </w:rPr>
              <w:t>Adicionalmente, no contexto de abertura de mercado, inserção de novos agentes</w:t>
            </w:r>
            <w:proofErr w:type="gramStart"/>
            <w:r w:rsidRPr="00AF6D8C">
              <w:rPr>
                <w:rFonts w:asciiTheme="minorHAnsi" w:eastAsia="Calibri" w:hAnsiTheme="minorHAnsi" w:cs="Calibri"/>
                <w:sz w:val="24"/>
                <w:szCs w:val="24"/>
              </w:rPr>
              <w:t xml:space="preserve">  </w:t>
            </w:r>
            <w:proofErr w:type="gramEnd"/>
            <w:r w:rsidRPr="00AF6D8C">
              <w:rPr>
                <w:rFonts w:asciiTheme="minorHAnsi" w:eastAsia="Calibri" w:hAnsiTheme="minorHAnsi" w:cs="Calibri"/>
                <w:sz w:val="24"/>
                <w:szCs w:val="24"/>
              </w:rPr>
              <w:t>e de novos arranjos contratuais, a  fiscalização das atividades pela ANP se torna ainda mais importante e essencial, de modo a se verificar o adequado exercício de cada atividade regulada para garantir que um agente autorizado para executar uma atividade específica não exerça, de forma dissimulada, outra atividade que não aquela para o qual obteve autorização. Isto para que se preserve a integridade da estrutura da indústria e, consequentemente, o funcionamento adequado do mercado e da produção.</w:t>
            </w:r>
          </w:p>
        </w:tc>
      </w:tr>
      <w:tr w:rsidR="000B1545" w:rsidRPr="00AB76E4" w14:paraId="40EA9290"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88979A1"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5D0BEFA0" w14:textId="77777777" w:rsidR="003923FD" w:rsidRDefault="003923FD" w:rsidP="002C7B79">
            <w:pPr>
              <w:jc w:val="center"/>
              <w:rPr>
                <w:rFonts w:asciiTheme="minorHAnsi" w:hAnsiTheme="minorHAnsi" w:cstheme="minorHAnsi"/>
                <w:bCs/>
                <w:color w:val="000000"/>
                <w:sz w:val="22"/>
                <w:szCs w:val="22"/>
              </w:rPr>
            </w:pPr>
          </w:p>
          <w:p w14:paraId="673A3CA6" w14:textId="2DF4BAAC" w:rsidR="003923FD" w:rsidRDefault="003923FD"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035920F" w14:textId="63D7A25F" w:rsidR="000B1545" w:rsidRPr="00680F10" w:rsidRDefault="000B1545" w:rsidP="00AB5450">
            <w:pPr>
              <w:pStyle w:val="texto"/>
              <w:spacing w:before="0" w:beforeAutospacing="0" w:after="0" w:afterAutospacing="0"/>
              <w:rPr>
                <w:rFonts w:asciiTheme="minorHAnsi" w:hAnsiTheme="minorHAnsi" w:cstheme="minorHAnsi"/>
                <w:sz w:val="22"/>
                <w:szCs w:val="22"/>
              </w:rPr>
            </w:pPr>
            <w:r w:rsidRPr="00680F10">
              <w:rPr>
                <w:rFonts w:asciiTheme="minorHAnsi" w:hAnsiTheme="minorHAnsi" w:cstheme="minorHAnsi"/>
                <w:sz w:val="22"/>
                <w:szCs w:val="22"/>
              </w:rPr>
              <w:t xml:space="preserve">Art. 38, </w:t>
            </w:r>
            <w:r>
              <w:rPr>
                <w:rFonts w:asciiTheme="minorHAnsi" w:hAnsiTheme="minorHAnsi" w:cstheme="minorHAnsi"/>
                <w:sz w:val="22"/>
                <w:szCs w:val="22"/>
              </w:rPr>
              <w:t>parágrafo único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231168C" w14:textId="57CF8E8A" w:rsidR="000B1545" w:rsidRPr="00D61E6F" w:rsidRDefault="000B1545" w:rsidP="00D61E6F">
            <w:pPr>
              <w:pStyle w:val="texto"/>
              <w:spacing w:before="0" w:beforeAutospacing="0" w:after="0" w:afterAutospacing="0"/>
              <w:rPr>
                <w:rFonts w:asciiTheme="minorHAnsi" w:hAnsiTheme="minorHAnsi" w:cstheme="minorHAnsi"/>
                <w:sz w:val="22"/>
                <w:szCs w:val="22"/>
              </w:rPr>
            </w:pPr>
            <w:r w:rsidRPr="00AB5450">
              <w:rPr>
                <w:rFonts w:asciiTheme="minorHAnsi" w:hAnsiTheme="minorHAnsi" w:cstheme="minorHAnsi"/>
                <w:sz w:val="22"/>
                <w:szCs w:val="22"/>
              </w:rPr>
              <w:t xml:space="preserve">Parágrafo único.  O ato administrativo de extinção da autorização de operação de instalação </w:t>
            </w:r>
            <w:r w:rsidRPr="008D0719">
              <w:rPr>
                <w:rFonts w:asciiTheme="minorHAnsi" w:hAnsiTheme="minorHAnsi" w:cstheme="minorHAnsi"/>
                <w:strike/>
                <w:color w:val="FF0000"/>
                <w:sz w:val="22"/>
                <w:szCs w:val="22"/>
              </w:rPr>
              <w:t>produtora</w:t>
            </w:r>
            <w:r w:rsidRPr="004C466A">
              <w:rPr>
                <w:rFonts w:asciiTheme="minorHAnsi" w:hAnsiTheme="minorHAnsi" w:cstheme="minorHAnsi"/>
                <w:sz w:val="22"/>
                <w:szCs w:val="22"/>
              </w:rPr>
              <w:t xml:space="preserve"> </w:t>
            </w:r>
            <w:r w:rsidRPr="008D0719">
              <w:rPr>
                <w:rFonts w:asciiTheme="minorHAnsi" w:hAnsiTheme="minorHAnsi" w:cstheme="minorHAnsi"/>
                <w:color w:val="0070C0"/>
                <w:sz w:val="22"/>
                <w:szCs w:val="22"/>
              </w:rPr>
              <w:t>de produção</w:t>
            </w:r>
            <w:r w:rsidRPr="00AB5450">
              <w:rPr>
                <w:rFonts w:asciiTheme="minorHAnsi" w:hAnsiTheme="minorHAnsi" w:cstheme="minorHAnsi"/>
                <w:sz w:val="22"/>
                <w:szCs w:val="22"/>
              </w:rPr>
              <w:t xml:space="preserve"> de derivados de petróleo e gás natural será publicado no DOU.</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03AF58B" w14:textId="37CA2F05" w:rsidR="000B1545" w:rsidRPr="00D7605B" w:rsidRDefault="000B1545" w:rsidP="00D7605B">
            <w:pPr>
              <w:rPr>
                <w:rFonts w:asciiTheme="minorHAnsi" w:hAnsiTheme="minorHAnsi" w:cstheme="minorHAnsi"/>
                <w:color w:val="000000" w:themeColor="text1"/>
                <w:sz w:val="22"/>
                <w:szCs w:val="22"/>
              </w:rPr>
            </w:pPr>
            <w:r w:rsidRPr="006C0C29">
              <w:rPr>
                <w:rFonts w:asciiTheme="minorHAnsi" w:hAnsiTheme="minorHAnsi" w:cstheme="minorHAnsi"/>
                <w:sz w:val="22"/>
                <w:szCs w:val="22"/>
              </w:rPr>
              <w:t>Cf. justificativa proposta no art. 2º, I.</w:t>
            </w:r>
          </w:p>
        </w:tc>
      </w:tr>
      <w:tr w:rsidR="000B1545" w:rsidRPr="00AB76E4" w14:paraId="0D9CA60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D8F596A"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7F662DBE" w14:textId="77777777" w:rsidR="000922AF" w:rsidRDefault="000922AF" w:rsidP="002C7B79">
            <w:pPr>
              <w:jc w:val="center"/>
              <w:rPr>
                <w:rFonts w:asciiTheme="minorHAnsi" w:hAnsiTheme="minorHAnsi" w:cstheme="minorHAnsi"/>
                <w:bCs/>
                <w:color w:val="000000"/>
                <w:sz w:val="22"/>
                <w:szCs w:val="22"/>
              </w:rPr>
            </w:pPr>
          </w:p>
          <w:p w14:paraId="09D9254D" w14:textId="0DF5C425" w:rsidR="000922AF" w:rsidRDefault="000922A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A78BE08" w14:textId="3176DFFE" w:rsidR="000B1545" w:rsidRPr="00D7605B" w:rsidRDefault="000B1545" w:rsidP="00751F49">
            <w:pPr>
              <w:pStyle w:val="texto"/>
              <w:spacing w:before="0" w:beforeAutospacing="0" w:after="0" w:afterAutospacing="0"/>
              <w:rPr>
                <w:rFonts w:asciiTheme="minorHAnsi" w:hAnsiTheme="minorHAnsi" w:cstheme="minorHAnsi"/>
                <w:bCs/>
                <w:sz w:val="22"/>
                <w:szCs w:val="22"/>
              </w:rPr>
            </w:pPr>
            <w:r w:rsidRPr="00680F10">
              <w:rPr>
                <w:rFonts w:asciiTheme="minorHAnsi" w:hAnsiTheme="minorHAnsi" w:cstheme="minorHAnsi"/>
                <w:sz w:val="22"/>
                <w:szCs w:val="22"/>
              </w:rPr>
              <w:t>Art. 3</w:t>
            </w:r>
            <w:r>
              <w:rPr>
                <w:rFonts w:asciiTheme="minorHAnsi" w:hAnsiTheme="minorHAnsi" w:cstheme="minorHAnsi"/>
                <w:sz w:val="22"/>
                <w:szCs w:val="22"/>
              </w:rPr>
              <w:t>9</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51F288D" w14:textId="4BF2E215" w:rsidR="000B1545" w:rsidRPr="00D7605B" w:rsidRDefault="000B1545" w:rsidP="00D61E6F">
            <w:pPr>
              <w:pStyle w:val="texto"/>
              <w:spacing w:before="0" w:beforeAutospacing="0" w:after="0" w:afterAutospacing="0"/>
              <w:rPr>
                <w:rFonts w:asciiTheme="minorHAnsi" w:hAnsiTheme="minorHAnsi" w:cstheme="minorHAnsi"/>
                <w:bCs/>
                <w:sz w:val="22"/>
                <w:szCs w:val="22"/>
              </w:rPr>
            </w:pPr>
            <w:r w:rsidRPr="00D61E6F">
              <w:rPr>
                <w:rFonts w:asciiTheme="minorHAnsi" w:hAnsiTheme="minorHAnsi" w:cstheme="minorHAnsi"/>
                <w:sz w:val="22"/>
                <w:szCs w:val="22"/>
              </w:rPr>
              <w:t xml:space="preserve">Art. 39.  Fica concedido à </w:t>
            </w:r>
            <w:r w:rsidRPr="00D61E6F">
              <w:rPr>
                <w:rFonts w:asciiTheme="minorHAnsi" w:hAnsiTheme="minorHAnsi" w:cstheme="minorHAnsi"/>
                <w:strike/>
                <w:color w:val="FF0000"/>
                <w:sz w:val="22"/>
                <w:szCs w:val="22"/>
              </w:rPr>
              <w:t>pessoa jurídica</w:t>
            </w:r>
            <w:r w:rsidRPr="00D61E6F">
              <w:rPr>
                <w:rFonts w:asciiTheme="minorHAnsi" w:hAnsiTheme="minorHAnsi" w:cstheme="minorHAnsi"/>
                <w:sz w:val="22"/>
                <w:szCs w:val="22"/>
              </w:rPr>
              <w:t xml:space="preserve"> </w:t>
            </w:r>
            <w:r w:rsidRPr="00D61E6F">
              <w:rPr>
                <w:rFonts w:asciiTheme="minorHAnsi" w:hAnsiTheme="minorHAnsi" w:cstheme="minorHAnsi"/>
                <w:color w:val="0070C0"/>
                <w:sz w:val="22"/>
                <w:szCs w:val="22"/>
              </w:rPr>
              <w:t>empresa ou consórcio de empresas</w:t>
            </w:r>
            <w:r w:rsidRPr="006471F2">
              <w:rPr>
                <w:rFonts w:asciiTheme="minorHAnsi" w:hAnsiTheme="minorHAnsi" w:cstheme="minorHAnsi"/>
                <w:b/>
                <w:bCs/>
                <w:color w:val="2E74B5" w:themeColor="accent5" w:themeShade="BF"/>
              </w:rPr>
              <w:t xml:space="preserve"> </w:t>
            </w:r>
            <w:r w:rsidRPr="00D61E6F">
              <w:rPr>
                <w:rFonts w:asciiTheme="minorHAnsi" w:hAnsiTheme="minorHAnsi" w:cstheme="minorHAnsi"/>
                <w:sz w:val="22"/>
                <w:szCs w:val="22"/>
              </w:rPr>
              <w:t xml:space="preserve">com requerimento de autorização em análise na ANP, protocolado antes da publicação desta Resolução e instruído com base nas disposições da Portaria ANP nº 84, de 24 de maio de 2001, da Portaria ANP nº 317, de 27 de dezembro de </w:t>
            </w:r>
            <w:r w:rsidRPr="00D61E6F">
              <w:rPr>
                <w:rFonts w:asciiTheme="minorHAnsi" w:hAnsiTheme="minorHAnsi" w:cstheme="minorHAnsi"/>
                <w:sz w:val="22"/>
                <w:szCs w:val="22"/>
              </w:rPr>
              <w:lastRenderedPageBreak/>
              <w:t xml:space="preserve">2001, das Resoluções ANP nº 16 e nº 17, de 10 de junho de 2010, e da Resolução ANP nº 5, de 26 de janeiro de 2012, o prazo de noventa dias para atender às disposições estabelecidas nesta Resolução, </w:t>
            </w:r>
            <w:proofErr w:type="gramStart"/>
            <w:r w:rsidRPr="00D61E6F">
              <w:rPr>
                <w:rFonts w:asciiTheme="minorHAnsi" w:hAnsiTheme="minorHAnsi" w:cstheme="minorHAnsi"/>
                <w:sz w:val="22"/>
                <w:szCs w:val="22"/>
              </w:rPr>
              <w:t>sob pena</w:t>
            </w:r>
            <w:proofErr w:type="gramEnd"/>
            <w:r w:rsidRPr="00D61E6F">
              <w:rPr>
                <w:rFonts w:asciiTheme="minorHAnsi" w:hAnsiTheme="minorHAnsi" w:cstheme="minorHAnsi"/>
                <w:sz w:val="22"/>
                <w:szCs w:val="22"/>
              </w:rPr>
              <w:t xml:space="preserve"> de arquivamento do pedido.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763756E" w14:textId="649FF500" w:rsidR="000B1545" w:rsidRPr="000922AF" w:rsidRDefault="000922AF" w:rsidP="00D7605B">
            <w:pPr>
              <w:rPr>
                <w:rFonts w:asciiTheme="minorHAnsi" w:hAnsiTheme="minorHAnsi" w:cstheme="minorHAnsi"/>
                <w:color w:val="000000" w:themeColor="text1"/>
                <w:sz w:val="22"/>
                <w:szCs w:val="22"/>
              </w:rPr>
            </w:pPr>
            <w:r w:rsidRPr="000922AF">
              <w:rPr>
                <w:rFonts w:asciiTheme="minorHAnsi" w:hAnsiTheme="minorHAnsi" w:cstheme="minorHAnsi"/>
                <w:sz w:val="22"/>
                <w:szCs w:val="22"/>
              </w:rPr>
              <w:lastRenderedPageBreak/>
              <w:t>Cf. justificativa proposta no art. 1º, §1º</w:t>
            </w:r>
            <w:r>
              <w:rPr>
                <w:rFonts w:asciiTheme="minorHAnsi" w:hAnsiTheme="minorHAnsi" w:cstheme="minorHAnsi"/>
                <w:sz w:val="22"/>
                <w:szCs w:val="22"/>
              </w:rPr>
              <w:t>.</w:t>
            </w:r>
          </w:p>
        </w:tc>
      </w:tr>
      <w:tr w:rsidR="000B1545" w:rsidRPr="00AB76E4" w14:paraId="0BCC5006"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BE0CB93" w14:textId="458D0D1D"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9EE959A" w14:textId="1E6A204A" w:rsidR="000B1545" w:rsidRPr="00D7605B" w:rsidRDefault="000B1545" w:rsidP="00E91F2C">
            <w:pPr>
              <w:pStyle w:val="texto"/>
              <w:spacing w:before="0" w:beforeAutospacing="0" w:after="120" w:afterAutospacing="0"/>
              <w:rPr>
                <w:rFonts w:asciiTheme="minorHAnsi" w:hAnsiTheme="minorHAnsi" w:cstheme="minorHAnsi"/>
                <w:sz w:val="22"/>
                <w:szCs w:val="22"/>
              </w:rPr>
            </w:pPr>
            <w:r w:rsidRPr="00D7605B">
              <w:rPr>
                <w:rFonts w:asciiTheme="minorHAnsi" w:hAnsiTheme="minorHAnsi" w:cstheme="minorHAnsi"/>
                <w:bCs/>
                <w:sz w:val="22"/>
                <w:szCs w:val="22"/>
              </w:rPr>
              <w:t>Art. 39</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0EE0E90" w14:textId="14C1A9B8" w:rsidR="000B1545" w:rsidRPr="00D7605B" w:rsidRDefault="000B1545" w:rsidP="000922AF">
            <w:pPr>
              <w:pStyle w:val="texto"/>
              <w:spacing w:before="0" w:beforeAutospacing="0" w:after="0" w:afterAutospacing="0"/>
              <w:rPr>
                <w:rFonts w:asciiTheme="minorHAnsi" w:hAnsiTheme="minorHAnsi" w:cstheme="minorHAnsi"/>
                <w:sz w:val="22"/>
                <w:szCs w:val="22"/>
              </w:rPr>
            </w:pPr>
            <w:r w:rsidRPr="00D7605B">
              <w:rPr>
                <w:rFonts w:asciiTheme="minorHAnsi" w:hAnsiTheme="minorHAnsi" w:cstheme="minorHAnsi"/>
                <w:bCs/>
                <w:sz w:val="22"/>
                <w:szCs w:val="22"/>
              </w:rPr>
              <w:t>Art. 39</w:t>
            </w:r>
            <w:r w:rsidRPr="00D7605B">
              <w:rPr>
                <w:rFonts w:asciiTheme="minorHAnsi" w:hAnsiTheme="minorHAnsi" w:cstheme="minorHAnsi"/>
                <w:sz w:val="22"/>
                <w:szCs w:val="22"/>
              </w:rPr>
              <w:t xml:space="preserve">.  Fica concedido à </w:t>
            </w:r>
            <w:r w:rsidRPr="00D7605B">
              <w:rPr>
                <w:rFonts w:asciiTheme="minorHAnsi" w:hAnsiTheme="minorHAnsi" w:cstheme="minorHAnsi"/>
                <w:color w:val="0070C0"/>
                <w:sz w:val="22"/>
                <w:szCs w:val="22"/>
              </w:rPr>
              <w:t>empresa ou consórcio de empresas</w:t>
            </w:r>
            <w:r w:rsidRPr="00D7605B">
              <w:rPr>
                <w:rFonts w:asciiTheme="minorHAnsi" w:hAnsiTheme="minorHAnsi" w:cstheme="minorHAnsi"/>
                <w:color w:val="4472C4" w:themeColor="accent1"/>
                <w:sz w:val="22"/>
                <w:szCs w:val="22"/>
              </w:rPr>
              <w:t xml:space="preserve"> </w:t>
            </w:r>
            <w:r w:rsidRPr="00D7605B">
              <w:rPr>
                <w:rFonts w:asciiTheme="minorHAnsi" w:hAnsiTheme="minorHAnsi" w:cstheme="minorHAnsi"/>
                <w:strike/>
                <w:color w:val="FF0000"/>
                <w:sz w:val="22"/>
                <w:szCs w:val="22"/>
              </w:rPr>
              <w:t>pessoa jurídica</w:t>
            </w:r>
            <w:r w:rsidRPr="00D7605B">
              <w:rPr>
                <w:rFonts w:asciiTheme="minorHAnsi" w:hAnsiTheme="minorHAnsi" w:cstheme="minorHAnsi"/>
                <w:color w:val="FF0000"/>
                <w:sz w:val="22"/>
                <w:szCs w:val="22"/>
              </w:rPr>
              <w:t xml:space="preserve"> </w:t>
            </w:r>
            <w:r w:rsidRPr="00D7605B">
              <w:rPr>
                <w:rFonts w:asciiTheme="minorHAnsi" w:hAnsiTheme="minorHAnsi" w:cstheme="minorHAnsi"/>
                <w:sz w:val="22"/>
                <w:szCs w:val="22"/>
              </w:rPr>
              <w:t xml:space="preserve">com requerimento de autorização em análise na ANP, protocolado antes da publicação desta Resolução e instruído com base nas disposições da Portaria ANP nº 84, de 24 de maio de 2001, da Portaria ANP nº 317, de 27 de dezembro de 2001, das Resoluções ANP nº 16 e nº 17, de 10 de junho de 2010, e da Resolução ANP nº 5, de 26 de janeiro de 2012, o prazo de noventa dias para atender às disposições estabelecidas nesta Resolução, </w:t>
            </w:r>
            <w:proofErr w:type="gramStart"/>
            <w:r w:rsidRPr="00D7605B">
              <w:rPr>
                <w:rFonts w:asciiTheme="minorHAnsi" w:hAnsiTheme="minorHAnsi" w:cstheme="minorHAnsi"/>
                <w:sz w:val="22"/>
                <w:szCs w:val="22"/>
              </w:rPr>
              <w:t>sob pena</w:t>
            </w:r>
            <w:proofErr w:type="gramEnd"/>
            <w:r w:rsidRPr="00D7605B">
              <w:rPr>
                <w:rFonts w:asciiTheme="minorHAnsi" w:hAnsiTheme="minorHAnsi" w:cstheme="minorHAnsi"/>
                <w:sz w:val="22"/>
                <w:szCs w:val="22"/>
              </w:rPr>
              <w:t xml:space="preserve"> de arquivamento do pedido.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7B16715" w14:textId="31D8D4ED" w:rsidR="000B1545" w:rsidRPr="00D7605B" w:rsidRDefault="000B1545" w:rsidP="00D7605B">
            <w:pPr>
              <w:rPr>
                <w:rFonts w:asciiTheme="minorHAnsi" w:hAnsiTheme="minorHAnsi" w:cstheme="minorHAnsi"/>
                <w:color w:val="000000" w:themeColor="text1"/>
                <w:sz w:val="22"/>
                <w:szCs w:val="22"/>
              </w:rPr>
            </w:pPr>
            <w:r w:rsidRPr="00D7605B">
              <w:rPr>
                <w:rFonts w:asciiTheme="minorHAnsi" w:hAnsiTheme="minorHAnsi" w:cstheme="minorHAnsi"/>
                <w:color w:val="000000" w:themeColor="text1"/>
                <w:sz w:val="22"/>
                <w:szCs w:val="22"/>
              </w:rPr>
              <w:t xml:space="preserve">Idem </w:t>
            </w:r>
            <w:r w:rsidR="00F5343E">
              <w:rPr>
                <w:rFonts w:asciiTheme="minorHAnsi" w:hAnsiTheme="minorHAnsi" w:cstheme="minorHAnsi"/>
                <w:color w:val="000000" w:themeColor="text1"/>
                <w:sz w:val="22"/>
                <w:szCs w:val="22"/>
              </w:rPr>
              <w:t xml:space="preserve">à </w:t>
            </w:r>
            <w:r w:rsidRPr="00D7605B">
              <w:rPr>
                <w:rFonts w:asciiTheme="minorHAnsi" w:hAnsiTheme="minorHAnsi" w:cstheme="minorHAnsi"/>
                <w:color w:val="000000" w:themeColor="text1"/>
                <w:sz w:val="22"/>
                <w:szCs w:val="22"/>
              </w:rPr>
              <w:t xml:space="preserve">justificativa feita para a proposta de alteração no </w:t>
            </w:r>
            <w:r w:rsidRPr="00D7605B">
              <w:rPr>
                <w:rFonts w:asciiTheme="minorHAnsi" w:eastAsiaTheme="minorHAnsi" w:hAnsiTheme="minorHAnsi" w:cstheme="minorHAnsi"/>
                <w:color w:val="000000" w:themeColor="text1"/>
                <w:sz w:val="22"/>
                <w:szCs w:val="22"/>
                <w:lang w:eastAsia="en-US"/>
              </w:rPr>
              <w:t>§ 1º</w:t>
            </w:r>
            <w:r w:rsidRPr="00D7605B">
              <w:rPr>
                <w:rFonts w:asciiTheme="minorHAnsi" w:hAnsiTheme="minorHAnsi" w:cstheme="minorHAnsi"/>
                <w:color w:val="000000" w:themeColor="text1"/>
                <w:sz w:val="22"/>
                <w:szCs w:val="22"/>
              </w:rPr>
              <w:t xml:space="preserve"> do Art. 1º.</w:t>
            </w:r>
          </w:p>
        </w:tc>
      </w:tr>
      <w:tr w:rsidR="000922AF" w:rsidRPr="00AB76E4" w14:paraId="54E9276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945E1A8" w14:textId="7983BDEF" w:rsidR="000922AF" w:rsidRDefault="000922AF"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18EED5C8" w14:textId="120C260F" w:rsidR="000922AF" w:rsidRPr="00946A71" w:rsidRDefault="000922AF" w:rsidP="00946A71">
            <w:pPr>
              <w:rPr>
                <w:rFonts w:asciiTheme="minorHAnsi" w:hAnsiTheme="minorHAnsi" w:cstheme="minorHAnsi"/>
                <w:sz w:val="22"/>
                <w:szCs w:val="22"/>
              </w:rPr>
            </w:pPr>
            <w:r w:rsidRPr="00946A71">
              <w:rPr>
                <w:rFonts w:asciiTheme="minorHAnsi" w:hAnsiTheme="minorHAnsi" w:cstheme="minorHAnsi"/>
                <w:sz w:val="22"/>
                <w:szCs w:val="22"/>
              </w:rPr>
              <w:t>Art. 40</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2A98590" w14:textId="5C75B3D6" w:rsidR="004060BA" w:rsidRDefault="004060BA" w:rsidP="004060BA">
            <w:pPr>
              <w:rPr>
                <w:rFonts w:asciiTheme="minorHAnsi" w:hAnsiTheme="minorHAnsi" w:cstheme="minorHAnsi"/>
                <w:sz w:val="22"/>
                <w:szCs w:val="22"/>
              </w:rPr>
            </w:pPr>
            <w:r>
              <w:rPr>
                <w:rFonts w:asciiTheme="minorHAnsi" w:hAnsiTheme="minorHAnsi" w:cstheme="minorHAnsi"/>
                <w:sz w:val="22"/>
                <w:szCs w:val="22"/>
              </w:rPr>
              <w:t>(Solicitação)</w:t>
            </w:r>
          </w:p>
          <w:p w14:paraId="1D8C14C7" w14:textId="2CE685D8" w:rsidR="000922AF" w:rsidRPr="00946A71" w:rsidRDefault="000922AF" w:rsidP="004060BA">
            <w:pPr>
              <w:rPr>
                <w:rFonts w:asciiTheme="minorHAnsi" w:hAnsiTheme="minorHAnsi" w:cstheme="minorHAnsi"/>
                <w:sz w:val="22"/>
                <w:szCs w:val="22"/>
              </w:rPr>
            </w:pPr>
            <w:r w:rsidRPr="000922AF">
              <w:rPr>
                <w:rFonts w:asciiTheme="minorHAnsi" w:hAnsiTheme="minorHAnsi" w:cstheme="minorHAnsi"/>
                <w:sz w:val="22"/>
                <w:szCs w:val="22"/>
              </w:rPr>
              <w:t>Art. 40.  As autorizações de operação das refinarias de petróleo que se enquadrarem no disposto no art. 36 serão republicadas, após a publicação desta Resolução, para contemplarem as unidades de processamento de gás natural.</w:t>
            </w:r>
            <w:r>
              <w:rPr>
                <w:rFonts w:asciiTheme="minorHAnsi" w:hAnsiTheme="minorHAnsi" w:cstheme="minorHAnsi"/>
                <w:sz w:val="22"/>
                <w:szCs w:val="22"/>
              </w:rPr>
              <w:t xml:space="preserve"> </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205D5D6" w14:textId="1B92D3C2" w:rsidR="000922AF" w:rsidRPr="000922AF" w:rsidRDefault="000922AF" w:rsidP="00CB6BA4">
            <w:pPr>
              <w:rPr>
                <w:rFonts w:asciiTheme="minorHAnsi" w:hAnsiTheme="minorHAnsi" w:cstheme="minorHAnsi"/>
                <w:color w:val="000000" w:themeColor="text1"/>
                <w:sz w:val="22"/>
                <w:szCs w:val="22"/>
              </w:rPr>
            </w:pPr>
            <w:r w:rsidRPr="000922AF">
              <w:rPr>
                <w:rFonts w:asciiTheme="minorHAnsi" w:hAnsiTheme="minorHAnsi" w:cstheme="minorHAnsi"/>
                <w:sz w:val="22"/>
                <w:szCs w:val="22"/>
              </w:rPr>
              <w:t xml:space="preserve">Solicitamos que esta D. Agência evidencie de que forma se dará a republicação das outorgas já concedidas como: i) se haverá abertura de processo por esta Agência para confirmação do enquadramento, </w:t>
            </w:r>
            <w:proofErr w:type="spellStart"/>
            <w:proofErr w:type="gramStart"/>
            <w:r w:rsidRPr="000922AF">
              <w:rPr>
                <w:rFonts w:asciiTheme="minorHAnsi" w:hAnsiTheme="minorHAnsi" w:cstheme="minorHAnsi"/>
                <w:sz w:val="22"/>
                <w:szCs w:val="22"/>
              </w:rPr>
              <w:t>ii</w:t>
            </w:r>
            <w:proofErr w:type="spellEnd"/>
            <w:proofErr w:type="gramEnd"/>
            <w:r w:rsidRPr="000922AF">
              <w:rPr>
                <w:rFonts w:asciiTheme="minorHAnsi" w:hAnsiTheme="minorHAnsi" w:cstheme="minorHAnsi"/>
                <w:sz w:val="22"/>
                <w:szCs w:val="22"/>
              </w:rPr>
              <w:t>) qual o prazo para republicação.</w:t>
            </w:r>
          </w:p>
        </w:tc>
      </w:tr>
      <w:tr w:rsidR="000B1545" w:rsidRPr="00AB76E4" w14:paraId="03389D74"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858641F" w14:textId="0F88DDB3"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IBP </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205F771" w14:textId="5E7E064D" w:rsidR="000B1545" w:rsidRPr="00946A71" w:rsidRDefault="000B1545" w:rsidP="00946A71">
            <w:pPr>
              <w:rPr>
                <w:rFonts w:asciiTheme="minorHAnsi" w:hAnsiTheme="minorHAnsi" w:cstheme="minorHAnsi"/>
                <w:sz w:val="22"/>
                <w:szCs w:val="22"/>
              </w:rPr>
            </w:pPr>
            <w:r w:rsidRPr="00946A71">
              <w:rPr>
                <w:rFonts w:asciiTheme="minorHAnsi" w:hAnsiTheme="minorHAnsi" w:cstheme="minorHAnsi"/>
                <w:sz w:val="22"/>
                <w:szCs w:val="22"/>
              </w:rPr>
              <w:t>Art. 40</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EA5A1B6" w14:textId="77777777" w:rsidR="000B1545" w:rsidRPr="00946A71" w:rsidRDefault="000B1545" w:rsidP="00946A71">
            <w:pPr>
              <w:rPr>
                <w:rFonts w:asciiTheme="minorHAnsi" w:hAnsiTheme="minorHAnsi" w:cstheme="minorHAnsi"/>
                <w:sz w:val="22"/>
                <w:szCs w:val="22"/>
              </w:rPr>
            </w:pPr>
            <w:r w:rsidRPr="00946A71">
              <w:rPr>
                <w:rFonts w:asciiTheme="minorHAnsi" w:hAnsiTheme="minorHAnsi" w:cstheme="minorHAnsi"/>
                <w:sz w:val="22"/>
                <w:szCs w:val="22"/>
              </w:rPr>
              <w:t>Solicitação de esclarecimento:</w:t>
            </w:r>
          </w:p>
          <w:p w14:paraId="59F27F65" w14:textId="38970317" w:rsidR="000B1545" w:rsidRPr="00946A71" w:rsidRDefault="000B1545" w:rsidP="00946A71">
            <w:pPr>
              <w:autoSpaceDE w:val="0"/>
              <w:autoSpaceDN w:val="0"/>
              <w:ind w:left="15"/>
              <w:rPr>
                <w:rFonts w:asciiTheme="minorHAnsi" w:hAnsiTheme="minorHAnsi" w:cstheme="minorHAnsi"/>
                <w:sz w:val="22"/>
                <w:szCs w:val="22"/>
              </w:rPr>
            </w:pPr>
            <w:r w:rsidRPr="00946A71">
              <w:rPr>
                <w:rFonts w:asciiTheme="minorHAnsi" w:hAnsiTheme="minorHAnsi" w:cstheme="minorHAnsi"/>
                <w:sz w:val="22"/>
                <w:szCs w:val="22"/>
              </w:rPr>
              <w:t xml:space="preserve">Como se dará esse processo de republicação das </w:t>
            </w:r>
            <w:proofErr w:type="spellStart"/>
            <w:proofErr w:type="gramStart"/>
            <w:r w:rsidRPr="00946A71">
              <w:rPr>
                <w:rFonts w:asciiTheme="minorHAnsi" w:hAnsiTheme="minorHAnsi" w:cstheme="minorHAnsi"/>
                <w:sz w:val="22"/>
                <w:szCs w:val="22"/>
              </w:rPr>
              <w:t>AOs</w:t>
            </w:r>
            <w:proofErr w:type="spellEnd"/>
            <w:proofErr w:type="gramEnd"/>
            <w:r w:rsidRPr="00946A71">
              <w:rPr>
                <w:rFonts w:asciiTheme="minorHAnsi" w:hAnsiTheme="minorHAnsi" w:cstheme="minorHAnsi"/>
                <w:sz w:val="22"/>
                <w:szCs w:val="22"/>
              </w:rPr>
              <w:t xml:space="preserve"> após considerar que as </w:t>
            </w:r>
            <w:proofErr w:type="spellStart"/>
            <w:r w:rsidRPr="00946A71">
              <w:rPr>
                <w:rFonts w:asciiTheme="minorHAnsi" w:hAnsiTheme="minorHAnsi" w:cstheme="minorHAnsi"/>
                <w:sz w:val="22"/>
                <w:szCs w:val="22"/>
              </w:rPr>
              <w:t>UPGNs</w:t>
            </w:r>
            <w:proofErr w:type="spellEnd"/>
            <w:r w:rsidRPr="00946A71">
              <w:rPr>
                <w:rFonts w:asciiTheme="minorHAnsi" w:hAnsiTheme="minorHAnsi" w:cstheme="minorHAnsi"/>
                <w:sz w:val="22"/>
                <w:szCs w:val="22"/>
              </w:rPr>
              <w:t xml:space="preserve"> pertencem às refinarias?</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70E1B42" w14:textId="77777777" w:rsidR="000B1545" w:rsidRPr="00CB6BA4" w:rsidRDefault="000B1545" w:rsidP="00CB6BA4">
            <w:pPr>
              <w:rPr>
                <w:rFonts w:asciiTheme="minorHAnsi" w:hAnsiTheme="minorHAnsi" w:cstheme="minorHAnsi"/>
                <w:color w:val="000000" w:themeColor="text1"/>
                <w:sz w:val="22"/>
                <w:szCs w:val="22"/>
              </w:rPr>
            </w:pPr>
          </w:p>
        </w:tc>
      </w:tr>
      <w:tr w:rsidR="000B1545" w:rsidRPr="00AB76E4" w14:paraId="763F7BFC"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402D9BE"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1C68210C" w14:textId="77777777" w:rsidR="00CF2E32" w:rsidRDefault="00CF2E32" w:rsidP="002C7B79">
            <w:pPr>
              <w:jc w:val="center"/>
              <w:rPr>
                <w:rFonts w:asciiTheme="minorHAnsi" w:hAnsiTheme="minorHAnsi" w:cstheme="minorHAnsi"/>
                <w:bCs/>
                <w:color w:val="000000"/>
                <w:sz w:val="22"/>
                <w:szCs w:val="22"/>
              </w:rPr>
            </w:pPr>
          </w:p>
          <w:p w14:paraId="245295AA" w14:textId="61C886B9" w:rsidR="00CF2E32" w:rsidRDefault="00CF2E32"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F446F35" w14:textId="7123F66C" w:rsidR="000B1545" w:rsidRPr="00946A71" w:rsidRDefault="000B1545" w:rsidP="00946A71">
            <w:pPr>
              <w:rPr>
                <w:rFonts w:asciiTheme="minorHAnsi" w:hAnsiTheme="minorHAnsi" w:cstheme="minorHAnsi"/>
                <w:sz w:val="22"/>
                <w:szCs w:val="22"/>
              </w:rPr>
            </w:pPr>
            <w:r>
              <w:rPr>
                <w:rFonts w:asciiTheme="minorHAnsi" w:hAnsiTheme="minorHAnsi" w:cstheme="minorHAnsi"/>
                <w:sz w:val="22"/>
                <w:szCs w:val="22"/>
              </w:rPr>
              <w:t>Art. 41</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F6AEC91" w14:textId="3EF98491" w:rsidR="000B1545" w:rsidRPr="00946A71" w:rsidRDefault="000B1545" w:rsidP="00946A71">
            <w:pPr>
              <w:rPr>
                <w:rFonts w:asciiTheme="minorHAnsi" w:hAnsiTheme="minorHAnsi" w:cstheme="minorHAnsi"/>
                <w:sz w:val="22"/>
                <w:szCs w:val="22"/>
              </w:rPr>
            </w:pPr>
            <w:r w:rsidRPr="003C79F8">
              <w:rPr>
                <w:rFonts w:asciiTheme="minorHAnsi" w:hAnsiTheme="minorHAnsi" w:cstheme="minorHAnsi"/>
                <w:sz w:val="22"/>
                <w:szCs w:val="22"/>
              </w:rPr>
              <w:t xml:space="preserve">Art. 41.  A ANP poderá, a qualquer momento e sem prévia comunicação, fiscalizar a instalação </w:t>
            </w:r>
            <w:proofErr w:type="gramStart"/>
            <w:r w:rsidRPr="008D0719">
              <w:rPr>
                <w:rFonts w:asciiTheme="minorHAnsi" w:hAnsiTheme="minorHAnsi" w:cstheme="minorHAnsi"/>
                <w:strike/>
                <w:color w:val="FF0000"/>
                <w:sz w:val="22"/>
                <w:szCs w:val="22"/>
              </w:rPr>
              <w:t>produtora</w:t>
            </w:r>
            <w:r w:rsidRPr="004C466A">
              <w:rPr>
                <w:rFonts w:asciiTheme="minorHAnsi" w:hAnsiTheme="minorHAnsi" w:cstheme="minorHAnsi"/>
                <w:sz w:val="22"/>
                <w:szCs w:val="22"/>
              </w:rPr>
              <w:t xml:space="preserve"> </w:t>
            </w:r>
            <w:r w:rsidRPr="008D0719">
              <w:rPr>
                <w:rFonts w:asciiTheme="minorHAnsi" w:hAnsiTheme="minorHAnsi" w:cstheme="minorHAnsi"/>
                <w:color w:val="0070C0"/>
                <w:sz w:val="22"/>
                <w:szCs w:val="22"/>
              </w:rPr>
              <w:t>de produção</w:t>
            </w:r>
            <w:r w:rsidRPr="003C79F8">
              <w:rPr>
                <w:rFonts w:asciiTheme="minorHAnsi" w:hAnsiTheme="minorHAnsi" w:cstheme="minorHAnsi"/>
                <w:sz w:val="22"/>
                <w:szCs w:val="22"/>
              </w:rPr>
              <w:t xml:space="preserve"> de derivados de petróleo e gás natural autorizada, observado</w:t>
            </w:r>
            <w:proofErr w:type="gramEnd"/>
            <w:r w:rsidRPr="003C79F8">
              <w:rPr>
                <w:rFonts w:asciiTheme="minorHAnsi" w:hAnsiTheme="minorHAnsi" w:cstheme="minorHAnsi"/>
                <w:sz w:val="22"/>
                <w:szCs w:val="22"/>
              </w:rPr>
              <w:t xml:space="preserve"> o disposto no art. 12 e no art. 31, inciso I, bem como solicitar informações complementares àquelas previstas nesta Resolução.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40245E0" w14:textId="41BBAAB3" w:rsidR="000B1545" w:rsidRPr="00946A71" w:rsidRDefault="000B1545" w:rsidP="00946A71">
            <w:pPr>
              <w:rPr>
                <w:rFonts w:asciiTheme="minorHAnsi" w:hAnsiTheme="minorHAnsi" w:cstheme="minorHAnsi"/>
                <w:sz w:val="22"/>
                <w:szCs w:val="22"/>
              </w:rPr>
            </w:pPr>
            <w:r w:rsidRPr="00CE3115">
              <w:rPr>
                <w:rFonts w:asciiTheme="minorHAnsi" w:hAnsiTheme="minorHAnsi" w:cstheme="minorHAnsi"/>
                <w:sz w:val="22"/>
                <w:szCs w:val="22"/>
              </w:rPr>
              <w:t>Cf. justif</w:t>
            </w:r>
            <w:r>
              <w:rPr>
                <w:rFonts w:asciiTheme="minorHAnsi" w:hAnsiTheme="minorHAnsi" w:cstheme="minorHAnsi"/>
                <w:sz w:val="22"/>
                <w:szCs w:val="22"/>
              </w:rPr>
              <w:t>icativa proposta no art. 2º, I.</w:t>
            </w:r>
          </w:p>
        </w:tc>
      </w:tr>
      <w:tr w:rsidR="000B1545" w:rsidRPr="00AB76E4" w14:paraId="2BF92F1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18C903B"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p w14:paraId="35060D78" w14:textId="77777777" w:rsidR="000B1545" w:rsidRDefault="000B1545" w:rsidP="002C7B79">
            <w:pPr>
              <w:jc w:val="center"/>
              <w:rPr>
                <w:rFonts w:asciiTheme="minorHAnsi" w:hAnsiTheme="minorHAnsi" w:cstheme="minorHAnsi"/>
                <w:bCs/>
                <w:color w:val="000000"/>
                <w:sz w:val="22"/>
                <w:szCs w:val="22"/>
              </w:rPr>
            </w:pPr>
          </w:p>
          <w:p w14:paraId="2B91BF55" w14:textId="77777777"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1165EEDB" w14:textId="77777777" w:rsidR="00B52525" w:rsidRDefault="00B52525" w:rsidP="002C7B79">
            <w:pPr>
              <w:jc w:val="center"/>
              <w:rPr>
                <w:rFonts w:asciiTheme="minorHAnsi" w:hAnsiTheme="minorHAnsi" w:cstheme="minorHAnsi"/>
                <w:bCs/>
                <w:color w:val="000000"/>
                <w:sz w:val="22"/>
                <w:szCs w:val="22"/>
              </w:rPr>
            </w:pPr>
          </w:p>
          <w:p w14:paraId="044A91CD" w14:textId="0E890C45" w:rsidR="00B52525" w:rsidRDefault="00B5252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3BC80CA9" w14:textId="203EE10E" w:rsidR="000B1545" w:rsidRPr="00946A71" w:rsidRDefault="000B1545" w:rsidP="00946A71">
            <w:pPr>
              <w:rPr>
                <w:rFonts w:asciiTheme="minorHAnsi" w:hAnsiTheme="minorHAnsi" w:cstheme="minorHAnsi"/>
                <w:sz w:val="22"/>
                <w:szCs w:val="22"/>
              </w:rPr>
            </w:pPr>
            <w:r w:rsidRPr="00946A71">
              <w:rPr>
                <w:rFonts w:asciiTheme="minorHAnsi" w:hAnsiTheme="minorHAnsi" w:cstheme="minorHAnsi"/>
                <w:sz w:val="22"/>
                <w:szCs w:val="22"/>
              </w:rPr>
              <w:lastRenderedPageBreak/>
              <w:t>Art. 42</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49A892A" w14:textId="7A246F10" w:rsidR="000B1545" w:rsidRPr="00946A71" w:rsidRDefault="000B1545" w:rsidP="00946A71">
            <w:pPr>
              <w:rPr>
                <w:rFonts w:asciiTheme="minorHAnsi" w:hAnsiTheme="minorHAnsi" w:cstheme="minorHAnsi"/>
                <w:sz w:val="22"/>
                <w:szCs w:val="22"/>
              </w:rPr>
            </w:pPr>
            <w:r w:rsidRPr="00946A71">
              <w:rPr>
                <w:rFonts w:asciiTheme="minorHAnsi" w:hAnsiTheme="minorHAnsi" w:cstheme="minorHAnsi"/>
                <w:sz w:val="22"/>
                <w:szCs w:val="22"/>
              </w:rPr>
              <w:t xml:space="preserve">Art. 42.  O não atendimento às disposições desta Resolução sujeita o infrator às penalidades previstas na Lei nº 9.847, de 1999, sem prejuízo das demais sanções cabíveis </w:t>
            </w:r>
            <w:r w:rsidRPr="00946A71">
              <w:rPr>
                <w:rFonts w:asciiTheme="minorHAnsi" w:hAnsiTheme="minorHAnsi" w:cstheme="minorHAnsi"/>
                <w:color w:val="0070C0"/>
                <w:sz w:val="22"/>
                <w:szCs w:val="22"/>
              </w:rPr>
              <w:t>nos termos da legislação aplicável</w:t>
            </w:r>
            <w:r w:rsidRPr="00946A71">
              <w:rPr>
                <w:rFonts w:asciiTheme="minorHAnsi" w:hAnsiTheme="minorHAnsi" w:cstheme="minorHAnsi"/>
                <w:color w:val="4472C4" w:themeColor="accent1"/>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78CB499" w14:textId="4253DC4C" w:rsidR="000B1545" w:rsidRPr="00946A71" w:rsidRDefault="000B1545" w:rsidP="00946A71">
            <w:pPr>
              <w:rPr>
                <w:rFonts w:asciiTheme="minorHAnsi" w:hAnsiTheme="minorHAnsi" w:cstheme="minorHAnsi"/>
                <w:color w:val="000000" w:themeColor="text1"/>
                <w:sz w:val="22"/>
                <w:szCs w:val="22"/>
              </w:rPr>
            </w:pPr>
            <w:r w:rsidRPr="00946A71">
              <w:rPr>
                <w:rFonts w:asciiTheme="minorHAnsi" w:hAnsiTheme="minorHAnsi" w:cstheme="minorHAnsi"/>
                <w:sz w:val="22"/>
                <w:szCs w:val="22"/>
              </w:rPr>
              <w:t>Importante delimitar que as sanções aplicáveis restringem-se àquelas dispostas na legislação aplicável.</w:t>
            </w:r>
          </w:p>
        </w:tc>
      </w:tr>
      <w:tr w:rsidR="000B2B18" w:rsidRPr="004060BA" w14:paraId="16173C5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E504ABF" w14:textId="56591468" w:rsidR="000B2B18" w:rsidRDefault="000B2B18"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9507BF8" w14:textId="27B75BC1" w:rsidR="000B2B18" w:rsidRDefault="000B2B18" w:rsidP="00252FC0">
            <w:pPr>
              <w:rPr>
                <w:rFonts w:asciiTheme="minorHAnsi" w:hAnsiTheme="minorHAnsi" w:cstheme="minorHAnsi"/>
                <w:color w:val="000000"/>
                <w:sz w:val="22"/>
                <w:szCs w:val="22"/>
              </w:rPr>
            </w:pPr>
            <w:r>
              <w:rPr>
                <w:rFonts w:asciiTheme="minorHAnsi" w:hAnsiTheme="minorHAnsi" w:cstheme="minorHAnsi"/>
                <w:color w:val="000000"/>
                <w:sz w:val="22"/>
                <w:szCs w:val="22"/>
              </w:rPr>
              <w:t>Art. 44</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A81005F" w14:textId="6F6DC621" w:rsidR="004060BA" w:rsidRDefault="004060BA" w:rsidP="000B2B18">
            <w:pPr>
              <w:jc w:val="both"/>
              <w:rPr>
                <w:rFonts w:asciiTheme="minorHAnsi" w:hAnsiTheme="minorHAnsi" w:cstheme="minorHAnsi"/>
                <w:sz w:val="22"/>
                <w:szCs w:val="22"/>
              </w:rPr>
            </w:pPr>
            <w:r>
              <w:rPr>
                <w:rFonts w:asciiTheme="minorHAnsi" w:hAnsiTheme="minorHAnsi" w:cstheme="minorHAnsi"/>
                <w:sz w:val="22"/>
                <w:szCs w:val="22"/>
              </w:rPr>
              <w:t>(</w:t>
            </w:r>
            <w:r w:rsidRPr="00946A71">
              <w:rPr>
                <w:rFonts w:asciiTheme="minorHAnsi" w:hAnsiTheme="minorHAnsi" w:cstheme="minorHAnsi"/>
                <w:sz w:val="22"/>
                <w:szCs w:val="22"/>
              </w:rPr>
              <w:t xml:space="preserve">Solicitação de </w:t>
            </w:r>
            <w:r>
              <w:rPr>
                <w:rFonts w:asciiTheme="minorHAnsi" w:hAnsiTheme="minorHAnsi" w:cstheme="minorHAnsi"/>
                <w:sz w:val="22"/>
                <w:szCs w:val="22"/>
              </w:rPr>
              <w:t>esclarecimento)</w:t>
            </w:r>
          </w:p>
          <w:p w14:paraId="0F21B728"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Art. 44.  Ficam revogados:</w:t>
            </w:r>
          </w:p>
          <w:p w14:paraId="1B7C2F08"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I - a Portaria ANP nº 84, de 24 de maio de 2001;</w:t>
            </w:r>
          </w:p>
          <w:p w14:paraId="062513E9"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II - a Portaria ANP nº 317, de 27 de dezembro de 2001;</w:t>
            </w:r>
          </w:p>
          <w:p w14:paraId="5779887E"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III - a Resolução ANP nº 16, de 10 de junho de 2010;</w:t>
            </w:r>
          </w:p>
          <w:p w14:paraId="6C76221D"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IV - a Resolução ANP nº 17, de 10 de junho de 2010;</w:t>
            </w:r>
          </w:p>
          <w:p w14:paraId="0B07924C"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 xml:space="preserve">V - a Resolução ANP nº 29, de </w:t>
            </w:r>
            <w:proofErr w:type="gramStart"/>
            <w:r w:rsidRPr="000B2B18">
              <w:rPr>
                <w:rFonts w:asciiTheme="minorHAnsi" w:hAnsiTheme="minorHAnsi" w:cstheme="minorHAnsi"/>
                <w:sz w:val="22"/>
                <w:szCs w:val="22"/>
              </w:rPr>
              <w:t>3</w:t>
            </w:r>
            <w:proofErr w:type="gramEnd"/>
            <w:r w:rsidRPr="000B2B18">
              <w:rPr>
                <w:rFonts w:asciiTheme="minorHAnsi" w:hAnsiTheme="minorHAnsi" w:cstheme="minorHAnsi"/>
                <w:sz w:val="22"/>
                <w:szCs w:val="22"/>
              </w:rPr>
              <w:t xml:space="preserve"> de junho de 2011;</w:t>
            </w:r>
          </w:p>
          <w:p w14:paraId="3C84267B"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 xml:space="preserve">VI - a Resolução ANP nº 30, de </w:t>
            </w:r>
            <w:proofErr w:type="gramStart"/>
            <w:r w:rsidRPr="000B2B18">
              <w:rPr>
                <w:rFonts w:asciiTheme="minorHAnsi" w:hAnsiTheme="minorHAnsi" w:cstheme="minorHAnsi"/>
                <w:sz w:val="22"/>
                <w:szCs w:val="22"/>
              </w:rPr>
              <w:t>3</w:t>
            </w:r>
            <w:proofErr w:type="gramEnd"/>
            <w:r w:rsidRPr="000B2B18">
              <w:rPr>
                <w:rFonts w:asciiTheme="minorHAnsi" w:hAnsiTheme="minorHAnsi" w:cstheme="minorHAnsi"/>
                <w:sz w:val="22"/>
                <w:szCs w:val="22"/>
              </w:rPr>
              <w:t xml:space="preserve"> de junho de 2011;</w:t>
            </w:r>
          </w:p>
          <w:p w14:paraId="34C5115B"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VII - a Resolução ANP nº 34, de 28 de junho de 2011;</w:t>
            </w:r>
          </w:p>
          <w:p w14:paraId="07378D47"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VIII - a Resolução ANP nº 35, de 28 de junho de 2011;</w:t>
            </w:r>
          </w:p>
          <w:p w14:paraId="79339FA0"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 xml:space="preserve">IX - a Resolução ANP nº 5, de 26 de janeiro de 2012; </w:t>
            </w:r>
          </w:p>
          <w:p w14:paraId="4C7FBE3A"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 xml:space="preserve">X - a Resolução ANP nº 48, de </w:t>
            </w:r>
            <w:proofErr w:type="gramStart"/>
            <w:r w:rsidRPr="000B2B18">
              <w:rPr>
                <w:rFonts w:asciiTheme="minorHAnsi" w:hAnsiTheme="minorHAnsi" w:cstheme="minorHAnsi"/>
                <w:sz w:val="22"/>
                <w:szCs w:val="22"/>
              </w:rPr>
              <w:t>3</w:t>
            </w:r>
            <w:proofErr w:type="gramEnd"/>
            <w:r w:rsidRPr="000B2B18">
              <w:rPr>
                <w:rFonts w:asciiTheme="minorHAnsi" w:hAnsiTheme="minorHAnsi" w:cstheme="minorHAnsi"/>
                <w:sz w:val="22"/>
                <w:szCs w:val="22"/>
              </w:rPr>
              <w:t xml:space="preserve"> de setembro de 2014; </w:t>
            </w:r>
          </w:p>
          <w:p w14:paraId="5BB18FB6"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 xml:space="preserve">XI - a Resolução ANP nº 49, de </w:t>
            </w:r>
            <w:proofErr w:type="gramStart"/>
            <w:r w:rsidRPr="000B2B18">
              <w:rPr>
                <w:rFonts w:asciiTheme="minorHAnsi" w:hAnsiTheme="minorHAnsi" w:cstheme="minorHAnsi"/>
                <w:sz w:val="22"/>
                <w:szCs w:val="22"/>
              </w:rPr>
              <w:t>3</w:t>
            </w:r>
            <w:proofErr w:type="gramEnd"/>
            <w:r w:rsidRPr="000B2B18">
              <w:rPr>
                <w:rFonts w:asciiTheme="minorHAnsi" w:hAnsiTheme="minorHAnsi" w:cstheme="minorHAnsi"/>
                <w:sz w:val="22"/>
                <w:szCs w:val="22"/>
              </w:rPr>
              <w:t xml:space="preserve"> de setembro de 2014; e</w:t>
            </w:r>
          </w:p>
          <w:p w14:paraId="45E30E63"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XII - os seguintes dispositivos da Resolução ANP nº 790, de 10 de junho de 2019:</w:t>
            </w:r>
          </w:p>
          <w:p w14:paraId="32ABBA91"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a) art. 25;</w:t>
            </w:r>
          </w:p>
          <w:p w14:paraId="012114E9"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b) art. 28;</w:t>
            </w:r>
          </w:p>
          <w:p w14:paraId="6D2BE604" w14:textId="77777777" w:rsidR="000B2B18" w:rsidRPr="000B2B18" w:rsidRDefault="000B2B18" w:rsidP="000B2B18">
            <w:pPr>
              <w:jc w:val="both"/>
              <w:rPr>
                <w:rFonts w:asciiTheme="minorHAnsi" w:hAnsiTheme="minorHAnsi" w:cstheme="minorHAnsi"/>
                <w:sz w:val="22"/>
                <w:szCs w:val="22"/>
              </w:rPr>
            </w:pPr>
            <w:r w:rsidRPr="000B2B18">
              <w:rPr>
                <w:rFonts w:asciiTheme="minorHAnsi" w:hAnsiTheme="minorHAnsi" w:cstheme="minorHAnsi"/>
                <w:sz w:val="22"/>
                <w:szCs w:val="22"/>
              </w:rPr>
              <w:t>c) art. 31; e</w:t>
            </w:r>
          </w:p>
          <w:p w14:paraId="2FB0B93A" w14:textId="48240A36" w:rsidR="000B2B18" w:rsidRPr="000B2B18" w:rsidRDefault="000B2B18" w:rsidP="000B2B18">
            <w:pPr>
              <w:rPr>
                <w:rFonts w:asciiTheme="minorHAnsi" w:hAnsiTheme="minorHAnsi" w:cstheme="minorHAnsi"/>
                <w:sz w:val="22"/>
                <w:szCs w:val="22"/>
              </w:rPr>
            </w:pPr>
            <w:r w:rsidRPr="000B2B18">
              <w:rPr>
                <w:rFonts w:asciiTheme="minorHAnsi" w:hAnsiTheme="minorHAnsi" w:cstheme="minorHAnsi"/>
                <w:sz w:val="22"/>
                <w:szCs w:val="22"/>
              </w:rPr>
              <w:t>d) art. 32.</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9BEC1A2" w14:textId="0DEF193E" w:rsidR="000B2B18" w:rsidRPr="004060BA" w:rsidRDefault="004060BA" w:rsidP="00252FC0">
            <w:pPr>
              <w:rPr>
                <w:rFonts w:asciiTheme="minorHAnsi" w:hAnsiTheme="minorHAnsi" w:cstheme="minorHAnsi"/>
                <w:sz w:val="22"/>
                <w:szCs w:val="22"/>
              </w:rPr>
            </w:pPr>
            <w:r w:rsidRPr="004060BA">
              <w:rPr>
                <w:rFonts w:asciiTheme="minorHAnsi" w:hAnsiTheme="minorHAnsi" w:cstheme="minorHAnsi"/>
                <w:sz w:val="22"/>
                <w:szCs w:val="22"/>
              </w:rPr>
              <w:t>Propomos que esta D. Agência considere de forma mais aprofundada o impacto da norma proposta sobre os produtos regulados em que incide. Por exemplo, a Nota Técnica nº 1/2020/SPC/ANP-RJ expõe que a produção de solventes não será tratada pela referida norma e não há a revogação da Portaria ANP nº 318/01, entretanto, existem diversas menções à produção de solventes e a marcação. Entendemos que ainda é necessário indicar os impactos dessa norma sobre os produtos regulados por esta Agência.</w:t>
            </w:r>
          </w:p>
        </w:tc>
      </w:tr>
      <w:tr w:rsidR="000B1545" w:rsidRPr="00AB76E4" w14:paraId="01DFFCB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729BF49A" w14:textId="55E91F2A"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Ipiranga</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4039A06" w14:textId="50CD91EA" w:rsidR="000B1545" w:rsidRPr="00252FC0" w:rsidRDefault="000B1545" w:rsidP="00252FC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Art. 44, novo inciso </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938CF8A" w14:textId="23169A37" w:rsidR="000B1545" w:rsidRPr="000B13AA" w:rsidRDefault="000B1545" w:rsidP="00252FC0">
            <w:pPr>
              <w:rPr>
                <w:rFonts w:asciiTheme="minorHAnsi" w:hAnsiTheme="minorHAnsi" w:cstheme="minorHAnsi"/>
                <w:color w:val="0070C0"/>
                <w:sz w:val="22"/>
                <w:szCs w:val="22"/>
              </w:rPr>
            </w:pPr>
            <w:r w:rsidRPr="00172DF9">
              <w:rPr>
                <w:rFonts w:asciiTheme="minorHAnsi" w:hAnsiTheme="minorHAnsi" w:cstheme="minorHAnsi"/>
                <w:color w:val="0070C0"/>
                <w:sz w:val="22"/>
                <w:szCs w:val="22"/>
              </w:rPr>
              <w:t>XIII</w:t>
            </w:r>
            <w:r>
              <w:rPr>
                <w:rFonts w:asciiTheme="minorHAnsi" w:hAnsiTheme="minorHAnsi" w:cstheme="minorHAnsi"/>
                <w:color w:val="0070C0"/>
                <w:sz w:val="22"/>
                <w:szCs w:val="22"/>
              </w:rPr>
              <w:t xml:space="preserve"> -</w:t>
            </w:r>
            <w:r w:rsidRPr="00172DF9">
              <w:rPr>
                <w:rFonts w:asciiTheme="minorHAnsi" w:hAnsiTheme="minorHAnsi" w:cstheme="minorHAnsi"/>
                <w:color w:val="0070C0"/>
                <w:sz w:val="22"/>
                <w:szCs w:val="22"/>
              </w:rPr>
              <w:t xml:space="preserve"> o inciso IV do artigo 31 da Resolução ANP 58 de 17 de outubro de 2014</w:t>
            </w:r>
            <w:r>
              <w:rPr>
                <w:rFonts w:asciiTheme="minorHAnsi" w:hAnsiTheme="minorHAnsi" w:cstheme="minorHAnsi"/>
                <w:color w:val="0070C0"/>
                <w:sz w:val="22"/>
                <w:szCs w:val="22"/>
              </w:rPr>
              <w:t>.</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37EC889" w14:textId="2B5D664A" w:rsidR="000B1545" w:rsidRPr="008330F1" w:rsidRDefault="000B1545" w:rsidP="00252FC0">
            <w:pPr>
              <w:rPr>
                <w:rFonts w:asciiTheme="minorHAnsi" w:hAnsiTheme="minorHAnsi" w:cstheme="minorHAnsi"/>
                <w:sz w:val="22"/>
                <w:szCs w:val="22"/>
              </w:rPr>
            </w:pPr>
            <w:r w:rsidRPr="008330F1">
              <w:rPr>
                <w:rFonts w:asciiTheme="minorHAnsi" w:hAnsiTheme="minorHAnsi" w:cstheme="minorHAnsi"/>
                <w:sz w:val="22"/>
                <w:szCs w:val="22"/>
              </w:rPr>
              <w:t>Prever revogação do artigo 31, inciso IV da RANP 58 de 2014, em linha com a proposta de alteração do artigo 26 desta minuta.</w:t>
            </w:r>
          </w:p>
        </w:tc>
      </w:tr>
      <w:tr w:rsidR="000B1545" w:rsidRPr="00AB76E4" w14:paraId="2126D0A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41B77C0" w14:textId="110EC9F6"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0C783D14" w14:textId="77777777" w:rsidR="00F47200" w:rsidRDefault="000B1545" w:rsidP="00F47200">
            <w:pPr>
              <w:rPr>
                <w:rFonts w:asciiTheme="minorHAnsi" w:hAnsiTheme="minorHAnsi" w:cstheme="minorHAnsi"/>
                <w:color w:val="000000"/>
                <w:sz w:val="22"/>
                <w:szCs w:val="22"/>
              </w:rPr>
            </w:pPr>
            <w:r w:rsidRPr="00252FC0">
              <w:rPr>
                <w:rFonts w:asciiTheme="minorHAnsi" w:hAnsiTheme="minorHAnsi" w:cstheme="minorHAnsi"/>
                <w:color w:val="000000"/>
                <w:sz w:val="22"/>
                <w:szCs w:val="22"/>
              </w:rPr>
              <w:t xml:space="preserve">Capítulo XIV </w:t>
            </w:r>
          </w:p>
          <w:p w14:paraId="2CCDA278" w14:textId="7BCBE1CF" w:rsidR="000B1545" w:rsidRPr="00252FC0" w:rsidRDefault="00F47200" w:rsidP="00F47200">
            <w:pPr>
              <w:rPr>
                <w:rFonts w:asciiTheme="minorHAnsi" w:hAnsiTheme="minorHAnsi" w:cstheme="minorHAnsi"/>
                <w:sz w:val="22"/>
                <w:szCs w:val="22"/>
              </w:rPr>
            </w:pPr>
            <w:r>
              <w:rPr>
                <w:rFonts w:asciiTheme="minorHAnsi" w:hAnsiTheme="minorHAnsi" w:cstheme="minorHAnsi"/>
                <w:color w:val="000000"/>
                <w:sz w:val="22"/>
                <w:szCs w:val="22"/>
              </w:rPr>
              <w:t>Novo</w:t>
            </w:r>
            <w:r w:rsidR="000B1545" w:rsidRPr="00252FC0">
              <w:rPr>
                <w:rFonts w:asciiTheme="minorHAnsi" w:hAnsiTheme="minorHAnsi" w:cstheme="minorHAnsi"/>
                <w:sz w:val="22"/>
                <w:szCs w:val="22"/>
              </w:rPr>
              <w:t xml:space="preserve"> artigo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A80F1A7" w14:textId="77777777" w:rsidR="000B1545" w:rsidRPr="000B13AA" w:rsidRDefault="000B1545" w:rsidP="00252FC0">
            <w:pPr>
              <w:rPr>
                <w:rFonts w:asciiTheme="minorHAnsi" w:hAnsiTheme="minorHAnsi" w:cstheme="minorHAnsi"/>
                <w:color w:val="0070C0"/>
                <w:sz w:val="22"/>
                <w:szCs w:val="22"/>
              </w:rPr>
            </w:pPr>
            <w:r w:rsidRPr="000B13AA">
              <w:rPr>
                <w:rFonts w:asciiTheme="minorHAnsi" w:hAnsiTheme="minorHAnsi" w:cstheme="minorHAnsi"/>
                <w:color w:val="0070C0"/>
                <w:sz w:val="22"/>
                <w:szCs w:val="22"/>
              </w:rPr>
              <w:t>Art. 44-a. A Resolução ANP nº 58, de 17 de outubro de 2014, passa a vigorar com a seguinte alteração:</w:t>
            </w:r>
          </w:p>
          <w:p w14:paraId="3AE1DCA5" w14:textId="77777777" w:rsidR="000B1545" w:rsidRPr="000B13AA" w:rsidRDefault="000B1545" w:rsidP="00252FC0">
            <w:pPr>
              <w:rPr>
                <w:rFonts w:asciiTheme="minorHAnsi" w:hAnsiTheme="minorHAnsi" w:cstheme="minorHAnsi"/>
                <w:color w:val="0070C0"/>
                <w:sz w:val="22"/>
                <w:szCs w:val="22"/>
              </w:rPr>
            </w:pPr>
            <w:proofErr w:type="gramStart"/>
            <w:r w:rsidRPr="000B13AA">
              <w:rPr>
                <w:rFonts w:asciiTheme="minorHAnsi" w:hAnsiTheme="minorHAnsi" w:cstheme="minorHAnsi"/>
                <w:color w:val="0070C0"/>
                <w:sz w:val="22"/>
                <w:szCs w:val="22"/>
              </w:rPr>
              <w:t>"Art. 18.</w:t>
            </w:r>
            <w:proofErr w:type="gramEnd"/>
            <w:r w:rsidRPr="000B13AA">
              <w:rPr>
                <w:rFonts w:asciiTheme="minorHAnsi" w:hAnsiTheme="minorHAnsi" w:cstheme="minorHAnsi"/>
                <w:color w:val="0070C0"/>
                <w:sz w:val="22"/>
                <w:szCs w:val="22"/>
              </w:rPr>
              <w:t xml:space="preserve"> O distribuidor somente poderá adquirir combustíveis líquidos:</w:t>
            </w:r>
          </w:p>
          <w:p w14:paraId="67DEA564" w14:textId="28CCBFB2" w:rsidR="000B1545" w:rsidRPr="000B13AA" w:rsidRDefault="000B1545" w:rsidP="00252FC0">
            <w:pPr>
              <w:rPr>
                <w:rFonts w:asciiTheme="minorHAnsi" w:hAnsiTheme="minorHAnsi" w:cstheme="minorHAnsi"/>
                <w:color w:val="0070C0"/>
                <w:sz w:val="22"/>
                <w:szCs w:val="22"/>
              </w:rPr>
            </w:pPr>
            <w:proofErr w:type="gramStart"/>
            <w:r w:rsidRPr="000B13AA">
              <w:rPr>
                <w:rFonts w:asciiTheme="minorHAnsi" w:hAnsiTheme="minorHAnsi" w:cstheme="minorHAnsi"/>
                <w:color w:val="0070C0"/>
                <w:sz w:val="22"/>
                <w:szCs w:val="22"/>
              </w:rPr>
              <w:t>IX - de contratante de atividade de processamento de gás natural, de acordo com a regulamentação vigente”</w:t>
            </w:r>
            <w:proofErr w:type="gramEnd"/>
            <w:r w:rsidRPr="000B13AA">
              <w:rPr>
                <w:rFonts w:asciiTheme="minorHAnsi" w:hAnsiTheme="minorHAnsi" w:cstheme="minorHAnsi"/>
                <w:color w:val="0070C0"/>
                <w:sz w:val="22"/>
                <w:szCs w:val="22"/>
              </w:rPr>
              <w:t xml:space="preserve"> (NR)</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637BD853" w14:textId="328F1A3F" w:rsidR="000B1545" w:rsidRPr="00252FC0" w:rsidRDefault="000B1545" w:rsidP="00252FC0">
            <w:pPr>
              <w:rPr>
                <w:rFonts w:asciiTheme="minorHAnsi" w:hAnsiTheme="minorHAnsi" w:cstheme="minorHAnsi"/>
                <w:sz w:val="22"/>
                <w:szCs w:val="22"/>
              </w:rPr>
            </w:pPr>
            <w:r w:rsidRPr="00252FC0">
              <w:rPr>
                <w:rFonts w:asciiTheme="minorHAnsi" w:hAnsiTheme="minorHAnsi" w:cstheme="minorHAnsi"/>
                <w:sz w:val="22"/>
                <w:szCs w:val="22"/>
              </w:rPr>
              <w:t>A minuta possibilita que o contratante de prestação de atividade de industrialização por encomenda se equipare ao refinador de petróleo e ao processador de gás natural. Todavia, a resolução 58/2014 (art. 18) não foi alterada de forma a se adequar à nova resolução, podendo criar interpretações destoantes com o pretendido pelo regulador. Assim, sugere-se a inclusão de um inciso no Art. 18 da RANP 58/2014 para fazer menção ao contratante de atividade de processamento de gás natural.</w:t>
            </w:r>
          </w:p>
        </w:tc>
      </w:tr>
      <w:tr w:rsidR="000B1545" w:rsidRPr="00AB76E4" w14:paraId="3E850B49"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BA34ED1" w14:textId="2EF451A2" w:rsidR="000B1545" w:rsidRDefault="000B1545"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IBP</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A4920EE" w14:textId="77777777" w:rsidR="002C3FD4" w:rsidRDefault="000B1545" w:rsidP="002C3FD4">
            <w:pPr>
              <w:rPr>
                <w:rFonts w:asciiTheme="minorHAnsi" w:hAnsiTheme="minorHAnsi" w:cstheme="minorHAnsi"/>
                <w:color w:val="000000"/>
                <w:sz w:val="22"/>
                <w:szCs w:val="22"/>
              </w:rPr>
            </w:pPr>
            <w:r w:rsidRPr="00252FC0">
              <w:rPr>
                <w:rFonts w:asciiTheme="minorHAnsi" w:hAnsiTheme="minorHAnsi" w:cstheme="minorHAnsi"/>
                <w:color w:val="000000"/>
                <w:sz w:val="22"/>
                <w:szCs w:val="22"/>
              </w:rPr>
              <w:t xml:space="preserve">Capítulo XIV </w:t>
            </w:r>
          </w:p>
          <w:p w14:paraId="53137879" w14:textId="62815274" w:rsidR="000B1545" w:rsidRPr="00252FC0" w:rsidRDefault="002C3FD4" w:rsidP="002C3FD4">
            <w:pPr>
              <w:rPr>
                <w:rFonts w:asciiTheme="minorHAnsi" w:hAnsiTheme="minorHAnsi" w:cstheme="minorHAnsi"/>
                <w:sz w:val="22"/>
                <w:szCs w:val="22"/>
              </w:rPr>
            </w:pPr>
            <w:r>
              <w:rPr>
                <w:rFonts w:asciiTheme="minorHAnsi" w:hAnsiTheme="minorHAnsi" w:cstheme="minorHAnsi"/>
                <w:color w:val="000000"/>
                <w:sz w:val="22"/>
                <w:szCs w:val="22"/>
              </w:rPr>
              <w:t>Novo</w:t>
            </w:r>
            <w:r w:rsidR="000B1545" w:rsidRPr="00252FC0">
              <w:rPr>
                <w:rFonts w:asciiTheme="minorHAnsi" w:hAnsiTheme="minorHAnsi" w:cstheme="minorHAnsi"/>
                <w:sz w:val="22"/>
                <w:szCs w:val="22"/>
              </w:rPr>
              <w:t xml:space="preserve"> artigo</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35C847C" w14:textId="77777777" w:rsidR="000B1545" w:rsidRPr="000B13AA" w:rsidRDefault="000B1545" w:rsidP="00252FC0">
            <w:pPr>
              <w:rPr>
                <w:rFonts w:asciiTheme="minorHAnsi" w:hAnsiTheme="minorHAnsi" w:cstheme="minorHAnsi"/>
                <w:color w:val="0070C0"/>
                <w:sz w:val="22"/>
                <w:szCs w:val="22"/>
              </w:rPr>
            </w:pPr>
            <w:r w:rsidRPr="000B13AA">
              <w:rPr>
                <w:rFonts w:asciiTheme="minorHAnsi" w:hAnsiTheme="minorHAnsi" w:cstheme="minorHAnsi"/>
                <w:color w:val="0070C0"/>
                <w:sz w:val="22"/>
                <w:szCs w:val="22"/>
              </w:rPr>
              <w:t>Art. 44-b. A Resolução ANP nº 49, de 30 de novembro de 2016, passa a vigorar com a seguinte alteração:</w:t>
            </w:r>
          </w:p>
          <w:p w14:paraId="7ED15B84" w14:textId="77777777" w:rsidR="000B1545" w:rsidRPr="000B13AA" w:rsidRDefault="000B1545" w:rsidP="00252FC0">
            <w:pPr>
              <w:rPr>
                <w:rFonts w:asciiTheme="minorHAnsi" w:hAnsiTheme="minorHAnsi" w:cstheme="minorHAnsi"/>
                <w:color w:val="0070C0"/>
                <w:sz w:val="22"/>
                <w:szCs w:val="22"/>
              </w:rPr>
            </w:pPr>
            <w:proofErr w:type="gramStart"/>
            <w:r w:rsidRPr="000B13AA">
              <w:rPr>
                <w:rFonts w:asciiTheme="minorHAnsi" w:hAnsiTheme="minorHAnsi" w:cstheme="minorHAnsi"/>
                <w:color w:val="0070C0"/>
                <w:sz w:val="22"/>
                <w:szCs w:val="22"/>
              </w:rPr>
              <w:t>"Art. 18.</w:t>
            </w:r>
            <w:proofErr w:type="gramEnd"/>
            <w:r w:rsidRPr="000B13AA">
              <w:rPr>
                <w:rFonts w:asciiTheme="minorHAnsi" w:hAnsiTheme="minorHAnsi" w:cstheme="minorHAnsi"/>
                <w:color w:val="0070C0"/>
                <w:sz w:val="22"/>
                <w:szCs w:val="22"/>
              </w:rPr>
              <w:t xml:space="preserve"> O distribuidor somente poderá adquirir GLP:</w:t>
            </w:r>
          </w:p>
          <w:p w14:paraId="2D019DEA" w14:textId="5B210C84" w:rsidR="000B1545" w:rsidRPr="000B13AA" w:rsidRDefault="000B1545" w:rsidP="00252FC0">
            <w:pPr>
              <w:rPr>
                <w:rFonts w:asciiTheme="minorHAnsi" w:hAnsiTheme="minorHAnsi" w:cstheme="minorHAnsi"/>
                <w:color w:val="0070C0"/>
                <w:sz w:val="22"/>
                <w:szCs w:val="22"/>
              </w:rPr>
            </w:pPr>
            <w:proofErr w:type="gramStart"/>
            <w:r w:rsidRPr="000B13AA">
              <w:rPr>
                <w:rFonts w:asciiTheme="minorHAnsi" w:hAnsiTheme="minorHAnsi" w:cstheme="minorHAnsi"/>
                <w:color w:val="0070C0"/>
                <w:sz w:val="22"/>
                <w:szCs w:val="22"/>
              </w:rPr>
              <w:t xml:space="preserve">V - de contratante de atividade de processamento de gás </w:t>
            </w:r>
            <w:r w:rsidRPr="000B13AA">
              <w:rPr>
                <w:rFonts w:asciiTheme="minorHAnsi" w:hAnsiTheme="minorHAnsi" w:cstheme="minorHAnsi"/>
                <w:color w:val="0070C0"/>
                <w:sz w:val="22"/>
                <w:szCs w:val="22"/>
              </w:rPr>
              <w:lastRenderedPageBreak/>
              <w:t>natural, de acordo com a regulamentação vigente”</w:t>
            </w:r>
            <w:proofErr w:type="gramEnd"/>
            <w:r w:rsidRPr="000B13AA">
              <w:rPr>
                <w:rFonts w:asciiTheme="minorHAnsi" w:hAnsiTheme="minorHAnsi" w:cstheme="minorHAnsi"/>
                <w:color w:val="0070C0"/>
                <w:sz w:val="22"/>
                <w:szCs w:val="22"/>
              </w:rPr>
              <w:t xml:space="preserve"> (NR)</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213D953" w14:textId="097397B1" w:rsidR="000B1545" w:rsidRPr="00252FC0" w:rsidRDefault="000B1545" w:rsidP="00252FC0">
            <w:pPr>
              <w:rPr>
                <w:rFonts w:asciiTheme="minorHAnsi" w:hAnsiTheme="minorHAnsi" w:cstheme="minorHAnsi"/>
                <w:sz w:val="22"/>
                <w:szCs w:val="22"/>
              </w:rPr>
            </w:pPr>
            <w:r w:rsidRPr="00252FC0">
              <w:rPr>
                <w:rFonts w:asciiTheme="minorHAnsi" w:hAnsiTheme="minorHAnsi" w:cstheme="minorHAnsi"/>
                <w:sz w:val="22"/>
                <w:szCs w:val="22"/>
              </w:rPr>
              <w:lastRenderedPageBreak/>
              <w:t xml:space="preserve">A minuta possibilita que o contratante de prestação de atividade de industrialização por encomenda se equipare ao refinador de petróleo e ao processador de gás natural. Todavia, a resolução 49/2016 (art. 18) não foi alterada de forma a se adequar à nova resolução, podendo criar interpretações destoantes com o pretendido pelo regulador. </w:t>
            </w:r>
            <w:r w:rsidRPr="00252FC0">
              <w:rPr>
                <w:rFonts w:asciiTheme="minorHAnsi" w:hAnsiTheme="minorHAnsi" w:cstheme="minorHAnsi"/>
                <w:sz w:val="22"/>
                <w:szCs w:val="22"/>
              </w:rPr>
              <w:lastRenderedPageBreak/>
              <w:t>Assim, sugere-se a inclusão de um inciso no Art. 18 da RANP 49/2016 para fazer menção ao contratante de atividade de processamento de gás natural.</w:t>
            </w:r>
          </w:p>
        </w:tc>
      </w:tr>
      <w:tr w:rsidR="00C949F0" w:rsidRPr="00AB76E4" w14:paraId="4425648A"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4715224" w14:textId="61E1B3AF"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A68E70D" w14:textId="4F6E3D0D" w:rsidR="00C949F0" w:rsidRDefault="00C949F0" w:rsidP="00252FC0">
            <w:pPr>
              <w:rPr>
                <w:rFonts w:asciiTheme="minorHAnsi" w:hAnsiTheme="minorHAnsi" w:cstheme="minorHAnsi"/>
                <w:color w:val="000000"/>
                <w:sz w:val="22"/>
                <w:szCs w:val="22"/>
              </w:rPr>
            </w:pPr>
            <w:r>
              <w:rPr>
                <w:rFonts w:asciiTheme="minorHAnsi" w:hAnsiTheme="minorHAnsi" w:cstheme="minorHAnsi"/>
                <w:color w:val="000000"/>
                <w:sz w:val="22"/>
                <w:szCs w:val="22"/>
              </w:rPr>
              <w:t>Art. 45</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574AB80" w14:textId="68AE80F6" w:rsidR="00C949F0" w:rsidRPr="00CC3B8D" w:rsidRDefault="00C949F0" w:rsidP="00C949F0">
            <w:pPr>
              <w:jc w:val="both"/>
              <w:rPr>
                <w:rFonts w:asciiTheme="minorHAnsi" w:hAnsiTheme="minorHAnsi" w:cstheme="minorHAnsi"/>
                <w:color w:val="0070C0"/>
                <w:sz w:val="22"/>
                <w:szCs w:val="22"/>
              </w:rPr>
            </w:pPr>
            <w:r w:rsidRPr="00C949F0">
              <w:rPr>
                <w:rFonts w:asciiTheme="minorHAnsi" w:hAnsiTheme="minorHAnsi" w:cstheme="minorHAnsi"/>
                <w:sz w:val="22"/>
                <w:szCs w:val="22"/>
              </w:rPr>
              <w:t>Art. 45.  Esta Resolução entra em vigor em (DIA) de (MÊS) de (ANO).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7E415CE" w14:textId="13BE9C8D" w:rsidR="00C949F0" w:rsidRPr="00C57C2A" w:rsidRDefault="00C949F0" w:rsidP="00C57C2A">
            <w:pPr>
              <w:jc w:val="both"/>
              <w:rPr>
                <w:rFonts w:asciiTheme="minorHAnsi" w:hAnsiTheme="minorHAnsi" w:cstheme="minorHAnsi"/>
                <w:sz w:val="22"/>
                <w:szCs w:val="22"/>
              </w:rPr>
            </w:pPr>
            <w:r w:rsidRPr="00C949F0">
              <w:rPr>
                <w:rFonts w:asciiTheme="minorHAnsi" w:hAnsiTheme="minorHAnsi" w:cstheme="minorHAnsi"/>
                <w:sz w:val="22"/>
                <w:szCs w:val="22"/>
              </w:rPr>
              <w:t xml:space="preserve">Como a norma objeto desta consulta pública será de grande abrangência e afetará as instalações de produção de derivados de petróleo e gás natural em todo o país, entendemos que é relevante que se estabeleça prazo para adequação das instalações que já se encontram sob operação (entre </w:t>
            </w:r>
            <w:proofErr w:type="gramStart"/>
            <w:r w:rsidRPr="00C949F0">
              <w:rPr>
                <w:rFonts w:asciiTheme="minorHAnsi" w:hAnsiTheme="minorHAnsi" w:cstheme="minorHAnsi"/>
                <w:sz w:val="22"/>
                <w:szCs w:val="22"/>
              </w:rPr>
              <w:t>3</w:t>
            </w:r>
            <w:proofErr w:type="gramEnd"/>
            <w:r w:rsidRPr="00C949F0">
              <w:rPr>
                <w:rFonts w:asciiTheme="minorHAnsi" w:hAnsiTheme="minorHAnsi" w:cstheme="minorHAnsi"/>
                <w:sz w:val="22"/>
                <w:szCs w:val="22"/>
              </w:rPr>
              <w:t xml:space="preserve"> e 6 meses), devendo a vigência das novas regras incidir somente sobre novas instalações.</w:t>
            </w:r>
          </w:p>
        </w:tc>
      </w:tr>
      <w:tr w:rsidR="00C949F0" w:rsidRPr="00AB76E4" w14:paraId="1D78393E"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CBD4425" w14:textId="77777777"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43EC12E9" w14:textId="77777777" w:rsidR="00C949F0" w:rsidRDefault="00C949F0" w:rsidP="002C7B79">
            <w:pPr>
              <w:jc w:val="center"/>
              <w:rPr>
                <w:rFonts w:asciiTheme="minorHAnsi" w:hAnsiTheme="minorHAnsi" w:cstheme="minorHAnsi"/>
                <w:bCs/>
                <w:color w:val="000000"/>
                <w:sz w:val="22"/>
                <w:szCs w:val="22"/>
              </w:rPr>
            </w:pPr>
          </w:p>
          <w:p w14:paraId="6DA18429" w14:textId="529E5BD2"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D921143" w14:textId="72980D0F" w:rsidR="00C949F0" w:rsidRDefault="005A2D1F" w:rsidP="00252FC0">
            <w:pPr>
              <w:rPr>
                <w:rFonts w:asciiTheme="minorHAnsi" w:hAnsiTheme="minorHAnsi" w:cstheme="minorHAnsi"/>
                <w:color w:val="000000"/>
                <w:sz w:val="22"/>
                <w:szCs w:val="22"/>
              </w:rPr>
            </w:pPr>
            <w:r>
              <w:rPr>
                <w:rFonts w:asciiTheme="minorHAnsi" w:hAnsiTheme="minorHAnsi" w:cstheme="minorHAnsi"/>
                <w:color w:val="000000"/>
                <w:sz w:val="22"/>
                <w:szCs w:val="22"/>
              </w:rPr>
              <w:t>Novo cap</w:t>
            </w:r>
            <w:r w:rsidR="00C949F0">
              <w:rPr>
                <w:rFonts w:asciiTheme="minorHAnsi" w:hAnsiTheme="minorHAnsi" w:cstheme="minorHAnsi"/>
                <w:color w:val="000000"/>
                <w:sz w:val="22"/>
                <w:szCs w:val="22"/>
              </w:rPr>
              <w:t xml:space="preserve">ítulo </w:t>
            </w:r>
            <w:bookmarkStart w:id="7" w:name="_GoBack"/>
            <w:bookmarkEnd w:id="7"/>
          </w:p>
          <w:p w14:paraId="6857FD25" w14:textId="1BC594ED" w:rsidR="00C949F0" w:rsidRPr="00252FC0" w:rsidRDefault="00C949F0" w:rsidP="002C1DD6">
            <w:pPr>
              <w:rPr>
                <w:rFonts w:asciiTheme="minorHAnsi" w:hAnsiTheme="minorHAnsi" w:cstheme="minorHAnsi"/>
                <w:color w:val="000000"/>
                <w:sz w:val="22"/>
                <w:szCs w:val="22"/>
              </w:rPr>
            </w:pPr>
            <w:r>
              <w:rPr>
                <w:rFonts w:asciiTheme="minorHAnsi" w:hAnsiTheme="minorHAnsi" w:cstheme="minorHAnsi"/>
                <w:color w:val="000000"/>
                <w:sz w:val="22"/>
                <w:szCs w:val="22"/>
              </w:rPr>
              <w:t>(após Capítulo II - Definições)</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4FE5579" w14:textId="3311F6FA" w:rsidR="00C949F0" w:rsidRPr="00CC3B8D" w:rsidRDefault="00C949F0" w:rsidP="00C57C2A">
            <w:pPr>
              <w:spacing w:after="120"/>
              <w:jc w:val="both"/>
              <w:rPr>
                <w:rFonts w:asciiTheme="minorHAnsi" w:hAnsiTheme="minorHAnsi" w:cstheme="minorHAnsi"/>
                <w:color w:val="0070C0"/>
                <w:sz w:val="22"/>
                <w:szCs w:val="22"/>
              </w:rPr>
            </w:pPr>
            <w:r w:rsidRPr="00CC3B8D">
              <w:rPr>
                <w:rFonts w:asciiTheme="minorHAnsi" w:hAnsiTheme="minorHAnsi" w:cstheme="minorHAnsi"/>
                <w:color w:val="0070C0"/>
                <w:sz w:val="22"/>
                <w:szCs w:val="22"/>
              </w:rPr>
              <w:t xml:space="preserve">CAPÍTULO </w:t>
            </w:r>
            <w:proofErr w:type="spellStart"/>
            <w:r w:rsidRPr="00CC3B8D">
              <w:rPr>
                <w:rFonts w:asciiTheme="minorHAnsi" w:hAnsiTheme="minorHAnsi" w:cstheme="minorHAnsi"/>
                <w:color w:val="0070C0"/>
                <w:sz w:val="22"/>
                <w:szCs w:val="22"/>
              </w:rPr>
              <w:t>xx</w:t>
            </w:r>
            <w:proofErr w:type="spellEnd"/>
          </w:p>
          <w:p w14:paraId="2E9E01CA" w14:textId="77777777" w:rsidR="00C949F0" w:rsidRDefault="00C949F0" w:rsidP="00C57C2A">
            <w:pPr>
              <w:rPr>
                <w:rFonts w:asciiTheme="minorHAnsi" w:hAnsiTheme="minorHAnsi" w:cstheme="minorHAnsi"/>
                <w:color w:val="0070C0"/>
                <w:sz w:val="22"/>
                <w:szCs w:val="22"/>
              </w:rPr>
            </w:pPr>
            <w:r w:rsidRPr="00CC3B8D">
              <w:rPr>
                <w:rFonts w:asciiTheme="minorHAnsi" w:hAnsiTheme="minorHAnsi" w:cstheme="minorHAnsi"/>
                <w:color w:val="0070C0"/>
                <w:sz w:val="22"/>
                <w:szCs w:val="22"/>
              </w:rPr>
              <w:t>PRODUÇÃO DE DERIVADOS DE PETRÓLEO E DE GÁS NATURAL</w:t>
            </w:r>
          </w:p>
          <w:p w14:paraId="7EB7660A" w14:textId="77777777" w:rsidR="00C949F0" w:rsidRDefault="00C949F0" w:rsidP="00C57C2A">
            <w:pPr>
              <w:rPr>
                <w:rFonts w:asciiTheme="minorHAnsi" w:hAnsiTheme="minorHAnsi" w:cstheme="minorHAnsi"/>
                <w:color w:val="0070C0"/>
                <w:sz w:val="22"/>
                <w:szCs w:val="22"/>
              </w:rPr>
            </w:pPr>
          </w:p>
          <w:p w14:paraId="104AC5C9" w14:textId="77777777" w:rsidR="00C949F0" w:rsidRDefault="00C949F0" w:rsidP="00C57C2A">
            <w:pPr>
              <w:rPr>
                <w:rFonts w:asciiTheme="minorHAnsi" w:hAnsiTheme="minorHAnsi" w:cstheme="minorHAnsi"/>
                <w:color w:val="0070C0"/>
                <w:sz w:val="22"/>
                <w:szCs w:val="22"/>
              </w:rPr>
            </w:pPr>
            <w:r w:rsidRPr="00CC3B8D">
              <w:rPr>
                <w:rFonts w:asciiTheme="minorHAnsi" w:hAnsiTheme="minorHAnsi" w:cstheme="minorHAnsi"/>
                <w:color w:val="0070C0"/>
                <w:sz w:val="22"/>
                <w:szCs w:val="22"/>
              </w:rPr>
              <w:t>Art.</w:t>
            </w:r>
            <w:r>
              <w:rPr>
                <w:rFonts w:asciiTheme="minorHAnsi" w:hAnsiTheme="minorHAnsi" w:cstheme="minorHAnsi"/>
                <w:color w:val="0070C0"/>
                <w:sz w:val="22"/>
                <w:szCs w:val="22"/>
              </w:rPr>
              <w:t xml:space="preserve"> </w:t>
            </w:r>
            <w:proofErr w:type="spellStart"/>
            <w:r>
              <w:rPr>
                <w:rFonts w:asciiTheme="minorHAnsi" w:hAnsiTheme="minorHAnsi" w:cstheme="minorHAnsi"/>
                <w:color w:val="0070C0"/>
                <w:sz w:val="22"/>
                <w:szCs w:val="22"/>
              </w:rPr>
              <w:t>xx</w:t>
            </w:r>
            <w:proofErr w:type="spellEnd"/>
            <w:r>
              <w:rPr>
                <w:rFonts w:asciiTheme="minorHAnsi" w:hAnsiTheme="minorHAnsi" w:cstheme="minorHAnsi"/>
                <w:color w:val="0070C0"/>
                <w:sz w:val="22"/>
                <w:szCs w:val="22"/>
              </w:rPr>
              <w:t xml:space="preserve"> </w:t>
            </w:r>
            <w:r w:rsidRPr="00CC3B8D">
              <w:rPr>
                <w:rFonts w:asciiTheme="minorHAnsi" w:hAnsiTheme="minorHAnsi" w:cstheme="minorHAnsi"/>
                <w:color w:val="0070C0"/>
                <w:sz w:val="22"/>
                <w:szCs w:val="22"/>
              </w:rPr>
              <w:t xml:space="preserve">Poderão solicitar autorização para o exercício da atividade de produção de derivados de petróleo e de gás natural </w:t>
            </w:r>
            <w:proofErr w:type="gramStart"/>
            <w:r w:rsidRPr="00CC3B8D">
              <w:rPr>
                <w:rFonts w:asciiTheme="minorHAnsi" w:hAnsiTheme="minorHAnsi" w:cstheme="minorHAnsi"/>
                <w:color w:val="0070C0"/>
                <w:sz w:val="22"/>
                <w:szCs w:val="22"/>
              </w:rPr>
              <w:t>as</w:t>
            </w:r>
            <w:proofErr w:type="gramEnd"/>
            <w:r w:rsidRPr="00CC3B8D">
              <w:rPr>
                <w:rFonts w:asciiTheme="minorHAnsi" w:hAnsiTheme="minorHAnsi" w:cstheme="minorHAnsi"/>
                <w:color w:val="0070C0"/>
                <w:sz w:val="22"/>
                <w:szCs w:val="22"/>
              </w:rPr>
              <w:t xml:space="preserve"> sociedades ou consórcios constituídos sob as leis brasileiras, com sede e administração no País que atendam às condições estabelecidas nesta Resolução.</w:t>
            </w:r>
          </w:p>
          <w:p w14:paraId="37D86FC6" w14:textId="77777777" w:rsidR="00C949F0" w:rsidRDefault="00C949F0" w:rsidP="002C1DD6">
            <w:pPr>
              <w:jc w:val="both"/>
              <w:rPr>
                <w:rFonts w:asciiTheme="minorHAnsi" w:hAnsiTheme="minorHAnsi" w:cstheme="minorHAnsi"/>
                <w:color w:val="0070C0"/>
                <w:sz w:val="22"/>
                <w:szCs w:val="22"/>
              </w:rPr>
            </w:pPr>
          </w:p>
          <w:p w14:paraId="1F9270D6" w14:textId="77777777" w:rsidR="00C949F0" w:rsidRPr="00CC3B8D" w:rsidRDefault="00C949F0" w:rsidP="002C1DD6">
            <w:pPr>
              <w:jc w:val="both"/>
              <w:rPr>
                <w:rFonts w:asciiTheme="minorHAnsi" w:hAnsiTheme="minorHAnsi" w:cstheme="minorHAnsi"/>
                <w:color w:val="0070C0"/>
                <w:sz w:val="22"/>
                <w:szCs w:val="22"/>
              </w:rPr>
            </w:pPr>
            <w:r w:rsidRPr="00CC3B8D">
              <w:rPr>
                <w:rFonts w:asciiTheme="minorHAnsi" w:hAnsiTheme="minorHAnsi" w:cstheme="minorHAnsi"/>
                <w:color w:val="0070C0"/>
                <w:sz w:val="22"/>
                <w:szCs w:val="22"/>
              </w:rPr>
              <w:t xml:space="preserve">Art. </w:t>
            </w:r>
            <w:proofErr w:type="spellStart"/>
            <w:r>
              <w:rPr>
                <w:rFonts w:asciiTheme="minorHAnsi" w:hAnsiTheme="minorHAnsi" w:cstheme="minorHAnsi"/>
                <w:color w:val="0070C0"/>
                <w:sz w:val="22"/>
                <w:szCs w:val="22"/>
              </w:rPr>
              <w:t>xx</w:t>
            </w:r>
            <w:proofErr w:type="spellEnd"/>
            <w:r w:rsidRPr="00CC3B8D">
              <w:rPr>
                <w:rFonts w:asciiTheme="minorHAnsi" w:hAnsiTheme="minorHAnsi" w:cstheme="minorHAnsi"/>
                <w:color w:val="0070C0"/>
                <w:sz w:val="22"/>
                <w:szCs w:val="22"/>
              </w:rPr>
              <w:t xml:space="preserve"> O pedido de autorização para o exercício da atividade de produção de derivados de petróleo e de gás natural deverá ser encaminhado à ANP, assinado por responsável legal ou preposto, acompanhado da seguinte documentação:</w:t>
            </w:r>
          </w:p>
          <w:p w14:paraId="4FFF79CA" w14:textId="77777777" w:rsidR="00C949F0" w:rsidRPr="00CC3B8D" w:rsidRDefault="00C949F0" w:rsidP="002C1DD6">
            <w:pPr>
              <w:jc w:val="both"/>
              <w:rPr>
                <w:rFonts w:asciiTheme="minorHAnsi" w:hAnsiTheme="minorHAnsi" w:cstheme="minorHAnsi"/>
                <w:color w:val="0070C0"/>
                <w:sz w:val="22"/>
                <w:szCs w:val="22"/>
              </w:rPr>
            </w:pPr>
            <w:r w:rsidRPr="00CC3B8D">
              <w:rPr>
                <w:rFonts w:asciiTheme="minorHAnsi" w:hAnsiTheme="minorHAnsi" w:cstheme="minorHAnsi"/>
                <w:color w:val="0070C0"/>
                <w:sz w:val="22"/>
                <w:szCs w:val="22"/>
              </w:rPr>
              <w:t>I - cópia autenticada do documento de identificação do signatário e, em se tratando de preposto, também cópia autenticada de instrumento de procuração;</w:t>
            </w:r>
          </w:p>
          <w:p w14:paraId="16F00F21" w14:textId="77777777" w:rsidR="00C949F0" w:rsidRPr="00CC3B8D" w:rsidRDefault="00C949F0" w:rsidP="002C1DD6">
            <w:pPr>
              <w:jc w:val="both"/>
              <w:rPr>
                <w:rFonts w:asciiTheme="minorHAnsi" w:hAnsiTheme="minorHAnsi" w:cstheme="minorHAnsi"/>
                <w:color w:val="0070C0"/>
                <w:sz w:val="22"/>
                <w:szCs w:val="22"/>
              </w:rPr>
            </w:pPr>
            <w:r w:rsidRPr="00CC3B8D">
              <w:rPr>
                <w:rFonts w:asciiTheme="minorHAnsi" w:hAnsiTheme="minorHAnsi" w:cstheme="minorHAnsi"/>
                <w:color w:val="0070C0"/>
                <w:sz w:val="22"/>
                <w:szCs w:val="22"/>
              </w:rPr>
              <w:t xml:space="preserve">II - ficha cadastral, conforme modelo disponível na página da ANP na internet; </w:t>
            </w:r>
          </w:p>
          <w:p w14:paraId="1281292D" w14:textId="77777777" w:rsidR="00C949F0" w:rsidRPr="00CC3B8D" w:rsidRDefault="00C949F0" w:rsidP="002C1DD6">
            <w:pPr>
              <w:jc w:val="both"/>
              <w:rPr>
                <w:rFonts w:asciiTheme="minorHAnsi" w:hAnsiTheme="minorHAnsi" w:cstheme="minorHAnsi"/>
                <w:color w:val="0070C0"/>
                <w:sz w:val="22"/>
                <w:szCs w:val="22"/>
              </w:rPr>
            </w:pPr>
            <w:r w:rsidRPr="00CC3B8D">
              <w:rPr>
                <w:rFonts w:asciiTheme="minorHAnsi" w:hAnsiTheme="minorHAnsi" w:cstheme="minorHAnsi"/>
                <w:color w:val="0070C0"/>
                <w:sz w:val="22"/>
                <w:szCs w:val="22"/>
              </w:rPr>
              <w:t>III - estatuto ou contrato social, acompanhado de ata de eleição de seus administradores, no caso de sociedade por ações, devidamente registrados na Junta Comercial;</w:t>
            </w:r>
          </w:p>
          <w:p w14:paraId="00156211" w14:textId="77777777" w:rsidR="00C949F0" w:rsidRPr="00CC3B8D" w:rsidRDefault="00C949F0" w:rsidP="002C1DD6">
            <w:pPr>
              <w:jc w:val="both"/>
              <w:rPr>
                <w:rFonts w:asciiTheme="minorHAnsi" w:hAnsiTheme="minorHAnsi" w:cstheme="minorHAnsi"/>
                <w:color w:val="0070C0"/>
                <w:sz w:val="22"/>
                <w:szCs w:val="22"/>
              </w:rPr>
            </w:pPr>
            <w:r w:rsidRPr="00CC3B8D">
              <w:rPr>
                <w:rFonts w:asciiTheme="minorHAnsi" w:hAnsiTheme="minorHAnsi" w:cstheme="minorHAnsi"/>
                <w:color w:val="0070C0"/>
                <w:sz w:val="22"/>
                <w:szCs w:val="22"/>
              </w:rPr>
              <w:t xml:space="preserve">IV - comprovação de integralização de capital social mínimo de R$20 milhões (vinte milhões de Reais); </w:t>
            </w:r>
          </w:p>
          <w:p w14:paraId="4F5FDAED" w14:textId="77777777" w:rsidR="00C949F0" w:rsidRPr="00CC3B8D" w:rsidRDefault="00C949F0" w:rsidP="002C1DD6">
            <w:pPr>
              <w:jc w:val="both"/>
              <w:rPr>
                <w:rFonts w:asciiTheme="minorHAnsi" w:hAnsiTheme="minorHAnsi" w:cstheme="minorHAnsi"/>
                <w:color w:val="0070C0"/>
                <w:sz w:val="22"/>
                <w:szCs w:val="22"/>
              </w:rPr>
            </w:pPr>
            <w:r w:rsidRPr="00CC3B8D">
              <w:rPr>
                <w:rFonts w:asciiTheme="minorHAnsi" w:hAnsiTheme="minorHAnsi" w:cstheme="minorHAnsi"/>
                <w:color w:val="0070C0"/>
                <w:sz w:val="22"/>
                <w:szCs w:val="22"/>
              </w:rPr>
              <w:t xml:space="preserve">V - comprovação de inscrição no Cadastro de Contribuintes Federal, Estadual e Municipal, conforme </w:t>
            </w:r>
            <w:r w:rsidRPr="00CC3B8D">
              <w:rPr>
                <w:rFonts w:asciiTheme="minorHAnsi" w:hAnsiTheme="minorHAnsi" w:cstheme="minorHAnsi"/>
                <w:color w:val="0070C0"/>
                <w:sz w:val="22"/>
                <w:szCs w:val="22"/>
              </w:rPr>
              <w:lastRenderedPageBreak/>
              <w:t xml:space="preserve">aplicável; </w:t>
            </w:r>
            <w:proofErr w:type="gramStart"/>
            <w:r w:rsidRPr="00CC3B8D">
              <w:rPr>
                <w:rFonts w:asciiTheme="minorHAnsi" w:hAnsiTheme="minorHAnsi" w:cstheme="minorHAnsi"/>
                <w:color w:val="0070C0"/>
                <w:sz w:val="22"/>
                <w:szCs w:val="22"/>
              </w:rPr>
              <w:t>e</w:t>
            </w:r>
            <w:proofErr w:type="gramEnd"/>
          </w:p>
          <w:p w14:paraId="2B5E8B25" w14:textId="77777777" w:rsidR="00C949F0" w:rsidRPr="00CC3B8D" w:rsidRDefault="00C949F0" w:rsidP="002C1DD6">
            <w:pPr>
              <w:jc w:val="both"/>
              <w:rPr>
                <w:rFonts w:asciiTheme="minorHAnsi" w:hAnsiTheme="minorHAnsi" w:cstheme="minorHAnsi"/>
                <w:color w:val="0070C0"/>
                <w:sz w:val="22"/>
                <w:szCs w:val="22"/>
              </w:rPr>
            </w:pPr>
            <w:r w:rsidRPr="00CC3B8D">
              <w:rPr>
                <w:rFonts w:asciiTheme="minorHAnsi" w:hAnsiTheme="minorHAnsi" w:cstheme="minorHAnsi"/>
                <w:color w:val="0070C0"/>
                <w:sz w:val="22"/>
                <w:szCs w:val="22"/>
              </w:rPr>
              <w:t>VI - certidão negativa de débitos perante a Fazenda Federal, Estadual e Municipal, conforme aplicável.</w:t>
            </w:r>
          </w:p>
          <w:p w14:paraId="0544C66A" w14:textId="77777777" w:rsidR="00C949F0" w:rsidRDefault="00C949F0" w:rsidP="002C1DD6">
            <w:pPr>
              <w:rPr>
                <w:rFonts w:asciiTheme="minorHAnsi" w:hAnsiTheme="minorHAnsi" w:cstheme="minorHAnsi"/>
                <w:color w:val="0070C0"/>
                <w:sz w:val="22"/>
                <w:szCs w:val="22"/>
              </w:rPr>
            </w:pPr>
            <w:r>
              <w:rPr>
                <w:rFonts w:asciiTheme="minorHAnsi" w:hAnsiTheme="minorHAnsi" w:cstheme="minorHAnsi"/>
                <w:color w:val="0070C0"/>
                <w:sz w:val="22"/>
                <w:szCs w:val="22"/>
              </w:rPr>
              <w:t>VII -</w:t>
            </w:r>
            <w:r w:rsidRPr="00CC3B8D">
              <w:rPr>
                <w:rFonts w:asciiTheme="minorHAnsi" w:hAnsiTheme="minorHAnsi" w:cstheme="minorHAnsi"/>
                <w:color w:val="0070C0"/>
                <w:sz w:val="22"/>
                <w:szCs w:val="22"/>
              </w:rPr>
              <w:t xml:space="preserve"> demonstração do arranjo de utilização de instalação de produção própria ou de </w:t>
            </w:r>
            <w:proofErr w:type="gramStart"/>
            <w:r w:rsidRPr="00CC3B8D">
              <w:rPr>
                <w:rFonts w:asciiTheme="minorHAnsi" w:hAnsiTheme="minorHAnsi" w:cstheme="minorHAnsi"/>
                <w:color w:val="0070C0"/>
                <w:sz w:val="22"/>
                <w:szCs w:val="22"/>
              </w:rPr>
              <w:t>terceiros regularmente autorizada</w:t>
            </w:r>
            <w:proofErr w:type="gramEnd"/>
            <w:r w:rsidRPr="00CC3B8D">
              <w:rPr>
                <w:rFonts w:asciiTheme="minorHAnsi" w:hAnsiTheme="minorHAnsi" w:cstheme="minorHAnsi"/>
                <w:color w:val="0070C0"/>
                <w:sz w:val="22"/>
                <w:szCs w:val="22"/>
              </w:rPr>
              <w:t xml:space="preserve"> pela ANP.</w:t>
            </w:r>
          </w:p>
          <w:p w14:paraId="3A7C8EEC" w14:textId="77777777" w:rsidR="00C949F0" w:rsidRDefault="00C949F0" w:rsidP="002C1DD6">
            <w:pPr>
              <w:rPr>
                <w:rFonts w:asciiTheme="minorHAnsi" w:hAnsiTheme="minorHAnsi" w:cstheme="minorHAnsi"/>
                <w:color w:val="0070C0"/>
                <w:sz w:val="22"/>
                <w:szCs w:val="22"/>
              </w:rPr>
            </w:pPr>
          </w:p>
          <w:p w14:paraId="6F2F1D61" w14:textId="77777777" w:rsidR="00C949F0" w:rsidRDefault="00C949F0" w:rsidP="002C1DD6">
            <w:pPr>
              <w:rPr>
                <w:rFonts w:asciiTheme="minorHAnsi" w:hAnsiTheme="minorHAnsi" w:cstheme="minorHAnsi"/>
                <w:color w:val="0070C0"/>
                <w:sz w:val="22"/>
                <w:szCs w:val="22"/>
              </w:rPr>
            </w:pPr>
            <w:r w:rsidRPr="00CC3B8D">
              <w:rPr>
                <w:rFonts w:asciiTheme="minorHAnsi" w:hAnsiTheme="minorHAnsi" w:cstheme="minorHAnsi"/>
                <w:color w:val="0070C0"/>
                <w:sz w:val="22"/>
                <w:szCs w:val="22"/>
              </w:rPr>
              <w:t>§</w:t>
            </w:r>
            <w:r>
              <w:rPr>
                <w:rFonts w:asciiTheme="minorHAnsi" w:hAnsiTheme="minorHAnsi" w:cstheme="minorHAnsi"/>
                <w:color w:val="0070C0"/>
                <w:sz w:val="22"/>
                <w:szCs w:val="22"/>
              </w:rPr>
              <w:t xml:space="preserve"> </w:t>
            </w:r>
            <w:r w:rsidRPr="00CC3B8D">
              <w:rPr>
                <w:rFonts w:asciiTheme="minorHAnsi" w:hAnsiTheme="minorHAnsi" w:cstheme="minorHAnsi"/>
                <w:color w:val="0070C0"/>
                <w:sz w:val="22"/>
                <w:szCs w:val="22"/>
              </w:rPr>
              <w:t>1º Caso o arranjo de utilização de instalação de produção própria envolva a construção e operação de nova instalação de produção, o interessado poderá solicitar a autorização para exercício da atividade de produção no mesmo requerimento de autorização de operação de instalação de produção.</w:t>
            </w:r>
          </w:p>
          <w:p w14:paraId="7D87162F" w14:textId="77777777" w:rsidR="00C949F0" w:rsidRDefault="00C949F0" w:rsidP="002C1DD6">
            <w:pPr>
              <w:rPr>
                <w:rFonts w:asciiTheme="minorHAnsi" w:hAnsiTheme="minorHAnsi" w:cstheme="minorHAnsi"/>
                <w:color w:val="0070C0"/>
                <w:sz w:val="22"/>
                <w:szCs w:val="22"/>
              </w:rPr>
            </w:pPr>
          </w:p>
          <w:p w14:paraId="2CA73C83" w14:textId="77777777" w:rsidR="00C949F0" w:rsidRDefault="00C949F0" w:rsidP="002C1DD6">
            <w:pPr>
              <w:rPr>
                <w:rFonts w:asciiTheme="minorHAnsi" w:hAnsiTheme="minorHAnsi" w:cstheme="minorHAnsi"/>
                <w:color w:val="0070C0"/>
                <w:sz w:val="22"/>
                <w:szCs w:val="22"/>
              </w:rPr>
            </w:pPr>
            <w:r w:rsidRPr="00CC3B8D">
              <w:rPr>
                <w:rFonts w:asciiTheme="minorHAnsi" w:hAnsiTheme="minorHAnsi" w:cstheme="minorHAnsi"/>
                <w:color w:val="0070C0"/>
                <w:sz w:val="22"/>
                <w:szCs w:val="22"/>
              </w:rPr>
              <w:t>§</w:t>
            </w:r>
            <w:r>
              <w:rPr>
                <w:rFonts w:asciiTheme="minorHAnsi" w:hAnsiTheme="minorHAnsi" w:cstheme="minorHAnsi"/>
                <w:color w:val="0070C0"/>
                <w:sz w:val="22"/>
                <w:szCs w:val="22"/>
              </w:rPr>
              <w:t xml:space="preserve"> </w:t>
            </w:r>
            <w:r w:rsidRPr="00CC3B8D">
              <w:rPr>
                <w:rFonts w:asciiTheme="minorHAnsi" w:hAnsiTheme="minorHAnsi" w:cstheme="minorHAnsi"/>
                <w:color w:val="0070C0"/>
                <w:sz w:val="22"/>
                <w:szCs w:val="22"/>
              </w:rPr>
              <w:t>2º Caso o arranjo de utilização de instalação de produção envolva a contratação da utilização de instalação de terceiros, o interessado deverá demonstrar a contratação de capacidade de refino, processamento ou de formulação de gasolina e óleo diesel, conforme o caso, com titular de instalação de produção autorizada pela ANP e em patamar compatível com a produção esperada.</w:t>
            </w:r>
          </w:p>
          <w:p w14:paraId="26C94748" w14:textId="77777777" w:rsidR="00C949F0" w:rsidRDefault="00C949F0" w:rsidP="002C1DD6">
            <w:pPr>
              <w:rPr>
                <w:rFonts w:asciiTheme="minorHAnsi" w:hAnsiTheme="minorHAnsi" w:cstheme="minorHAnsi"/>
                <w:color w:val="0070C0"/>
                <w:sz w:val="22"/>
                <w:szCs w:val="22"/>
              </w:rPr>
            </w:pPr>
          </w:p>
          <w:p w14:paraId="12977625" w14:textId="2A0DB576" w:rsidR="00C949F0" w:rsidRPr="000B13AA" w:rsidRDefault="00C949F0" w:rsidP="002C1DD6">
            <w:pPr>
              <w:rPr>
                <w:rFonts w:asciiTheme="minorHAnsi" w:hAnsiTheme="minorHAnsi" w:cstheme="minorHAnsi"/>
                <w:color w:val="0070C0"/>
                <w:sz w:val="22"/>
                <w:szCs w:val="22"/>
              </w:rPr>
            </w:pPr>
            <w:r w:rsidRPr="00CC3B8D">
              <w:rPr>
                <w:rFonts w:asciiTheme="minorHAnsi" w:hAnsiTheme="minorHAnsi" w:cstheme="minorHAnsi"/>
                <w:color w:val="0070C0"/>
                <w:sz w:val="22"/>
                <w:szCs w:val="22"/>
              </w:rPr>
              <w:t>§</w:t>
            </w:r>
            <w:r>
              <w:rPr>
                <w:rFonts w:asciiTheme="minorHAnsi" w:hAnsiTheme="minorHAnsi" w:cstheme="minorHAnsi"/>
                <w:color w:val="0070C0"/>
                <w:sz w:val="22"/>
                <w:szCs w:val="22"/>
              </w:rPr>
              <w:t xml:space="preserve"> </w:t>
            </w:r>
            <w:r w:rsidRPr="00CC3B8D">
              <w:rPr>
                <w:rFonts w:asciiTheme="minorHAnsi" w:hAnsiTheme="minorHAnsi" w:cstheme="minorHAnsi"/>
                <w:color w:val="0070C0"/>
                <w:sz w:val="22"/>
                <w:szCs w:val="22"/>
              </w:rPr>
              <w:t>3º Nos casos de produção secundária de derivados de petróleo e de gás natural e de produção de matérias primas e insumos que substituam os produtos derivados de petróleo e gás natural a partir de fontes renováveis ou recicladas, o interessado deverá apresentar à ANP o arranjo técnico das condições de produção, movimentação e armazenamento a ser adotado.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9058C19" w14:textId="77777777" w:rsidR="00C949F0" w:rsidRPr="00C57C2A" w:rsidRDefault="00C949F0" w:rsidP="00C57C2A">
            <w:pPr>
              <w:jc w:val="both"/>
              <w:rPr>
                <w:rFonts w:asciiTheme="minorHAnsi" w:hAnsiTheme="minorHAnsi" w:cstheme="minorHAnsi"/>
                <w:sz w:val="22"/>
                <w:szCs w:val="22"/>
              </w:rPr>
            </w:pPr>
            <w:r w:rsidRPr="00C57C2A">
              <w:rPr>
                <w:rFonts w:asciiTheme="minorHAnsi" w:hAnsiTheme="minorHAnsi" w:cstheme="minorHAnsi"/>
                <w:sz w:val="22"/>
                <w:szCs w:val="22"/>
              </w:rPr>
              <w:lastRenderedPageBreak/>
              <w:t xml:space="preserve">Considerando que a norma proposta traz duas formas para o exercício da atividade de produção de derivados de petróleo e gás natural – por instalações próprias e por instalação de terceiros – o novo capítulo proposto busca trazer mais clareza sobre essas duas formas de produção, bem como indicar como se dará seu processo de outorga. </w:t>
            </w:r>
          </w:p>
          <w:p w14:paraId="44DC748C" w14:textId="77777777" w:rsidR="00C949F0" w:rsidRPr="00C57C2A" w:rsidRDefault="00C949F0" w:rsidP="00C57C2A">
            <w:pPr>
              <w:jc w:val="both"/>
              <w:rPr>
                <w:rFonts w:asciiTheme="minorHAnsi" w:hAnsiTheme="minorHAnsi" w:cstheme="minorHAnsi"/>
                <w:sz w:val="22"/>
                <w:szCs w:val="22"/>
              </w:rPr>
            </w:pPr>
            <w:r w:rsidRPr="00C57C2A">
              <w:rPr>
                <w:rFonts w:asciiTheme="minorHAnsi" w:hAnsiTheme="minorHAnsi" w:cstheme="minorHAnsi"/>
                <w:sz w:val="22"/>
                <w:szCs w:val="22"/>
              </w:rPr>
              <w:t xml:space="preserve">A principal distinção proposta é que o interessado que também construir instalação de produção própria, não necessite abrir posterior processo de autorização para a produção, sendo aproveitado seu processo de construção e operação para a emissão da referida outorga.  </w:t>
            </w:r>
          </w:p>
          <w:p w14:paraId="586FF40D" w14:textId="77777777" w:rsidR="00C949F0" w:rsidRPr="00C57C2A" w:rsidRDefault="00C949F0" w:rsidP="00C57C2A">
            <w:pPr>
              <w:jc w:val="both"/>
              <w:rPr>
                <w:rFonts w:asciiTheme="minorHAnsi" w:hAnsiTheme="minorHAnsi" w:cstheme="minorHAnsi"/>
                <w:sz w:val="22"/>
                <w:szCs w:val="22"/>
              </w:rPr>
            </w:pPr>
            <w:r w:rsidRPr="00C57C2A">
              <w:rPr>
                <w:rFonts w:asciiTheme="minorHAnsi" w:hAnsiTheme="minorHAnsi" w:cstheme="minorHAnsi"/>
                <w:sz w:val="22"/>
                <w:szCs w:val="22"/>
              </w:rPr>
              <w:t xml:space="preserve">Propomos que para as duas </w:t>
            </w:r>
            <w:proofErr w:type="gramStart"/>
            <w:r w:rsidRPr="00C57C2A">
              <w:rPr>
                <w:rFonts w:asciiTheme="minorHAnsi" w:hAnsiTheme="minorHAnsi" w:cstheme="minorHAnsi"/>
                <w:sz w:val="22"/>
                <w:szCs w:val="22"/>
              </w:rPr>
              <w:t>alternativas de produção seja</w:t>
            </w:r>
            <w:proofErr w:type="gramEnd"/>
            <w:r w:rsidRPr="00C57C2A">
              <w:rPr>
                <w:rFonts w:asciiTheme="minorHAnsi" w:hAnsiTheme="minorHAnsi" w:cstheme="minorHAnsi"/>
                <w:sz w:val="22"/>
                <w:szCs w:val="22"/>
              </w:rPr>
              <w:t xml:space="preserve"> necessária a comprovação de capacidade econômico-financeira para atuar no setor de petróleo e gás natural. Nesse sentido, sugerimos que sejam apresentados documentos que demonstrem a capacidade econômico-financeira e regularidade fiscal do interessado para a emissão da outorga.</w:t>
            </w:r>
          </w:p>
          <w:p w14:paraId="579C2D07" w14:textId="47DA5332" w:rsidR="00C949F0" w:rsidRPr="00252FC0" w:rsidRDefault="00C949F0" w:rsidP="00C57C2A">
            <w:pPr>
              <w:rPr>
                <w:rFonts w:asciiTheme="minorHAnsi" w:hAnsiTheme="minorHAnsi" w:cstheme="minorHAnsi"/>
                <w:sz w:val="22"/>
                <w:szCs w:val="22"/>
              </w:rPr>
            </w:pPr>
            <w:r w:rsidRPr="00C57C2A">
              <w:rPr>
                <w:rFonts w:asciiTheme="minorHAnsi" w:hAnsiTheme="minorHAnsi" w:cstheme="minorHAnsi"/>
                <w:sz w:val="22"/>
                <w:szCs w:val="22"/>
              </w:rPr>
              <w:t>Propomos, ainda, que em caso de produção secundária de derivados de petróleo e gás natural e de produção de matérias primas e insumos que substituam os produtos derivados de petróleo e gás natural a partir de fontes renováveis, o interessado também apresente informações sobre o arranjo de suas instalações perante a ANP.</w:t>
            </w:r>
          </w:p>
        </w:tc>
      </w:tr>
      <w:tr w:rsidR="00C949F0" w:rsidRPr="00AB76E4" w14:paraId="0997BA80"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383E2B9A" w14:textId="77777777"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441B867E" w14:textId="77777777" w:rsidR="00C949F0" w:rsidRDefault="00C949F0" w:rsidP="002C7B79">
            <w:pPr>
              <w:jc w:val="center"/>
              <w:rPr>
                <w:rFonts w:asciiTheme="minorHAnsi" w:hAnsiTheme="minorHAnsi" w:cstheme="minorHAnsi"/>
                <w:bCs/>
                <w:color w:val="000000"/>
                <w:sz w:val="22"/>
                <w:szCs w:val="22"/>
              </w:rPr>
            </w:pPr>
          </w:p>
          <w:p w14:paraId="66A3F513" w14:textId="6F03578D"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326970C" w14:textId="77777777" w:rsidR="00C949F0" w:rsidRDefault="00C949F0" w:rsidP="009745A2">
            <w:pPr>
              <w:rPr>
                <w:rFonts w:asciiTheme="minorHAnsi" w:hAnsiTheme="minorHAnsi" w:cstheme="minorHAnsi"/>
                <w:color w:val="000000"/>
                <w:sz w:val="22"/>
                <w:szCs w:val="22"/>
              </w:rPr>
            </w:pPr>
          </w:p>
          <w:p w14:paraId="0A7D88EC" w14:textId="56E12397" w:rsidR="00C949F0" w:rsidRDefault="00C949F0" w:rsidP="009745A2">
            <w:pPr>
              <w:rPr>
                <w:rFonts w:asciiTheme="minorHAnsi" w:hAnsiTheme="minorHAnsi" w:cstheme="minorHAnsi"/>
                <w:color w:val="000000"/>
                <w:sz w:val="22"/>
                <w:szCs w:val="22"/>
              </w:rPr>
            </w:pPr>
            <w:r>
              <w:rPr>
                <w:rFonts w:asciiTheme="minorHAnsi" w:hAnsiTheme="minorHAnsi" w:cstheme="minorHAnsi"/>
                <w:color w:val="000000"/>
                <w:sz w:val="22"/>
                <w:szCs w:val="22"/>
              </w:rPr>
              <w:t>Capítulo VIII</w:t>
            </w:r>
          </w:p>
          <w:p w14:paraId="64C5725A" w14:textId="0C73C858" w:rsidR="00C949F0" w:rsidRDefault="00E10C70" w:rsidP="009745A2">
            <w:pPr>
              <w:rPr>
                <w:rFonts w:asciiTheme="minorHAnsi" w:hAnsiTheme="minorHAnsi" w:cstheme="minorHAnsi"/>
                <w:color w:val="000000"/>
                <w:sz w:val="22"/>
                <w:szCs w:val="22"/>
              </w:rPr>
            </w:pPr>
            <w:r>
              <w:rPr>
                <w:rFonts w:asciiTheme="minorHAnsi" w:hAnsiTheme="minorHAnsi" w:cstheme="minorHAnsi"/>
                <w:color w:val="000000"/>
                <w:sz w:val="22"/>
                <w:szCs w:val="22"/>
              </w:rPr>
              <w:t>No</w:t>
            </w:r>
            <w:r w:rsidR="00C949F0">
              <w:rPr>
                <w:rFonts w:asciiTheme="minorHAnsi" w:hAnsiTheme="minorHAnsi" w:cstheme="minorHAnsi"/>
                <w:color w:val="000000"/>
                <w:sz w:val="22"/>
                <w:szCs w:val="22"/>
              </w:rPr>
              <w:t>va</w:t>
            </w:r>
            <w:r>
              <w:rPr>
                <w:rFonts w:asciiTheme="minorHAnsi" w:hAnsiTheme="minorHAnsi" w:cstheme="minorHAnsi"/>
                <w:color w:val="000000"/>
                <w:sz w:val="22"/>
                <w:szCs w:val="22"/>
              </w:rPr>
              <w:t xml:space="preserve"> seção</w:t>
            </w:r>
          </w:p>
          <w:p w14:paraId="3AFDBE28" w14:textId="02495AA1" w:rsidR="00C949F0" w:rsidRDefault="00C949F0" w:rsidP="009745A2">
            <w:pPr>
              <w:rPr>
                <w:rFonts w:asciiTheme="minorHAnsi" w:hAnsiTheme="minorHAnsi" w:cstheme="minorHAnsi"/>
                <w:color w:val="000000"/>
                <w:sz w:val="22"/>
                <w:szCs w:val="22"/>
              </w:rPr>
            </w:pP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234869CB" w14:textId="77777777" w:rsidR="00C949F0" w:rsidRPr="00412202" w:rsidRDefault="00C949F0" w:rsidP="00CC3B8D">
            <w:pPr>
              <w:jc w:val="both"/>
              <w:rPr>
                <w:rFonts w:asciiTheme="minorHAnsi" w:hAnsiTheme="minorHAnsi" w:cstheme="minorHAnsi"/>
                <w:b/>
                <w:color w:val="0070C0"/>
                <w:sz w:val="22"/>
                <w:szCs w:val="22"/>
              </w:rPr>
            </w:pPr>
            <w:r w:rsidRPr="00412202">
              <w:rPr>
                <w:rFonts w:asciiTheme="minorHAnsi" w:hAnsiTheme="minorHAnsi" w:cstheme="minorHAnsi"/>
                <w:b/>
                <w:color w:val="0070C0"/>
                <w:sz w:val="22"/>
                <w:szCs w:val="22"/>
              </w:rPr>
              <w:t xml:space="preserve">Seção </w:t>
            </w:r>
            <w:proofErr w:type="spellStart"/>
            <w:r w:rsidRPr="00412202">
              <w:rPr>
                <w:rFonts w:asciiTheme="minorHAnsi" w:hAnsiTheme="minorHAnsi" w:cstheme="minorHAnsi"/>
                <w:b/>
                <w:color w:val="0070C0"/>
                <w:sz w:val="22"/>
                <w:szCs w:val="22"/>
              </w:rPr>
              <w:t>xx</w:t>
            </w:r>
            <w:proofErr w:type="spellEnd"/>
          </w:p>
          <w:p w14:paraId="65705A0F" w14:textId="77777777" w:rsidR="00C949F0" w:rsidRPr="00F960BF" w:rsidRDefault="00C949F0" w:rsidP="00CC3B8D">
            <w:pPr>
              <w:jc w:val="both"/>
              <w:rPr>
                <w:rFonts w:asciiTheme="minorHAnsi" w:hAnsiTheme="minorHAnsi" w:cstheme="minorHAnsi"/>
                <w:b/>
                <w:color w:val="0070C0"/>
                <w:sz w:val="22"/>
                <w:szCs w:val="22"/>
              </w:rPr>
            </w:pPr>
          </w:p>
          <w:p w14:paraId="3374DFB8" w14:textId="1FC0D74E" w:rsidR="00C949F0" w:rsidRPr="00CC3B8D" w:rsidRDefault="00C949F0" w:rsidP="00CC3B8D">
            <w:pPr>
              <w:jc w:val="both"/>
              <w:rPr>
                <w:rFonts w:asciiTheme="minorHAnsi" w:hAnsiTheme="minorHAnsi" w:cstheme="minorHAnsi"/>
                <w:color w:val="0070C0"/>
                <w:sz w:val="22"/>
                <w:szCs w:val="22"/>
              </w:rPr>
            </w:pPr>
            <w:r w:rsidRPr="00F960BF">
              <w:rPr>
                <w:rFonts w:asciiTheme="minorHAnsi" w:hAnsiTheme="minorHAnsi" w:cstheme="minorHAnsi"/>
                <w:b/>
                <w:bCs/>
                <w:color w:val="2E74B5" w:themeColor="accent5" w:themeShade="BF"/>
                <w:sz w:val="22"/>
                <w:szCs w:val="22"/>
              </w:rPr>
              <w:t>Autorização para Exercício da Atividade de Comercialização de Derivados de Petróleo e de Gás Natural</w:t>
            </w:r>
          </w:p>
        </w:tc>
        <w:tc>
          <w:tcPr>
            <w:tcW w:w="7760" w:type="dxa"/>
            <w:vMerge w:val="restart"/>
            <w:tcBorders>
              <w:top w:val="single" w:sz="4" w:space="0" w:color="auto"/>
              <w:left w:val="nil"/>
              <w:right w:val="single" w:sz="4" w:space="0" w:color="auto"/>
            </w:tcBorders>
            <w:shd w:val="clear" w:color="auto" w:fill="FFFFFF"/>
            <w:tcMar>
              <w:top w:w="20" w:type="dxa"/>
              <w:left w:w="20" w:type="dxa"/>
              <w:bottom w:w="0" w:type="dxa"/>
              <w:right w:w="20" w:type="dxa"/>
            </w:tcMar>
            <w:vAlign w:val="center"/>
          </w:tcPr>
          <w:p w14:paraId="7388D6C1" w14:textId="77777777" w:rsidR="00C949F0" w:rsidRPr="003D24ED" w:rsidRDefault="00C949F0" w:rsidP="003D24ED">
            <w:pPr>
              <w:jc w:val="both"/>
              <w:rPr>
                <w:rFonts w:asciiTheme="minorHAnsi" w:hAnsiTheme="minorHAnsi" w:cstheme="minorHAnsi"/>
                <w:sz w:val="22"/>
                <w:szCs w:val="22"/>
              </w:rPr>
            </w:pPr>
            <w:r w:rsidRPr="003F5271">
              <w:rPr>
                <w:rFonts w:asciiTheme="minorHAnsi" w:hAnsiTheme="minorHAnsi" w:cstheme="minorHAnsi"/>
                <w:sz w:val="24"/>
                <w:szCs w:val="24"/>
              </w:rPr>
              <w:t>A</w:t>
            </w:r>
            <w:r w:rsidRPr="003D24ED">
              <w:rPr>
                <w:rFonts w:asciiTheme="minorHAnsi" w:hAnsiTheme="minorHAnsi" w:cstheme="minorHAnsi"/>
                <w:sz w:val="22"/>
                <w:szCs w:val="22"/>
              </w:rPr>
              <w:t xml:space="preserve">s alterações aqui propostas são no mesmo sentido do disposto na justificativa exposta no art. 1º, caput, que é agregar clareza às atividades reguladas por esta resolução. Nesse sentido, e buscando trazer mais segurança jurídica e clareza ao procedimento de outorga para o exercício da atividade, propomos aqui o </w:t>
            </w:r>
            <w:r w:rsidRPr="003D24ED">
              <w:rPr>
                <w:rFonts w:asciiTheme="minorHAnsi" w:hAnsiTheme="minorHAnsi" w:cstheme="minorHAnsi"/>
                <w:sz w:val="22"/>
                <w:szCs w:val="22"/>
              </w:rPr>
              <w:lastRenderedPageBreak/>
              <w:t xml:space="preserve">procedimento para expedição de autorização de comercialização, que não está atrelada à instalação produtora. </w:t>
            </w:r>
          </w:p>
          <w:p w14:paraId="25B771DC" w14:textId="63A3A405" w:rsidR="00C949F0" w:rsidRDefault="00C949F0" w:rsidP="003D24ED">
            <w:pPr>
              <w:jc w:val="both"/>
              <w:rPr>
                <w:rFonts w:asciiTheme="minorHAnsi" w:hAnsiTheme="minorHAnsi" w:cstheme="minorHAnsi"/>
                <w:sz w:val="22"/>
                <w:szCs w:val="22"/>
              </w:rPr>
            </w:pPr>
            <w:r w:rsidRPr="003D24ED">
              <w:rPr>
                <w:rFonts w:asciiTheme="minorHAnsi" w:hAnsiTheme="minorHAnsi" w:cstheme="minorHAnsi"/>
                <w:sz w:val="22"/>
                <w:szCs w:val="22"/>
              </w:rPr>
              <w:t xml:space="preserve">Com a criação bem definida de um </w:t>
            </w:r>
            <w:proofErr w:type="spellStart"/>
            <w:r w:rsidRPr="003D24ED">
              <w:rPr>
                <w:rFonts w:asciiTheme="minorHAnsi" w:hAnsiTheme="minorHAnsi" w:cstheme="minorHAnsi"/>
                <w:i/>
                <w:iCs/>
                <w:sz w:val="22"/>
                <w:szCs w:val="22"/>
              </w:rPr>
              <w:t>trader</w:t>
            </w:r>
            <w:proofErr w:type="spellEnd"/>
            <w:r w:rsidRPr="003D24ED">
              <w:rPr>
                <w:rFonts w:asciiTheme="minorHAnsi" w:hAnsiTheme="minorHAnsi" w:cstheme="minorHAnsi"/>
                <w:sz w:val="22"/>
                <w:szCs w:val="22"/>
              </w:rPr>
              <w:t>, tal como regulamentado para o gás natural, entendemos que será possível conferir mais dinâmica e liquidez ao mercado de derivados de petróleo e gás natural.</w:t>
            </w:r>
          </w:p>
        </w:tc>
      </w:tr>
      <w:tr w:rsidR="00C949F0" w:rsidRPr="00AB76E4" w14:paraId="40817205"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6E42BCDF" w14:textId="77777777"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1154B292" w14:textId="77777777" w:rsidR="00C949F0" w:rsidRDefault="00C949F0" w:rsidP="002C7B79">
            <w:pPr>
              <w:jc w:val="center"/>
              <w:rPr>
                <w:rFonts w:asciiTheme="minorHAnsi" w:hAnsiTheme="minorHAnsi" w:cstheme="minorHAnsi"/>
                <w:bCs/>
                <w:color w:val="000000"/>
                <w:sz w:val="22"/>
                <w:szCs w:val="22"/>
              </w:rPr>
            </w:pPr>
          </w:p>
          <w:p w14:paraId="50BFFBD1" w14:textId="795352BE"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7F9D78D0" w14:textId="77777777" w:rsidR="00C949F0" w:rsidRDefault="00C949F0" w:rsidP="00F63765">
            <w:pPr>
              <w:rPr>
                <w:rFonts w:asciiTheme="minorHAnsi" w:hAnsiTheme="minorHAnsi" w:cstheme="minorHAnsi"/>
                <w:color w:val="000000"/>
                <w:sz w:val="22"/>
                <w:szCs w:val="22"/>
              </w:rPr>
            </w:pPr>
          </w:p>
          <w:p w14:paraId="5730CF14" w14:textId="77777777" w:rsidR="00C949F0" w:rsidRDefault="00C949F0" w:rsidP="00F63765">
            <w:pPr>
              <w:rPr>
                <w:rFonts w:asciiTheme="minorHAnsi" w:hAnsiTheme="minorHAnsi" w:cstheme="minorHAnsi"/>
                <w:color w:val="000000"/>
                <w:sz w:val="22"/>
                <w:szCs w:val="22"/>
              </w:rPr>
            </w:pPr>
            <w:r>
              <w:rPr>
                <w:rFonts w:asciiTheme="minorHAnsi" w:hAnsiTheme="minorHAnsi" w:cstheme="minorHAnsi"/>
                <w:color w:val="000000"/>
                <w:sz w:val="22"/>
                <w:szCs w:val="22"/>
              </w:rPr>
              <w:t>Capítulo VIII</w:t>
            </w:r>
          </w:p>
          <w:p w14:paraId="06851480" w14:textId="633ED376" w:rsidR="00C949F0" w:rsidRDefault="00E10C70" w:rsidP="00F63765">
            <w:pPr>
              <w:rPr>
                <w:rFonts w:asciiTheme="minorHAnsi" w:hAnsiTheme="minorHAnsi" w:cstheme="minorHAnsi"/>
                <w:color w:val="000000"/>
                <w:sz w:val="22"/>
                <w:szCs w:val="22"/>
              </w:rPr>
            </w:pPr>
            <w:r>
              <w:rPr>
                <w:rFonts w:asciiTheme="minorHAnsi" w:hAnsiTheme="minorHAnsi" w:cstheme="minorHAnsi"/>
                <w:color w:val="000000"/>
                <w:sz w:val="22"/>
                <w:szCs w:val="22"/>
              </w:rPr>
              <w:t>N</w:t>
            </w:r>
            <w:r w:rsidR="00C949F0">
              <w:rPr>
                <w:rFonts w:asciiTheme="minorHAnsi" w:hAnsiTheme="minorHAnsi" w:cstheme="minorHAnsi"/>
                <w:color w:val="000000"/>
                <w:sz w:val="22"/>
                <w:szCs w:val="22"/>
              </w:rPr>
              <w:t>ova</w:t>
            </w:r>
            <w:r>
              <w:rPr>
                <w:rFonts w:asciiTheme="minorHAnsi" w:hAnsiTheme="minorHAnsi" w:cstheme="minorHAnsi"/>
                <w:color w:val="000000"/>
                <w:sz w:val="22"/>
                <w:szCs w:val="22"/>
              </w:rPr>
              <w:t xml:space="preserve"> seção</w:t>
            </w:r>
          </w:p>
          <w:p w14:paraId="3A702AFF" w14:textId="43056919" w:rsidR="00C949F0" w:rsidRDefault="001133D8" w:rsidP="00F63765">
            <w:pPr>
              <w:rPr>
                <w:rFonts w:asciiTheme="minorHAnsi" w:hAnsiTheme="minorHAnsi" w:cstheme="minorHAnsi"/>
                <w:color w:val="000000"/>
                <w:sz w:val="22"/>
                <w:szCs w:val="22"/>
              </w:rPr>
            </w:pPr>
            <w:r>
              <w:rPr>
                <w:rFonts w:asciiTheme="minorHAnsi" w:hAnsiTheme="minorHAnsi" w:cstheme="minorHAnsi"/>
                <w:color w:val="000000"/>
                <w:sz w:val="22"/>
                <w:szCs w:val="22"/>
              </w:rPr>
              <w:t>N</w:t>
            </w:r>
            <w:r w:rsidR="00C949F0">
              <w:rPr>
                <w:rFonts w:asciiTheme="minorHAnsi" w:hAnsiTheme="minorHAnsi" w:cstheme="minorHAnsi"/>
                <w:color w:val="000000"/>
                <w:sz w:val="22"/>
                <w:szCs w:val="22"/>
              </w:rPr>
              <w:t>ovo</w:t>
            </w:r>
            <w:r>
              <w:rPr>
                <w:rFonts w:asciiTheme="minorHAnsi" w:hAnsiTheme="minorHAnsi" w:cstheme="minorHAnsi"/>
                <w:color w:val="000000"/>
                <w:sz w:val="22"/>
                <w:szCs w:val="22"/>
              </w:rPr>
              <w:t xml:space="preserve"> art.</w:t>
            </w:r>
          </w:p>
          <w:p w14:paraId="702C66D3" w14:textId="77777777" w:rsidR="00C949F0" w:rsidRDefault="00C949F0" w:rsidP="009745A2">
            <w:pPr>
              <w:rPr>
                <w:rFonts w:asciiTheme="minorHAnsi" w:hAnsiTheme="minorHAnsi" w:cstheme="minorHAnsi"/>
                <w:color w:val="000000"/>
                <w:sz w:val="22"/>
                <w:szCs w:val="22"/>
              </w:rPr>
            </w:pP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7271AE0D" w14:textId="1E6F197F" w:rsidR="00C949F0" w:rsidRPr="00F960BF" w:rsidRDefault="00C949F0" w:rsidP="00F960BF">
            <w:pPr>
              <w:jc w:val="both"/>
              <w:rPr>
                <w:rFonts w:asciiTheme="minorHAnsi" w:hAnsiTheme="minorHAnsi" w:cstheme="minorHAnsi"/>
                <w:color w:val="0070C0"/>
                <w:sz w:val="22"/>
                <w:szCs w:val="22"/>
              </w:rPr>
            </w:pPr>
            <w:r w:rsidRPr="00F960BF">
              <w:rPr>
                <w:rFonts w:asciiTheme="minorHAnsi" w:hAnsiTheme="minorHAnsi" w:cstheme="minorHAnsi"/>
                <w:bCs/>
                <w:color w:val="2E74B5" w:themeColor="accent5" w:themeShade="BF"/>
                <w:sz w:val="22"/>
                <w:szCs w:val="22"/>
              </w:rPr>
              <w:t xml:space="preserve">Art. </w:t>
            </w:r>
            <w:proofErr w:type="spellStart"/>
            <w:r>
              <w:rPr>
                <w:rFonts w:asciiTheme="minorHAnsi" w:hAnsiTheme="minorHAnsi" w:cstheme="minorHAnsi"/>
                <w:bCs/>
                <w:color w:val="2E74B5" w:themeColor="accent5" w:themeShade="BF"/>
                <w:sz w:val="22"/>
                <w:szCs w:val="22"/>
              </w:rPr>
              <w:t>xx</w:t>
            </w:r>
            <w:proofErr w:type="spellEnd"/>
            <w:proofErr w:type="gramStart"/>
            <w:r w:rsidRPr="00F960BF">
              <w:rPr>
                <w:rFonts w:asciiTheme="minorHAnsi" w:hAnsiTheme="minorHAnsi" w:cstheme="minorHAnsi"/>
                <w:bCs/>
                <w:color w:val="2E74B5" w:themeColor="accent5" w:themeShade="BF"/>
                <w:sz w:val="22"/>
                <w:szCs w:val="22"/>
              </w:rPr>
              <w:t xml:space="preserve">  </w:t>
            </w:r>
            <w:proofErr w:type="gramEnd"/>
            <w:r w:rsidRPr="00F960BF">
              <w:rPr>
                <w:rFonts w:asciiTheme="minorHAnsi" w:hAnsiTheme="minorHAnsi" w:cstheme="minorHAnsi"/>
                <w:bCs/>
                <w:color w:val="2E74B5" w:themeColor="accent5" w:themeShade="BF"/>
                <w:sz w:val="22"/>
                <w:szCs w:val="22"/>
              </w:rPr>
              <w:t>Poderão solicitar autorização para o exercício da atividade de comercialização de derivados de petróleo as empresas ou consórcios de empresas constituídos sob as leis brasileiras, com sede e administração no País que atendam às condições estabelecidas nesta Resolução.</w:t>
            </w:r>
          </w:p>
        </w:tc>
        <w:tc>
          <w:tcPr>
            <w:tcW w:w="7760" w:type="dxa"/>
            <w:vMerge/>
            <w:tcBorders>
              <w:left w:val="nil"/>
              <w:right w:val="single" w:sz="4" w:space="0" w:color="auto"/>
            </w:tcBorders>
            <w:shd w:val="clear" w:color="auto" w:fill="FFFFFF"/>
            <w:tcMar>
              <w:top w:w="20" w:type="dxa"/>
              <w:left w:w="20" w:type="dxa"/>
              <w:bottom w:w="0" w:type="dxa"/>
              <w:right w:w="20" w:type="dxa"/>
            </w:tcMar>
            <w:vAlign w:val="center"/>
          </w:tcPr>
          <w:p w14:paraId="0E2F1D3D" w14:textId="7F79824E" w:rsidR="00C949F0" w:rsidRDefault="00C949F0" w:rsidP="003D24ED">
            <w:pPr>
              <w:jc w:val="both"/>
              <w:rPr>
                <w:rFonts w:asciiTheme="minorHAnsi" w:hAnsiTheme="minorHAnsi" w:cstheme="minorHAnsi"/>
                <w:sz w:val="22"/>
                <w:szCs w:val="22"/>
              </w:rPr>
            </w:pPr>
          </w:p>
        </w:tc>
      </w:tr>
      <w:tr w:rsidR="00C949F0" w:rsidRPr="00AB76E4" w14:paraId="70BE71ED"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0C9A3CB6" w14:textId="77777777"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ABIQUIM</w:t>
            </w:r>
          </w:p>
          <w:p w14:paraId="1417C4FF" w14:textId="77777777" w:rsidR="00C949F0" w:rsidRDefault="00C949F0" w:rsidP="002C7B79">
            <w:pPr>
              <w:jc w:val="center"/>
              <w:rPr>
                <w:rFonts w:asciiTheme="minorHAnsi" w:hAnsiTheme="minorHAnsi" w:cstheme="minorHAnsi"/>
                <w:bCs/>
                <w:color w:val="000000"/>
                <w:sz w:val="22"/>
                <w:szCs w:val="22"/>
              </w:rPr>
            </w:pPr>
          </w:p>
          <w:p w14:paraId="4690C247" w14:textId="6EED2AEC"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2613EF4B" w14:textId="77777777" w:rsidR="00C949F0" w:rsidRDefault="00C949F0" w:rsidP="00F63765">
            <w:pPr>
              <w:rPr>
                <w:rFonts w:asciiTheme="minorHAnsi" w:hAnsiTheme="minorHAnsi" w:cstheme="minorHAnsi"/>
                <w:color w:val="000000"/>
                <w:sz w:val="22"/>
                <w:szCs w:val="22"/>
              </w:rPr>
            </w:pPr>
          </w:p>
          <w:p w14:paraId="65CFD0FB" w14:textId="77777777" w:rsidR="00C949F0" w:rsidRDefault="00C949F0" w:rsidP="00F63765">
            <w:pPr>
              <w:rPr>
                <w:rFonts w:asciiTheme="minorHAnsi" w:hAnsiTheme="minorHAnsi" w:cstheme="minorHAnsi"/>
                <w:color w:val="000000"/>
                <w:sz w:val="22"/>
                <w:szCs w:val="22"/>
              </w:rPr>
            </w:pPr>
            <w:r>
              <w:rPr>
                <w:rFonts w:asciiTheme="minorHAnsi" w:hAnsiTheme="minorHAnsi" w:cstheme="minorHAnsi"/>
                <w:color w:val="000000"/>
                <w:sz w:val="22"/>
                <w:szCs w:val="22"/>
              </w:rPr>
              <w:t>Capítulo VIII</w:t>
            </w:r>
          </w:p>
          <w:p w14:paraId="70912AFC" w14:textId="259AB06D" w:rsidR="00C949F0" w:rsidRDefault="00937FAE" w:rsidP="00F63765">
            <w:pPr>
              <w:rPr>
                <w:rFonts w:asciiTheme="minorHAnsi" w:hAnsiTheme="minorHAnsi" w:cstheme="minorHAnsi"/>
                <w:color w:val="000000"/>
                <w:sz w:val="22"/>
                <w:szCs w:val="22"/>
              </w:rPr>
            </w:pPr>
            <w:r>
              <w:rPr>
                <w:rFonts w:asciiTheme="minorHAnsi" w:hAnsiTheme="minorHAnsi" w:cstheme="minorHAnsi"/>
                <w:color w:val="000000"/>
                <w:sz w:val="22"/>
                <w:szCs w:val="22"/>
              </w:rPr>
              <w:t>N</w:t>
            </w:r>
            <w:r w:rsidR="00C949F0">
              <w:rPr>
                <w:rFonts w:asciiTheme="minorHAnsi" w:hAnsiTheme="minorHAnsi" w:cstheme="minorHAnsi"/>
                <w:color w:val="000000"/>
                <w:sz w:val="22"/>
                <w:szCs w:val="22"/>
              </w:rPr>
              <w:t>ova</w:t>
            </w:r>
            <w:r>
              <w:rPr>
                <w:rFonts w:asciiTheme="minorHAnsi" w:hAnsiTheme="minorHAnsi" w:cstheme="minorHAnsi"/>
                <w:color w:val="000000"/>
                <w:sz w:val="22"/>
                <w:szCs w:val="22"/>
              </w:rPr>
              <w:t xml:space="preserve"> seção</w:t>
            </w:r>
          </w:p>
          <w:p w14:paraId="0C2B04C7" w14:textId="7EA9406C" w:rsidR="00C949F0" w:rsidRDefault="001133D8" w:rsidP="00F63765">
            <w:pPr>
              <w:rPr>
                <w:rFonts w:asciiTheme="minorHAnsi" w:hAnsiTheme="minorHAnsi" w:cstheme="minorHAnsi"/>
                <w:color w:val="000000"/>
                <w:sz w:val="22"/>
                <w:szCs w:val="22"/>
              </w:rPr>
            </w:pPr>
            <w:r>
              <w:rPr>
                <w:rFonts w:asciiTheme="minorHAnsi" w:hAnsiTheme="minorHAnsi" w:cstheme="minorHAnsi"/>
                <w:color w:val="000000"/>
                <w:sz w:val="22"/>
                <w:szCs w:val="22"/>
              </w:rPr>
              <w:t>N</w:t>
            </w:r>
            <w:r w:rsidR="00C949F0">
              <w:rPr>
                <w:rFonts w:asciiTheme="minorHAnsi" w:hAnsiTheme="minorHAnsi" w:cstheme="minorHAnsi"/>
                <w:color w:val="000000"/>
                <w:sz w:val="22"/>
                <w:szCs w:val="22"/>
              </w:rPr>
              <w:t>ovo</w:t>
            </w:r>
            <w:r>
              <w:rPr>
                <w:rFonts w:asciiTheme="minorHAnsi" w:hAnsiTheme="minorHAnsi" w:cstheme="minorHAnsi"/>
                <w:color w:val="000000"/>
                <w:sz w:val="22"/>
                <w:szCs w:val="22"/>
              </w:rPr>
              <w:t xml:space="preserve"> art.</w:t>
            </w:r>
          </w:p>
          <w:p w14:paraId="3A79EBDE" w14:textId="77777777" w:rsidR="00C949F0" w:rsidRDefault="00C949F0" w:rsidP="009745A2">
            <w:pPr>
              <w:rPr>
                <w:rFonts w:asciiTheme="minorHAnsi" w:hAnsiTheme="minorHAnsi" w:cstheme="minorHAnsi"/>
                <w:color w:val="000000"/>
                <w:sz w:val="22"/>
                <w:szCs w:val="22"/>
              </w:rPr>
            </w:pP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85A8CD7" w14:textId="77777777" w:rsidR="00C949F0" w:rsidRPr="00F960BF" w:rsidRDefault="00C949F0" w:rsidP="00F960BF">
            <w:pPr>
              <w:jc w:val="both"/>
              <w:rPr>
                <w:rFonts w:asciiTheme="minorHAnsi" w:hAnsiTheme="minorHAnsi" w:cstheme="minorHAnsi"/>
                <w:bCs/>
                <w:color w:val="2E74B5" w:themeColor="accent5" w:themeShade="BF"/>
                <w:sz w:val="22"/>
                <w:szCs w:val="22"/>
              </w:rPr>
            </w:pPr>
            <w:r w:rsidRPr="00F960BF">
              <w:rPr>
                <w:rFonts w:asciiTheme="minorHAnsi" w:hAnsiTheme="minorHAnsi" w:cstheme="minorHAnsi"/>
                <w:bCs/>
                <w:color w:val="2E74B5" w:themeColor="accent5" w:themeShade="BF"/>
                <w:sz w:val="22"/>
                <w:szCs w:val="22"/>
              </w:rPr>
              <w:t xml:space="preserve">Art. </w:t>
            </w:r>
            <w:proofErr w:type="spellStart"/>
            <w:r w:rsidRPr="00F960BF">
              <w:rPr>
                <w:rFonts w:asciiTheme="minorHAnsi" w:hAnsiTheme="minorHAnsi" w:cstheme="minorHAnsi"/>
                <w:bCs/>
                <w:color w:val="2E74B5" w:themeColor="accent5" w:themeShade="BF"/>
                <w:sz w:val="22"/>
                <w:szCs w:val="22"/>
              </w:rPr>
              <w:t>xx</w:t>
            </w:r>
            <w:proofErr w:type="spellEnd"/>
            <w:r w:rsidRPr="00F960BF">
              <w:rPr>
                <w:rFonts w:asciiTheme="minorHAnsi" w:hAnsiTheme="minorHAnsi" w:cstheme="minorHAnsi"/>
                <w:bCs/>
                <w:color w:val="2E74B5" w:themeColor="accent5" w:themeShade="BF"/>
                <w:sz w:val="22"/>
                <w:szCs w:val="22"/>
              </w:rPr>
              <w:t xml:space="preserve"> O pedido de autorização para o exercício da atividade de produção de derivados de petróleo deverá ser encaminhado à ANP, assinado por responsável legal ou preposto, acompanhado da seguinte documentação:</w:t>
            </w:r>
          </w:p>
          <w:p w14:paraId="70DE9364" w14:textId="77777777" w:rsidR="00C949F0" w:rsidRPr="00F960BF" w:rsidRDefault="00C949F0" w:rsidP="00F960BF">
            <w:pPr>
              <w:jc w:val="both"/>
              <w:rPr>
                <w:rFonts w:asciiTheme="minorHAnsi" w:hAnsiTheme="minorHAnsi" w:cstheme="minorHAnsi"/>
                <w:bCs/>
                <w:color w:val="2E74B5" w:themeColor="accent5" w:themeShade="BF"/>
                <w:sz w:val="22"/>
                <w:szCs w:val="22"/>
              </w:rPr>
            </w:pPr>
            <w:r w:rsidRPr="00F960BF">
              <w:rPr>
                <w:rFonts w:asciiTheme="minorHAnsi" w:hAnsiTheme="minorHAnsi" w:cstheme="minorHAnsi"/>
                <w:bCs/>
                <w:color w:val="2E74B5" w:themeColor="accent5" w:themeShade="BF"/>
                <w:sz w:val="22"/>
                <w:szCs w:val="22"/>
              </w:rPr>
              <w:t>I - cópia autenticada do documento de identificação do signatário e, em se tratando de preposto, também cópia autenticada de instrumento de procuração;</w:t>
            </w:r>
          </w:p>
          <w:p w14:paraId="0BCE453C" w14:textId="3C736A38" w:rsidR="00C949F0" w:rsidRPr="00F960BF" w:rsidRDefault="00C949F0" w:rsidP="00F960BF">
            <w:pPr>
              <w:jc w:val="both"/>
              <w:rPr>
                <w:rFonts w:asciiTheme="minorHAnsi" w:hAnsiTheme="minorHAnsi" w:cstheme="minorHAnsi"/>
                <w:bCs/>
                <w:color w:val="2E74B5" w:themeColor="accent5" w:themeShade="BF"/>
                <w:sz w:val="22"/>
                <w:szCs w:val="22"/>
              </w:rPr>
            </w:pPr>
            <w:r w:rsidRPr="00F960BF">
              <w:rPr>
                <w:rFonts w:asciiTheme="minorHAnsi" w:hAnsiTheme="minorHAnsi" w:cstheme="minorHAnsi"/>
                <w:bCs/>
                <w:color w:val="2E74B5" w:themeColor="accent5" w:themeShade="BF"/>
                <w:sz w:val="22"/>
                <w:szCs w:val="22"/>
              </w:rPr>
              <w:t>II - estatuto ou contrato social, acompanhado de ata de eleição de seus administradores, no caso de sociedade por ações, devidamente registrados na Junta Comercial;</w:t>
            </w:r>
          </w:p>
          <w:p w14:paraId="2953E040" w14:textId="5C0A8F4B" w:rsidR="00C949F0" w:rsidRPr="00F960BF" w:rsidRDefault="00C949F0" w:rsidP="00F960BF">
            <w:pPr>
              <w:jc w:val="both"/>
              <w:rPr>
                <w:rFonts w:asciiTheme="minorHAnsi" w:hAnsiTheme="minorHAnsi" w:cstheme="minorHAnsi"/>
                <w:bCs/>
                <w:color w:val="2E74B5" w:themeColor="accent5" w:themeShade="BF"/>
                <w:sz w:val="22"/>
                <w:szCs w:val="22"/>
              </w:rPr>
            </w:pPr>
            <w:r w:rsidRPr="00F960BF">
              <w:rPr>
                <w:rFonts w:asciiTheme="minorHAnsi" w:hAnsiTheme="minorHAnsi" w:cstheme="minorHAnsi"/>
                <w:bCs/>
                <w:color w:val="2E74B5" w:themeColor="accent5" w:themeShade="BF"/>
                <w:sz w:val="22"/>
                <w:szCs w:val="22"/>
              </w:rPr>
              <w:t>I</w:t>
            </w:r>
            <w:r>
              <w:rPr>
                <w:rFonts w:asciiTheme="minorHAnsi" w:hAnsiTheme="minorHAnsi" w:cstheme="minorHAnsi"/>
                <w:bCs/>
                <w:color w:val="2E74B5" w:themeColor="accent5" w:themeShade="BF"/>
                <w:sz w:val="22"/>
                <w:szCs w:val="22"/>
              </w:rPr>
              <w:t>II</w:t>
            </w:r>
            <w:r w:rsidRPr="00F960BF">
              <w:rPr>
                <w:rFonts w:asciiTheme="minorHAnsi" w:hAnsiTheme="minorHAnsi" w:cstheme="minorHAnsi"/>
                <w:bCs/>
                <w:color w:val="2E74B5" w:themeColor="accent5" w:themeShade="BF"/>
                <w:sz w:val="22"/>
                <w:szCs w:val="22"/>
              </w:rPr>
              <w:t xml:space="preserve"> - comprovação de inscrição no Cadastro de Contribuintes Federal, Estadual e Municipal, conforme aplicável; </w:t>
            </w:r>
            <w:proofErr w:type="gramStart"/>
            <w:r w:rsidRPr="00F960BF">
              <w:rPr>
                <w:rFonts w:asciiTheme="minorHAnsi" w:hAnsiTheme="minorHAnsi" w:cstheme="minorHAnsi"/>
                <w:bCs/>
                <w:color w:val="2E74B5" w:themeColor="accent5" w:themeShade="BF"/>
                <w:sz w:val="22"/>
                <w:szCs w:val="22"/>
              </w:rPr>
              <w:t>e</w:t>
            </w:r>
            <w:proofErr w:type="gramEnd"/>
          </w:p>
          <w:p w14:paraId="725A87D3" w14:textId="1C282968" w:rsidR="00C949F0" w:rsidRPr="00F960BF" w:rsidRDefault="00C949F0" w:rsidP="00F960BF">
            <w:pPr>
              <w:spacing w:after="120"/>
              <w:jc w:val="both"/>
              <w:rPr>
                <w:rFonts w:asciiTheme="minorHAnsi" w:hAnsiTheme="minorHAnsi" w:cstheme="minorHAnsi"/>
                <w:color w:val="0070C0"/>
                <w:sz w:val="22"/>
                <w:szCs w:val="22"/>
              </w:rPr>
            </w:pPr>
            <w:r>
              <w:rPr>
                <w:rFonts w:asciiTheme="minorHAnsi" w:hAnsiTheme="minorHAnsi" w:cstheme="minorHAnsi"/>
                <w:bCs/>
                <w:color w:val="2E74B5" w:themeColor="accent5" w:themeShade="BF"/>
                <w:sz w:val="22"/>
                <w:szCs w:val="22"/>
              </w:rPr>
              <w:t>I</w:t>
            </w:r>
            <w:r w:rsidRPr="00F960BF">
              <w:rPr>
                <w:rFonts w:asciiTheme="minorHAnsi" w:hAnsiTheme="minorHAnsi" w:cstheme="minorHAnsi"/>
                <w:bCs/>
                <w:color w:val="2E74B5" w:themeColor="accent5" w:themeShade="BF"/>
                <w:sz w:val="22"/>
                <w:szCs w:val="22"/>
              </w:rPr>
              <w:t>V - certidão negativa de débitos perante a Fazenda Federal, Estadual e Municipal, conforme aplicável.</w:t>
            </w:r>
          </w:p>
        </w:tc>
        <w:tc>
          <w:tcPr>
            <w:tcW w:w="7760" w:type="dxa"/>
            <w:vMerge/>
            <w:tcBorders>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619A43D" w14:textId="77777777" w:rsidR="00C949F0" w:rsidRDefault="00C949F0" w:rsidP="00C57C2A">
            <w:pPr>
              <w:jc w:val="both"/>
              <w:rPr>
                <w:rFonts w:asciiTheme="minorHAnsi" w:hAnsiTheme="minorHAnsi" w:cstheme="minorHAnsi"/>
                <w:sz w:val="22"/>
                <w:szCs w:val="22"/>
              </w:rPr>
            </w:pPr>
          </w:p>
        </w:tc>
      </w:tr>
      <w:tr w:rsidR="00C949F0" w:rsidRPr="00AB76E4" w14:paraId="4A811D1F"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B949A18" w14:textId="77777777"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2EE85606" w14:textId="77777777" w:rsidR="00C949F0" w:rsidRDefault="00C949F0" w:rsidP="002C7B79">
            <w:pPr>
              <w:jc w:val="center"/>
              <w:rPr>
                <w:rFonts w:asciiTheme="minorHAnsi" w:hAnsiTheme="minorHAnsi" w:cstheme="minorHAnsi"/>
                <w:bCs/>
                <w:color w:val="000000"/>
                <w:sz w:val="22"/>
                <w:szCs w:val="22"/>
              </w:rPr>
            </w:pPr>
          </w:p>
          <w:p w14:paraId="68A1E374" w14:textId="2238ECB6"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79B1F07" w14:textId="77777777" w:rsidR="00C949F0" w:rsidRDefault="00C949F0" w:rsidP="00F63765">
            <w:pPr>
              <w:rPr>
                <w:rFonts w:asciiTheme="minorHAnsi" w:hAnsiTheme="minorHAnsi" w:cstheme="minorHAnsi"/>
                <w:color w:val="000000"/>
                <w:sz w:val="22"/>
                <w:szCs w:val="22"/>
              </w:rPr>
            </w:pPr>
          </w:p>
          <w:p w14:paraId="45024B53" w14:textId="77777777" w:rsidR="00C949F0" w:rsidRDefault="00C949F0" w:rsidP="00F63765">
            <w:pPr>
              <w:rPr>
                <w:rFonts w:asciiTheme="minorHAnsi" w:hAnsiTheme="minorHAnsi" w:cstheme="minorHAnsi"/>
                <w:color w:val="000000"/>
                <w:sz w:val="22"/>
                <w:szCs w:val="22"/>
              </w:rPr>
            </w:pPr>
            <w:r>
              <w:rPr>
                <w:rFonts w:asciiTheme="minorHAnsi" w:hAnsiTheme="minorHAnsi" w:cstheme="minorHAnsi"/>
                <w:color w:val="000000"/>
                <w:sz w:val="22"/>
                <w:szCs w:val="22"/>
              </w:rPr>
              <w:t>Capítulo VIII</w:t>
            </w:r>
          </w:p>
          <w:p w14:paraId="7EA8DABE" w14:textId="77777777" w:rsidR="001133D8" w:rsidRDefault="001133D8" w:rsidP="001133D8">
            <w:pPr>
              <w:rPr>
                <w:rFonts w:asciiTheme="minorHAnsi" w:hAnsiTheme="minorHAnsi" w:cstheme="minorHAnsi"/>
                <w:color w:val="000000"/>
                <w:sz w:val="22"/>
                <w:szCs w:val="22"/>
              </w:rPr>
            </w:pPr>
            <w:r>
              <w:rPr>
                <w:rFonts w:asciiTheme="minorHAnsi" w:hAnsiTheme="minorHAnsi" w:cstheme="minorHAnsi"/>
                <w:color w:val="000000"/>
                <w:sz w:val="22"/>
                <w:szCs w:val="22"/>
              </w:rPr>
              <w:t>Nova seção</w:t>
            </w:r>
          </w:p>
          <w:p w14:paraId="259FB6E1" w14:textId="460C4682" w:rsidR="00C949F0" w:rsidRDefault="001133D8" w:rsidP="001133D8">
            <w:pPr>
              <w:rPr>
                <w:rFonts w:asciiTheme="minorHAnsi" w:hAnsiTheme="minorHAnsi" w:cstheme="minorHAnsi"/>
                <w:color w:val="000000"/>
                <w:sz w:val="22"/>
                <w:szCs w:val="22"/>
              </w:rPr>
            </w:pPr>
            <w:r>
              <w:rPr>
                <w:rFonts w:asciiTheme="minorHAnsi" w:hAnsiTheme="minorHAnsi" w:cstheme="minorHAnsi"/>
                <w:color w:val="000000"/>
                <w:sz w:val="22"/>
                <w:szCs w:val="22"/>
              </w:rPr>
              <w:t>Novo art.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39474764" w14:textId="0F967A8D" w:rsidR="00C949F0" w:rsidRPr="00F960BF" w:rsidRDefault="00C949F0" w:rsidP="00F960BF">
            <w:pPr>
              <w:spacing w:after="120"/>
              <w:jc w:val="both"/>
              <w:rPr>
                <w:rFonts w:asciiTheme="minorHAnsi" w:hAnsiTheme="minorHAnsi" w:cstheme="minorHAnsi"/>
                <w:bCs/>
                <w:color w:val="2E74B5" w:themeColor="accent5" w:themeShade="BF"/>
                <w:sz w:val="22"/>
                <w:szCs w:val="22"/>
              </w:rPr>
            </w:pPr>
            <w:r w:rsidRPr="00F960BF">
              <w:rPr>
                <w:rFonts w:asciiTheme="minorHAnsi" w:hAnsiTheme="minorHAnsi" w:cstheme="minorHAnsi"/>
                <w:bCs/>
                <w:color w:val="2E74B5" w:themeColor="accent5" w:themeShade="BF"/>
                <w:sz w:val="22"/>
                <w:szCs w:val="22"/>
              </w:rPr>
              <w:t xml:space="preserve">Art. </w:t>
            </w:r>
            <w:proofErr w:type="spellStart"/>
            <w:r w:rsidRPr="00F960BF">
              <w:rPr>
                <w:rFonts w:asciiTheme="minorHAnsi" w:hAnsiTheme="minorHAnsi" w:cstheme="minorHAnsi"/>
                <w:bCs/>
                <w:color w:val="2E74B5" w:themeColor="accent5" w:themeShade="BF"/>
                <w:sz w:val="22"/>
                <w:szCs w:val="22"/>
              </w:rPr>
              <w:t>xx</w:t>
            </w:r>
            <w:proofErr w:type="spellEnd"/>
            <w:r w:rsidRPr="00F960BF">
              <w:rPr>
                <w:rFonts w:asciiTheme="minorHAnsi" w:hAnsiTheme="minorHAnsi" w:cstheme="minorHAnsi"/>
                <w:bCs/>
                <w:color w:val="2E74B5" w:themeColor="accent5" w:themeShade="BF"/>
                <w:sz w:val="22"/>
                <w:szCs w:val="22"/>
              </w:rPr>
              <w:t xml:space="preserve"> Fica dispensada de autorização prévia da ANP o exercício da atividade de comercialização de derivados de gás natural e de produtos secundários de derivados do petróleo e gás natural.</w:t>
            </w:r>
          </w:p>
          <w:p w14:paraId="7B379221" w14:textId="7E8AA788" w:rsidR="00C949F0" w:rsidRPr="00F960BF" w:rsidRDefault="00C949F0" w:rsidP="00F960BF">
            <w:pPr>
              <w:jc w:val="both"/>
              <w:rPr>
                <w:rFonts w:asciiTheme="minorHAnsi" w:hAnsiTheme="minorHAnsi" w:cstheme="minorHAnsi"/>
                <w:color w:val="0070C0"/>
                <w:sz w:val="22"/>
                <w:szCs w:val="22"/>
              </w:rPr>
            </w:pPr>
            <w:r w:rsidRPr="00F960BF">
              <w:rPr>
                <w:rFonts w:asciiTheme="minorHAnsi" w:hAnsiTheme="minorHAnsi" w:cstheme="minorHAnsi"/>
                <w:bCs/>
                <w:color w:val="2E74B5" w:themeColor="accent5" w:themeShade="BF"/>
                <w:sz w:val="22"/>
                <w:szCs w:val="22"/>
              </w:rPr>
              <w:t>Parágrafo Único. A compra e venda de líquidos de gás natural poderá ser feita entre quaisquer interessados independente de registro, autorização, ou qualquer outro ato de liberação prévia da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DEDE544" w14:textId="4C017B30" w:rsidR="00C949F0" w:rsidRPr="003D24ED" w:rsidRDefault="00C949F0" w:rsidP="00C57C2A">
            <w:pPr>
              <w:jc w:val="both"/>
              <w:rPr>
                <w:rFonts w:asciiTheme="minorHAnsi" w:hAnsiTheme="minorHAnsi" w:cstheme="minorHAnsi"/>
                <w:sz w:val="22"/>
                <w:szCs w:val="22"/>
              </w:rPr>
            </w:pPr>
            <w:r w:rsidRPr="003D24ED">
              <w:rPr>
                <w:rFonts w:asciiTheme="minorHAnsi" w:hAnsiTheme="minorHAnsi" w:cstheme="minorHAnsi"/>
                <w:sz w:val="22"/>
                <w:szCs w:val="22"/>
              </w:rPr>
              <w:t xml:space="preserve">A legislação vigente não impõe a exigência de outorga para a comercialização de derivados de gás natural. Nesse sentido, propomos que esse tratamento seja mantido. </w:t>
            </w:r>
          </w:p>
        </w:tc>
      </w:tr>
      <w:tr w:rsidR="00AD5AED" w:rsidRPr="00AB76E4" w14:paraId="7CC2AF07" w14:textId="77777777" w:rsidTr="006E5155">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23D9FCF7" w14:textId="77777777" w:rsidR="00AD5AED" w:rsidRPr="002005A4" w:rsidRDefault="00AD5AED" w:rsidP="006E5155">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t>ABRACE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587E8E81" w14:textId="77777777" w:rsidR="00777C04" w:rsidRDefault="00777C04" w:rsidP="00777C04">
            <w:pPr>
              <w:rPr>
                <w:rFonts w:asciiTheme="minorHAnsi" w:hAnsiTheme="minorHAnsi" w:cstheme="minorHAnsi"/>
                <w:color w:val="000000"/>
                <w:sz w:val="22"/>
                <w:szCs w:val="22"/>
              </w:rPr>
            </w:pPr>
            <w:r>
              <w:rPr>
                <w:rFonts w:asciiTheme="minorHAnsi" w:hAnsiTheme="minorHAnsi" w:cstheme="minorHAnsi"/>
                <w:color w:val="000000"/>
                <w:sz w:val="22"/>
                <w:szCs w:val="22"/>
              </w:rPr>
              <w:t>Capítulo IX</w:t>
            </w:r>
          </w:p>
          <w:p w14:paraId="35977F47" w14:textId="1B51B10F" w:rsidR="00AD5AED" w:rsidRPr="002005A4" w:rsidRDefault="00777C04" w:rsidP="00777C04">
            <w:pPr>
              <w:rPr>
                <w:rFonts w:asciiTheme="minorHAnsi" w:hAnsiTheme="minorHAnsi" w:cstheme="minorHAnsi"/>
                <w:bCs/>
                <w:sz w:val="22"/>
                <w:szCs w:val="22"/>
              </w:rPr>
            </w:pPr>
            <w:r>
              <w:rPr>
                <w:rFonts w:asciiTheme="minorHAnsi" w:hAnsiTheme="minorHAnsi" w:cstheme="minorHAnsi"/>
                <w:bCs/>
                <w:sz w:val="22"/>
                <w:szCs w:val="22"/>
              </w:rPr>
              <w:t>Novo a</w:t>
            </w:r>
            <w:r w:rsidR="00AD5AED" w:rsidRPr="002005A4">
              <w:rPr>
                <w:rFonts w:asciiTheme="minorHAnsi" w:hAnsiTheme="minorHAnsi" w:cstheme="minorHAnsi"/>
                <w:bCs/>
                <w:sz w:val="22"/>
                <w:szCs w:val="22"/>
              </w:rPr>
              <w:t>rt</w:t>
            </w:r>
            <w:r>
              <w:rPr>
                <w:rFonts w:asciiTheme="minorHAnsi" w:hAnsiTheme="minorHAnsi" w:cstheme="minorHAnsi"/>
                <w:bCs/>
                <w:sz w:val="22"/>
                <w:szCs w:val="22"/>
              </w:rPr>
              <w: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0FFAA8BA"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Art. </w:t>
            </w:r>
            <w:proofErr w:type="spellStart"/>
            <w:r w:rsidRPr="002005A4">
              <w:rPr>
                <w:rFonts w:asciiTheme="minorHAnsi" w:hAnsiTheme="minorHAnsi" w:cstheme="minorHAnsi"/>
                <w:color w:val="0070C0"/>
                <w:sz w:val="22"/>
                <w:szCs w:val="22"/>
              </w:rPr>
              <w:t>xx</w:t>
            </w:r>
            <w:proofErr w:type="spellEnd"/>
            <w:r w:rsidRPr="002005A4">
              <w:rPr>
                <w:rFonts w:asciiTheme="minorHAnsi" w:hAnsiTheme="minorHAnsi" w:cstheme="minorHAnsi"/>
                <w:color w:val="0070C0"/>
                <w:sz w:val="22"/>
                <w:szCs w:val="22"/>
              </w:rPr>
              <w:t>. A execução, pelo processador de gás natural nas instalações autorizadas por esta Resolução, conforme elencadas no art. 27da presente Resolução, em atendimento a terceiro interessado, deve ser formalizada por meio de instrumentos contratuais de uso da UPGN.</w:t>
            </w:r>
          </w:p>
          <w:p w14:paraId="1E27AA8F"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lastRenderedPageBreak/>
              <w:t xml:space="preserve">§ 1º Os serviços prestados deverão ser formalizado sem instrumentos contratuais específicos de uso da UPGN, celebrados entre o agente processador da UPGN e o terceiro interessado, o qual passará à condição de Contratante de Prestação de Serviço da UPGN. </w:t>
            </w:r>
          </w:p>
          <w:p w14:paraId="72C6F242"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 2º Os instrumentos contratuais de uso da UPGN de que trata o caput deverão ser públicos e padronizados para cada modalidade de serviço, explicitando: </w:t>
            </w:r>
          </w:p>
          <w:p w14:paraId="5548C4A9"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I - tipo de serviço contratado; </w:t>
            </w:r>
          </w:p>
          <w:p w14:paraId="63AD7CCE"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II - identificação das partes; </w:t>
            </w:r>
          </w:p>
          <w:p w14:paraId="1199DCE1"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III - termos e condições gerais de prestação do serviço; </w:t>
            </w:r>
          </w:p>
          <w:p w14:paraId="56BB68BF"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IV - capacidade de processamento contratado; </w:t>
            </w:r>
          </w:p>
          <w:p w14:paraId="6EAE4C63"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V - remuneração do serviço; </w:t>
            </w:r>
          </w:p>
          <w:p w14:paraId="2FB56C79"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VI - solução de controvérsias; </w:t>
            </w:r>
          </w:p>
          <w:p w14:paraId="5E0F3732"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VII - condições de faturamento e pagamento; </w:t>
            </w:r>
          </w:p>
          <w:p w14:paraId="08C55FD2"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VIII - prazo de vigência. </w:t>
            </w:r>
          </w:p>
          <w:p w14:paraId="16F9A8EC"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3º O agente processador da UPGN deverá elaborar e enviar à ANP os modelos dos instrumentos contratuais previstos no § 2º desse artigo, 30 (trinta) dias antes de sua celebração.</w:t>
            </w:r>
          </w:p>
          <w:p w14:paraId="02D230F7"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 4º A </w:t>
            </w:r>
            <w:proofErr w:type="spellStart"/>
            <w:r w:rsidRPr="002005A4">
              <w:rPr>
                <w:rFonts w:asciiTheme="minorHAnsi" w:hAnsiTheme="minorHAnsi" w:cstheme="minorHAnsi"/>
                <w:color w:val="0070C0"/>
                <w:sz w:val="22"/>
                <w:szCs w:val="22"/>
              </w:rPr>
              <w:t>autorizatária</w:t>
            </w:r>
            <w:proofErr w:type="spellEnd"/>
            <w:r w:rsidRPr="002005A4">
              <w:rPr>
                <w:rFonts w:asciiTheme="minorHAnsi" w:hAnsiTheme="minorHAnsi" w:cstheme="minorHAnsi"/>
                <w:color w:val="0070C0"/>
                <w:sz w:val="22"/>
                <w:szCs w:val="22"/>
              </w:rPr>
              <w:t xml:space="preserve"> deverá informar à ANP a metodologia utilizada para o cálculo da remuneração do serviço acordada, a memória de cálculo dessa remuneração e os valores relativos a cada modalidade de serviço a ser prestado para os usuários da UPGN.</w:t>
            </w:r>
          </w:p>
          <w:p w14:paraId="54AD354B"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5º As remunerações aplicáveis a cada modalidade de serviço deverão ser compostas por uma estrutura de encargos relacionados à natureza dos custos atribuíveis à sua prestação, devendo refletir:</w:t>
            </w:r>
          </w:p>
          <w:p w14:paraId="13E2559E"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lastRenderedPageBreak/>
              <w:t xml:space="preserve">I - os custos da prestação eficiente do serviço; </w:t>
            </w:r>
          </w:p>
          <w:p w14:paraId="6CFB50EF"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II - os determinantes de custos, tais como o volume, o consumo de gás natural pela instalação, </w:t>
            </w:r>
            <w:proofErr w:type="gramStart"/>
            <w:r w:rsidRPr="002005A4">
              <w:rPr>
                <w:rFonts w:asciiTheme="minorHAnsi" w:hAnsiTheme="minorHAnsi" w:cstheme="minorHAnsi"/>
                <w:color w:val="0070C0"/>
                <w:sz w:val="22"/>
                <w:szCs w:val="22"/>
              </w:rPr>
              <w:t>as</w:t>
            </w:r>
            <w:proofErr w:type="gramEnd"/>
            <w:r w:rsidRPr="002005A4">
              <w:rPr>
                <w:rFonts w:asciiTheme="minorHAnsi" w:hAnsiTheme="minorHAnsi" w:cstheme="minorHAnsi"/>
                <w:color w:val="0070C0"/>
                <w:sz w:val="22"/>
                <w:szCs w:val="22"/>
              </w:rPr>
              <w:t xml:space="preserve"> perdas, o número de carregamentos e o prazo de contratação, observando a responsabilidade de cada usuário da UPGN na ocorrência desses custos e a qualidade dos tipos de serviço oferecidos; </w:t>
            </w:r>
          </w:p>
          <w:p w14:paraId="005CC60E"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III - um retorno justo e adequado do investimento.</w:t>
            </w:r>
          </w:p>
          <w:p w14:paraId="0226C9DA"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 6º A remuneração pelos serviços prestados nas </w:t>
            </w:r>
            <w:proofErr w:type="spellStart"/>
            <w:r w:rsidRPr="002005A4">
              <w:rPr>
                <w:rFonts w:asciiTheme="minorHAnsi" w:hAnsiTheme="minorHAnsi" w:cstheme="minorHAnsi"/>
                <w:color w:val="0070C0"/>
                <w:sz w:val="22"/>
                <w:szCs w:val="22"/>
              </w:rPr>
              <w:t>UPGNs</w:t>
            </w:r>
            <w:proofErr w:type="spellEnd"/>
            <w:r w:rsidRPr="002005A4">
              <w:rPr>
                <w:rFonts w:asciiTheme="minorHAnsi" w:hAnsiTheme="minorHAnsi" w:cstheme="minorHAnsi"/>
                <w:color w:val="0070C0"/>
                <w:sz w:val="22"/>
                <w:szCs w:val="22"/>
              </w:rPr>
              <w:t xml:space="preserve"> deverá ser estruturada, no mínimo, com base nos seguintes encargos: </w:t>
            </w:r>
          </w:p>
          <w:p w14:paraId="251A5D9B"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I - encargo de capacidade de processamento: destinado a cobrir os custos de processamento de gás natural da UPGN;</w:t>
            </w:r>
          </w:p>
          <w:p w14:paraId="7F85C801" w14:textId="77777777" w:rsidR="00AD5AED" w:rsidRPr="002005A4" w:rsidRDefault="00AD5AED" w:rsidP="006E5155">
            <w:pPr>
              <w:spacing w:after="120"/>
              <w:rPr>
                <w:rFonts w:asciiTheme="minorHAnsi" w:hAnsiTheme="minorHAnsi" w:cstheme="minorHAnsi"/>
                <w:color w:val="0070C0"/>
                <w:sz w:val="22"/>
                <w:szCs w:val="22"/>
              </w:rPr>
            </w:pPr>
            <w:r w:rsidRPr="002005A4">
              <w:rPr>
                <w:rFonts w:asciiTheme="minorHAnsi" w:hAnsiTheme="minorHAnsi" w:cstheme="minorHAnsi"/>
                <w:color w:val="0070C0"/>
                <w:sz w:val="22"/>
                <w:szCs w:val="22"/>
              </w:rPr>
              <w:t>§ 7º Para fins de acompanhamento técnico, econômico e financeiro, a ANP poderá solicitar informações adicionais sempre que julgar necessário.</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A56BDF8" w14:textId="77777777" w:rsidR="00AD5AED" w:rsidRPr="002005A4" w:rsidRDefault="00AD5AED" w:rsidP="006E5155">
            <w:pPr>
              <w:rPr>
                <w:rFonts w:asciiTheme="minorHAnsi" w:hAnsiTheme="minorHAnsi" w:cstheme="minorHAnsi"/>
                <w:sz w:val="22"/>
                <w:szCs w:val="22"/>
              </w:rPr>
            </w:pPr>
            <w:r w:rsidRPr="002005A4">
              <w:rPr>
                <w:rFonts w:asciiTheme="minorHAnsi" w:hAnsiTheme="minorHAnsi" w:cstheme="minorHAnsi"/>
                <w:sz w:val="22"/>
                <w:szCs w:val="22"/>
              </w:rPr>
              <w:lastRenderedPageBreak/>
              <w:t>Considera-se fundamental a inclusão de artigo que estabeleça critérios mínimos de previsão nos contratos de uso da UPGN. Adicionalmente, sugere-se a previsão da transparência sobre os encargos a serem cobrados pelo serviço de processamento do gás natural.</w:t>
            </w:r>
          </w:p>
        </w:tc>
      </w:tr>
      <w:tr w:rsidR="00AD5AED" w:rsidRPr="00AB76E4" w14:paraId="4FCAED74" w14:textId="77777777" w:rsidTr="006E5155">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5A192195" w14:textId="77777777" w:rsidR="00AD5AED" w:rsidRPr="002005A4" w:rsidRDefault="00AD5AED" w:rsidP="006E5155">
            <w:pPr>
              <w:jc w:val="center"/>
              <w:rPr>
                <w:rFonts w:asciiTheme="minorHAnsi" w:hAnsiTheme="minorHAnsi" w:cstheme="minorHAnsi"/>
                <w:bCs/>
                <w:color w:val="000000"/>
                <w:sz w:val="22"/>
                <w:szCs w:val="22"/>
              </w:rPr>
            </w:pPr>
            <w:r w:rsidRPr="002005A4">
              <w:rPr>
                <w:rFonts w:asciiTheme="minorHAnsi" w:hAnsiTheme="minorHAnsi" w:cstheme="minorHAnsi"/>
                <w:bCs/>
                <w:color w:val="000000"/>
                <w:sz w:val="22"/>
                <w:szCs w:val="22"/>
              </w:rPr>
              <w:lastRenderedPageBreak/>
              <w:t>ABRACE</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4916B376" w14:textId="06EF9448" w:rsidR="00777C04" w:rsidRDefault="00777C04" w:rsidP="00777C0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Capítulo </w:t>
            </w:r>
            <w:r>
              <w:rPr>
                <w:rFonts w:asciiTheme="minorHAnsi" w:hAnsiTheme="minorHAnsi" w:cstheme="minorHAnsi"/>
                <w:color w:val="000000"/>
                <w:sz w:val="22"/>
                <w:szCs w:val="22"/>
              </w:rPr>
              <w:t>I</w:t>
            </w:r>
            <w:r>
              <w:rPr>
                <w:rFonts w:asciiTheme="minorHAnsi" w:hAnsiTheme="minorHAnsi" w:cstheme="minorHAnsi"/>
                <w:color w:val="000000"/>
                <w:sz w:val="22"/>
                <w:szCs w:val="22"/>
              </w:rPr>
              <w:t>X</w:t>
            </w:r>
          </w:p>
          <w:p w14:paraId="32DADCE2" w14:textId="40336762" w:rsidR="00AD5AED" w:rsidRPr="002005A4" w:rsidRDefault="00777C04" w:rsidP="00777C04">
            <w:pPr>
              <w:rPr>
                <w:rFonts w:asciiTheme="minorHAnsi" w:hAnsiTheme="minorHAnsi" w:cstheme="minorHAnsi"/>
                <w:bCs/>
                <w:sz w:val="22"/>
                <w:szCs w:val="22"/>
              </w:rPr>
            </w:pPr>
            <w:r>
              <w:rPr>
                <w:rFonts w:asciiTheme="minorHAnsi" w:hAnsiTheme="minorHAnsi" w:cstheme="minorHAnsi"/>
                <w:bCs/>
                <w:sz w:val="22"/>
                <w:szCs w:val="22"/>
              </w:rPr>
              <w:t>N</w:t>
            </w:r>
            <w:r w:rsidR="00AD5AED" w:rsidRPr="002005A4">
              <w:rPr>
                <w:rFonts w:asciiTheme="minorHAnsi" w:hAnsiTheme="minorHAnsi" w:cstheme="minorHAnsi"/>
                <w:bCs/>
                <w:sz w:val="22"/>
                <w:szCs w:val="22"/>
              </w:rPr>
              <w:t>ovo</w:t>
            </w:r>
            <w:r>
              <w:rPr>
                <w:rFonts w:asciiTheme="minorHAnsi" w:hAnsiTheme="minorHAnsi" w:cstheme="minorHAnsi"/>
                <w:bCs/>
                <w:sz w:val="22"/>
                <w:szCs w:val="22"/>
              </w:rPr>
              <w:t xml:space="preserve"> art.</w:t>
            </w: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158A046" w14:textId="77777777" w:rsidR="00AD5AED" w:rsidRPr="002005A4" w:rsidRDefault="00AD5AED" w:rsidP="006E5155">
            <w:pPr>
              <w:rPr>
                <w:rFonts w:asciiTheme="minorHAnsi" w:hAnsiTheme="minorHAnsi" w:cstheme="minorHAnsi"/>
                <w:color w:val="0070C0"/>
                <w:sz w:val="22"/>
                <w:szCs w:val="22"/>
              </w:rPr>
            </w:pPr>
            <w:r w:rsidRPr="002005A4">
              <w:rPr>
                <w:rFonts w:asciiTheme="minorHAnsi" w:hAnsiTheme="minorHAnsi" w:cstheme="minorHAnsi"/>
                <w:color w:val="0070C0"/>
                <w:sz w:val="22"/>
                <w:szCs w:val="22"/>
              </w:rPr>
              <w:t xml:space="preserve">Art. </w:t>
            </w:r>
            <w:proofErr w:type="spellStart"/>
            <w:r w:rsidRPr="002005A4">
              <w:rPr>
                <w:rFonts w:asciiTheme="minorHAnsi" w:hAnsiTheme="minorHAnsi" w:cstheme="minorHAnsi"/>
                <w:color w:val="0070C0"/>
                <w:sz w:val="22"/>
                <w:szCs w:val="22"/>
              </w:rPr>
              <w:t>xx</w:t>
            </w:r>
            <w:proofErr w:type="spellEnd"/>
            <w:r w:rsidRPr="002005A4">
              <w:rPr>
                <w:rFonts w:asciiTheme="minorHAnsi" w:hAnsiTheme="minorHAnsi" w:cstheme="minorHAnsi"/>
                <w:color w:val="0070C0"/>
                <w:sz w:val="22"/>
                <w:szCs w:val="22"/>
              </w:rPr>
              <w:t>. Ficam condicionados à autorização da ANP o arrendamento ou a cessão de unidades de processamento de gás natural autorizadas, no todo ou em parte, desde que cumpridos os itens desta Resolução e de seu Regulamento Técnico ANP.</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10094C90" w14:textId="77777777" w:rsidR="00AD5AED" w:rsidRPr="002005A4" w:rsidRDefault="00AD5AED" w:rsidP="006E5155">
            <w:pPr>
              <w:rPr>
                <w:rFonts w:asciiTheme="minorHAnsi" w:hAnsiTheme="minorHAnsi" w:cstheme="minorHAnsi"/>
                <w:sz w:val="22"/>
                <w:szCs w:val="22"/>
              </w:rPr>
            </w:pPr>
            <w:r w:rsidRPr="002005A4">
              <w:rPr>
                <w:rFonts w:asciiTheme="minorHAnsi" w:hAnsiTheme="minorHAnsi" w:cstheme="minorHAnsi"/>
                <w:sz w:val="22"/>
                <w:szCs w:val="22"/>
              </w:rPr>
              <w:t>Considera-se relevante a manutenção da previsão do arrendamento das instalações devidamente autorizadas, conforme anteriormente previstos na RANP nº 17/2010.</w:t>
            </w:r>
          </w:p>
        </w:tc>
      </w:tr>
      <w:tr w:rsidR="00C949F0" w:rsidRPr="00AB76E4" w14:paraId="27022C58" w14:textId="77777777" w:rsidTr="00771447">
        <w:trPr>
          <w:trHeight w:val="667"/>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4ACFAC47" w14:textId="77777777"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ABIQUIM</w:t>
            </w:r>
          </w:p>
          <w:p w14:paraId="1C110B51" w14:textId="77777777" w:rsidR="00C949F0" w:rsidRDefault="00C949F0" w:rsidP="002C7B79">
            <w:pPr>
              <w:jc w:val="center"/>
              <w:rPr>
                <w:rFonts w:asciiTheme="minorHAnsi" w:hAnsiTheme="minorHAnsi" w:cstheme="minorHAnsi"/>
                <w:bCs/>
                <w:color w:val="000000"/>
                <w:sz w:val="22"/>
                <w:szCs w:val="22"/>
              </w:rPr>
            </w:pPr>
          </w:p>
          <w:p w14:paraId="300BCC6A" w14:textId="54EBEF00" w:rsidR="00C949F0" w:rsidRDefault="00C949F0" w:rsidP="002C7B79">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BRASKEM</w:t>
            </w:r>
          </w:p>
        </w:tc>
        <w:tc>
          <w:tcPr>
            <w:tcW w:w="1787"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vAlign w:val="center"/>
          </w:tcPr>
          <w:p w14:paraId="61188FC2" w14:textId="77777777" w:rsidR="00C949F0" w:rsidRDefault="00C949F0" w:rsidP="005C016A">
            <w:pPr>
              <w:rPr>
                <w:rFonts w:asciiTheme="minorHAnsi" w:hAnsiTheme="minorHAnsi" w:cstheme="minorHAnsi"/>
                <w:color w:val="000000"/>
                <w:sz w:val="22"/>
                <w:szCs w:val="22"/>
              </w:rPr>
            </w:pPr>
          </w:p>
          <w:p w14:paraId="064FF280" w14:textId="35946A5E" w:rsidR="00C949F0" w:rsidRDefault="00C949F0" w:rsidP="005C016A">
            <w:pPr>
              <w:rPr>
                <w:rFonts w:asciiTheme="minorHAnsi" w:hAnsiTheme="minorHAnsi" w:cstheme="minorHAnsi"/>
                <w:color w:val="000000"/>
                <w:sz w:val="22"/>
                <w:szCs w:val="22"/>
              </w:rPr>
            </w:pPr>
            <w:r>
              <w:rPr>
                <w:rFonts w:asciiTheme="minorHAnsi" w:hAnsiTheme="minorHAnsi" w:cstheme="minorHAnsi"/>
                <w:color w:val="000000"/>
                <w:sz w:val="22"/>
                <w:szCs w:val="22"/>
              </w:rPr>
              <w:t>Capítulo X</w:t>
            </w:r>
          </w:p>
          <w:p w14:paraId="4416D6FE" w14:textId="5E38AE1F" w:rsidR="00C949F0" w:rsidRDefault="00C949F0" w:rsidP="005C016A">
            <w:pPr>
              <w:rPr>
                <w:rFonts w:asciiTheme="minorHAnsi" w:hAnsiTheme="minorHAnsi" w:cstheme="minorHAnsi"/>
                <w:color w:val="000000"/>
                <w:sz w:val="22"/>
                <w:szCs w:val="22"/>
              </w:rPr>
            </w:pPr>
            <w:r>
              <w:rPr>
                <w:rFonts w:asciiTheme="minorHAnsi" w:hAnsiTheme="minorHAnsi" w:cstheme="minorHAnsi"/>
                <w:color w:val="000000"/>
                <w:sz w:val="22"/>
                <w:szCs w:val="22"/>
              </w:rPr>
              <w:t>Seção III</w:t>
            </w:r>
          </w:p>
          <w:p w14:paraId="3B42947B" w14:textId="77777777" w:rsidR="00C949F0" w:rsidRDefault="00C949F0" w:rsidP="005C016A">
            <w:pPr>
              <w:rPr>
                <w:rFonts w:asciiTheme="minorHAnsi" w:hAnsiTheme="minorHAnsi" w:cstheme="minorHAnsi"/>
                <w:color w:val="000000"/>
                <w:sz w:val="22"/>
                <w:szCs w:val="22"/>
              </w:rPr>
            </w:pPr>
            <w:r>
              <w:rPr>
                <w:rFonts w:asciiTheme="minorHAnsi" w:hAnsiTheme="minorHAnsi" w:cstheme="minorHAnsi"/>
                <w:color w:val="000000"/>
                <w:sz w:val="22"/>
                <w:szCs w:val="22"/>
              </w:rPr>
              <w:t>Art. novo</w:t>
            </w:r>
          </w:p>
          <w:p w14:paraId="4FADDDE4" w14:textId="77777777" w:rsidR="00C949F0" w:rsidRDefault="00C949F0" w:rsidP="009745A2">
            <w:pPr>
              <w:rPr>
                <w:rFonts w:asciiTheme="minorHAnsi" w:hAnsiTheme="minorHAnsi" w:cstheme="minorHAnsi"/>
                <w:color w:val="000000"/>
                <w:sz w:val="22"/>
                <w:szCs w:val="22"/>
              </w:rPr>
            </w:pPr>
          </w:p>
        </w:tc>
        <w:tc>
          <w:tcPr>
            <w:tcW w:w="5156"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5C26566F" w14:textId="21FF00E3" w:rsidR="00C949F0" w:rsidRPr="00CC3B8D" w:rsidRDefault="00C949F0" w:rsidP="008E6E33">
            <w:pPr>
              <w:jc w:val="both"/>
              <w:rPr>
                <w:rFonts w:asciiTheme="minorHAnsi" w:hAnsiTheme="minorHAnsi" w:cstheme="minorHAnsi"/>
                <w:color w:val="0070C0"/>
                <w:sz w:val="22"/>
                <w:szCs w:val="22"/>
              </w:rPr>
            </w:pPr>
            <w:r w:rsidRPr="008E6E33">
              <w:rPr>
                <w:rFonts w:asciiTheme="minorHAnsi" w:hAnsiTheme="minorHAnsi" w:cstheme="minorHAnsi"/>
                <w:bCs/>
                <w:color w:val="2E74B5" w:themeColor="accent5" w:themeShade="BF"/>
                <w:sz w:val="22"/>
                <w:szCs w:val="22"/>
              </w:rPr>
              <w:t xml:space="preserve">Art. </w:t>
            </w:r>
            <w:proofErr w:type="spellStart"/>
            <w:r>
              <w:rPr>
                <w:rFonts w:asciiTheme="minorHAnsi" w:hAnsiTheme="minorHAnsi" w:cstheme="minorHAnsi"/>
                <w:bCs/>
                <w:color w:val="2E74B5" w:themeColor="accent5" w:themeShade="BF"/>
                <w:sz w:val="22"/>
                <w:szCs w:val="22"/>
              </w:rPr>
              <w:t>xx</w:t>
            </w:r>
            <w:proofErr w:type="spellEnd"/>
            <w:r w:rsidRPr="008E6E33">
              <w:rPr>
                <w:rFonts w:asciiTheme="minorHAnsi" w:hAnsiTheme="minorHAnsi" w:cstheme="minorHAnsi"/>
                <w:bCs/>
                <w:color w:val="2E74B5" w:themeColor="accent5" w:themeShade="BF"/>
                <w:sz w:val="22"/>
                <w:szCs w:val="22"/>
              </w:rPr>
              <w:t xml:space="preserve"> O produtor e o comercializador de derivados de petróleo e de gás natural ficam obrigados a garantir a especificação dos derivados a serem comercializados em todo o território nacional, nos termos da regulamentação vigente.</w:t>
            </w:r>
          </w:p>
        </w:tc>
        <w:tc>
          <w:tcPr>
            <w:tcW w:w="7760" w:type="dxa"/>
            <w:tcBorders>
              <w:top w:val="single" w:sz="4" w:space="0" w:color="auto"/>
              <w:left w:val="nil"/>
              <w:bottom w:val="single" w:sz="4" w:space="0" w:color="auto"/>
              <w:right w:val="single" w:sz="4" w:space="0" w:color="auto"/>
            </w:tcBorders>
            <w:shd w:val="clear" w:color="auto" w:fill="FFFFFF"/>
            <w:tcMar>
              <w:top w:w="20" w:type="dxa"/>
              <w:left w:w="20" w:type="dxa"/>
              <w:bottom w:w="0" w:type="dxa"/>
              <w:right w:w="20" w:type="dxa"/>
            </w:tcMar>
            <w:vAlign w:val="center"/>
          </w:tcPr>
          <w:p w14:paraId="45CEBBA9" w14:textId="7BC1C4A3" w:rsidR="00C949F0" w:rsidRPr="00E67B81" w:rsidRDefault="00C949F0" w:rsidP="00E67B81">
            <w:pPr>
              <w:jc w:val="both"/>
              <w:rPr>
                <w:rFonts w:asciiTheme="minorHAnsi" w:hAnsiTheme="minorHAnsi" w:cstheme="minorHAnsi"/>
                <w:sz w:val="22"/>
                <w:szCs w:val="22"/>
              </w:rPr>
            </w:pPr>
            <w:r w:rsidRPr="00E67B81">
              <w:rPr>
                <w:rFonts w:asciiTheme="minorHAnsi" w:hAnsiTheme="minorHAnsi" w:cstheme="minorHAnsi"/>
                <w:sz w:val="22"/>
                <w:szCs w:val="22"/>
              </w:rPr>
              <w:t>Propomos a nova redação</w:t>
            </w:r>
            <w:r>
              <w:rPr>
                <w:rFonts w:asciiTheme="minorHAnsi" w:hAnsiTheme="minorHAnsi" w:cstheme="minorHAnsi"/>
                <w:sz w:val="22"/>
                <w:szCs w:val="22"/>
              </w:rPr>
              <w:t>,</w:t>
            </w:r>
            <w:r w:rsidRPr="00E67B81">
              <w:rPr>
                <w:rFonts w:asciiTheme="minorHAnsi" w:hAnsiTheme="minorHAnsi" w:cstheme="minorHAnsi"/>
                <w:sz w:val="22"/>
                <w:szCs w:val="22"/>
              </w:rPr>
              <w:t xml:space="preserve"> pois</w:t>
            </w:r>
            <w:r>
              <w:rPr>
                <w:rFonts w:asciiTheme="minorHAnsi" w:hAnsiTheme="minorHAnsi" w:cstheme="minorHAnsi"/>
                <w:sz w:val="22"/>
                <w:szCs w:val="22"/>
              </w:rPr>
              <w:t>,</w:t>
            </w:r>
            <w:r w:rsidRPr="00E67B81">
              <w:rPr>
                <w:rFonts w:asciiTheme="minorHAnsi" w:hAnsiTheme="minorHAnsi" w:cstheme="minorHAnsi"/>
                <w:sz w:val="22"/>
                <w:szCs w:val="22"/>
              </w:rPr>
              <w:t xml:space="preserve"> considerando o exposto na justificativa ao art. 2º, </w:t>
            </w:r>
            <w:r>
              <w:rPr>
                <w:rFonts w:asciiTheme="minorHAnsi" w:hAnsiTheme="minorHAnsi" w:cstheme="minorHAnsi"/>
                <w:sz w:val="22"/>
                <w:szCs w:val="22"/>
              </w:rPr>
              <w:t>I</w:t>
            </w:r>
            <w:r w:rsidRPr="00E67B81">
              <w:rPr>
                <w:rFonts w:asciiTheme="minorHAnsi" w:hAnsiTheme="minorHAnsi" w:cstheme="minorHAnsi"/>
                <w:sz w:val="22"/>
                <w:szCs w:val="22"/>
              </w:rPr>
              <w:t xml:space="preserve">, os agentes autorizados ao exercício da produção de derivados de petróleo e gás natural e instalação própria (titulares de instalação de produção) ou de terceiros e os comercializadores ocupam o polo da oferta dos produtos objeto desta norma. Nesse sentido, </w:t>
            </w:r>
            <w:proofErr w:type="gramStart"/>
            <w:r w:rsidRPr="00E67B81">
              <w:rPr>
                <w:rFonts w:asciiTheme="minorHAnsi" w:hAnsiTheme="minorHAnsi" w:cstheme="minorHAnsi"/>
                <w:sz w:val="22"/>
                <w:szCs w:val="22"/>
              </w:rPr>
              <w:t>devem cumprir</w:t>
            </w:r>
            <w:proofErr w:type="gramEnd"/>
            <w:r w:rsidRPr="00E67B81">
              <w:rPr>
                <w:rFonts w:asciiTheme="minorHAnsi" w:hAnsiTheme="minorHAnsi" w:cstheme="minorHAnsi"/>
                <w:sz w:val="22"/>
                <w:szCs w:val="22"/>
              </w:rPr>
              <w:t xml:space="preserve"> o cumprimento das regras de qualidade impostas por esta D. Agência.</w:t>
            </w:r>
          </w:p>
        </w:tc>
      </w:tr>
    </w:tbl>
    <w:p w14:paraId="79ABEB51" w14:textId="77777777" w:rsidR="005B5B0C" w:rsidRPr="005B5B0C" w:rsidRDefault="005B5B0C" w:rsidP="005B5B0C">
      <w:pPr>
        <w:jc w:val="center"/>
        <w:rPr>
          <w:rFonts w:ascii="Arial" w:hAnsi="Arial" w:cs="Arial"/>
          <w:bCs/>
          <w:sz w:val="24"/>
          <w:szCs w:val="24"/>
          <w:bdr w:val="none" w:sz="0" w:space="0" w:color="auto" w:frame="1"/>
          <w:shd w:val="clear" w:color="auto" w:fill="FFFFFF"/>
        </w:rPr>
      </w:pPr>
    </w:p>
    <w:sectPr w:rsidR="005B5B0C" w:rsidRPr="005B5B0C" w:rsidSect="00821C78">
      <w:pgSz w:w="16840" w:h="11907" w:orient="landscape" w:code="9"/>
      <w:pgMar w:top="1418" w:right="538"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271"/>
    <w:multiLevelType w:val="hybridMultilevel"/>
    <w:tmpl w:val="20829A2A"/>
    <w:lvl w:ilvl="0" w:tplc="1B7819E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BD4A61"/>
    <w:multiLevelType w:val="hybridMultilevel"/>
    <w:tmpl w:val="C2CC8FA2"/>
    <w:lvl w:ilvl="0" w:tplc="12081CC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85790B"/>
    <w:multiLevelType w:val="hybridMultilevel"/>
    <w:tmpl w:val="2722A148"/>
    <w:lvl w:ilvl="0" w:tplc="CD9A1DAC">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171446"/>
    <w:multiLevelType w:val="multilevel"/>
    <w:tmpl w:val="7B283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072F6C"/>
    <w:multiLevelType w:val="hybridMultilevel"/>
    <w:tmpl w:val="B3C4F5A4"/>
    <w:lvl w:ilvl="0" w:tplc="945AE1EC">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EE15C81"/>
    <w:multiLevelType w:val="hybridMultilevel"/>
    <w:tmpl w:val="54DABD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9F160E"/>
    <w:multiLevelType w:val="hybridMultilevel"/>
    <w:tmpl w:val="D77C3A8C"/>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6DB04AF2"/>
    <w:multiLevelType w:val="hybridMultilevel"/>
    <w:tmpl w:val="6C30E6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1813C9"/>
    <w:multiLevelType w:val="multilevel"/>
    <w:tmpl w:val="DF6E21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2C"/>
    <w:rsid w:val="000011EC"/>
    <w:rsid w:val="00001D1F"/>
    <w:rsid w:val="000023BD"/>
    <w:rsid w:val="00004C5E"/>
    <w:rsid w:val="0000637D"/>
    <w:rsid w:val="000116DC"/>
    <w:rsid w:val="00014029"/>
    <w:rsid w:val="000145E6"/>
    <w:rsid w:val="00016904"/>
    <w:rsid w:val="00020E17"/>
    <w:rsid w:val="00025222"/>
    <w:rsid w:val="00026F02"/>
    <w:rsid w:val="00027A26"/>
    <w:rsid w:val="00027C6F"/>
    <w:rsid w:val="000303C4"/>
    <w:rsid w:val="00031D43"/>
    <w:rsid w:val="000320DD"/>
    <w:rsid w:val="00037209"/>
    <w:rsid w:val="00040094"/>
    <w:rsid w:val="00040626"/>
    <w:rsid w:val="0004432F"/>
    <w:rsid w:val="000449BC"/>
    <w:rsid w:val="0004566B"/>
    <w:rsid w:val="00051552"/>
    <w:rsid w:val="00052325"/>
    <w:rsid w:val="000548FF"/>
    <w:rsid w:val="00063F25"/>
    <w:rsid w:val="00072730"/>
    <w:rsid w:val="000739EC"/>
    <w:rsid w:val="000769E3"/>
    <w:rsid w:val="000775F8"/>
    <w:rsid w:val="00080883"/>
    <w:rsid w:val="00080F6F"/>
    <w:rsid w:val="000840EB"/>
    <w:rsid w:val="00084755"/>
    <w:rsid w:val="000873C6"/>
    <w:rsid w:val="0008784F"/>
    <w:rsid w:val="000922AF"/>
    <w:rsid w:val="0009789B"/>
    <w:rsid w:val="000A2870"/>
    <w:rsid w:val="000A3027"/>
    <w:rsid w:val="000A75F1"/>
    <w:rsid w:val="000B0FC6"/>
    <w:rsid w:val="000B13AA"/>
    <w:rsid w:val="000B1545"/>
    <w:rsid w:val="000B1F9C"/>
    <w:rsid w:val="000B2B18"/>
    <w:rsid w:val="000B4CC1"/>
    <w:rsid w:val="000B651B"/>
    <w:rsid w:val="000B6784"/>
    <w:rsid w:val="000C2706"/>
    <w:rsid w:val="000C3F08"/>
    <w:rsid w:val="000C525A"/>
    <w:rsid w:val="000C742C"/>
    <w:rsid w:val="000D1379"/>
    <w:rsid w:val="000E0CFF"/>
    <w:rsid w:val="000E2A35"/>
    <w:rsid w:val="000E2FDB"/>
    <w:rsid w:val="000E4E6E"/>
    <w:rsid w:val="000E4F28"/>
    <w:rsid w:val="000E5012"/>
    <w:rsid w:val="000E524C"/>
    <w:rsid w:val="000F3D42"/>
    <w:rsid w:val="000F43D7"/>
    <w:rsid w:val="000F4E78"/>
    <w:rsid w:val="000F5B5C"/>
    <w:rsid w:val="000F62B7"/>
    <w:rsid w:val="00100689"/>
    <w:rsid w:val="001019A7"/>
    <w:rsid w:val="0010513B"/>
    <w:rsid w:val="0010763B"/>
    <w:rsid w:val="001133D8"/>
    <w:rsid w:val="0011587F"/>
    <w:rsid w:val="0012593C"/>
    <w:rsid w:val="00126EEF"/>
    <w:rsid w:val="00130884"/>
    <w:rsid w:val="001341D4"/>
    <w:rsid w:val="00143EBA"/>
    <w:rsid w:val="00153B98"/>
    <w:rsid w:val="00167605"/>
    <w:rsid w:val="00172DF9"/>
    <w:rsid w:val="00173721"/>
    <w:rsid w:val="0017497F"/>
    <w:rsid w:val="00176DAB"/>
    <w:rsid w:val="00180535"/>
    <w:rsid w:val="00180FFB"/>
    <w:rsid w:val="00183A93"/>
    <w:rsid w:val="00184420"/>
    <w:rsid w:val="00187158"/>
    <w:rsid w:val="0018756E"/>
    <w:rsid w:val="0019183D"/>
    <w:rsid w:val="001A35CD"/>
    <w:rsid w:val="001A60A6"/>
    <w:rsid w:val="001B4E16"/>
    <w:rsid w:val="001C18F0"/>
    <w:rsid w:val="001C2D10"/>
    <w:rsid w:val="001C5978"/>
    <w:rsid w:val="001D0F2C"/>
    <w:rsid w:val="001D13C6"/>
    <w:rsid w:val="001D228B"/>
    <w:rsid w:val="001D400B"/>
    <w:rsid w:val="001D5353"/>
    <w:rsid w:val="001D64E9"/>
    <w:rsid w:val="001E02CE"/>
    <w:rsid w:val="001E3312"/>
    <w:rsid w:val="001E4612"/>
    <w:rsid w:val="001F0FB0"/>
    <w:rsid w:val="001F51DD"/>
    <w:rsid w:val="001F74A0"/>
    <w:rsid w:val="002005A4"/>
    <w:rsid w:val="00200A60"/>
    <w:rsid w:val="00204475"/>
    <w:rsid w:val="002109D6"/>
    <w:rsid w:val="00211F0E"/>
    <w:rsid w:val="00224CCF"/>
    <w:rsid w:val="00225878"/>
    <w:rsid w:val="00226AA5"/>
    <w:rsid w:val="00226DBB"/>
    <w:rsid w:val="00233AF3"/>
    <w:rsid w:val="00234F37"/>
    <w:rsid w:val="00237E7F"/>
    <w:rsid w:val="00245CC0"/>
    <w:rsid w:val="002477B2"/>
    <w:rsid w:val="00252151"/>
    <w:rsid w:val="00252FC0"/>
    <w:rsid w:val="0026582D"/>
    <w:rsid w:val="00266DA9"/>
    <w:rsid w:val="002678A5"/>
    <w:rsid w:val="00270B1D"/>
    <w:rsid w:val="00275EBD"/>
    <w:rsid w:val="00276938"/>
    <w:rsid w:val="002808DC"/>
    <w:rsid w:val="00280A42"/>
    <w:rsid w:val="00282129"/>
    <w:rsid w:val="00287B41"/>
    <w:rsid w:val="00292C70"/>
    <w:rsid w:val="00292D46"/>
    <w:rsid w:val="00294635"/>
    <w:rsid w:val="002A772E"/>
    <w:rsid w:val="002A7A6F"/>
    <w:rsid w:val="002B13B8"/>
    <w:rsid w:val="002B37D6"/>
    <w:rsid w:val="002C0988"/>
    <w:rsid w:val="002C1DD6"/>
    <w:rsid w:val="002C3FD4"/>
    <w:rsid w:val="002C512B"/>
    <w:rsid w:val="002C7B79"/>
    <w:rsid w:val="002E2F4C"/>
    <w:rsid w:val="002E55F5"/>
    <w:rsid w:val="002E69FD"/>
    <w:rsid w:val="002F1DEF"/>
    <w:rsid w:val="002F3CD9"/>
    <w:rsid w:val="002F5D51"/>
    <w:rsid w:val="002F6440"/>
    <w:rsid w:val="003012CA"/>
    <w:rsid w:val="003024EF"/>
    <w:rsid w:val="00307D0A"/>
    <w:rsid w:val="00307EFC"/>
    <w:rsid w:val="003103B3"/>
    <w:rsid w:val="0031300F"/>
    <w:rsid w:val="00315C07"/>
    <w:rsid w:val="003176C9"/>
    <w:rsid w:val="003179CB"/>
    <w:rsid w:val="00317C51"/>
    <w:rsid w:val="00324800"/>
    <w:rsid w:val="00327A18"/>
    <w:rsid w:val="00330802"/>
    <w:rsid w:val="00331B36"/>
    <w:rsid w:val="00334298"/>
    <w:rsid w:val="00336520"/>
    <w:rsid w:val="00337FF2"/>
    <w:rsid w:val="00341F22"/>
    <w:rsid w:val="00343852"/>
    <w:rsid w:val="0034594F"/>
    <w:rsid w:val="00350883"/>
    <w:rsid w:val="00351ABB"/>
    <w:rsid w:val="0036139F"/>
    <w:rsid w:val="003625C2"/>
    <w:rsid w:val="0036272C"/>
    <w:rsid w:val="0036417A"/>
    <w:rsid w:val="003648E3"/>
    <w:rsid w:val="003721EB"/>
    <w:rsid w:val="00374721"/>
    <w:rsid w:val="00374B4F"/>
    <w:rsid w:val="003830A8"/>
    <w:rsid w:val="00387BCB"/>
    <w:rsid w:val="00390AC3"/>
    <w:rsid w:val="00391E46"/>
    <w:rsid w:val="003923FD"/>
    <w:rsid w:val="0039246B"/>
    <w:rsid w:val="00393968"/>
    <w:rsid w:val="003A154F"/>
    <w:rsid w:val="003A36F1"/>
    <w:rsid w:val="003A5EDE"/>
    <w:rsid w:val="003A5EEC"/>
    <w:rsid w:val="003A6DC8"/>
    <w:rsid w:val="003B0512"/>
    <w:rsid w:val="003B0E0F"/>
    <w:rsid w:val="003B22AC"/>
    <w:rsid w:val="003B274D"/>
    <w:rsid w:val="003B5C56"/>
    <w:rsid w:val="003B7E2A"/>
    <w:rsid w:val="003C3577"/>
    <w:rsid w:val="003C79F8"/>
    <w:rsid w:val="003D24ED"/>
    <w:rsid w:val="003E05A7"/>
    <w:rsid w:val="003E668B"/>
    <w:rsid w:val="003E6D0E"/>
    <w:rsid w:val="003F4340"/>
    <w:rsid w:val="003F609C"/>
    <w:rsid w:val="003F6BCC"/>
    <w:rsid w:val="00404D97"/>
    <w:rsid w:val="004060BA"/>
    <w:rsid w:val="00406BDA"/>
    <w:rsid w:val="00407FCB"/>
    <w:rsid w:val="00410A41"/>
    <w:rsid w:val="004117BA"/>
    <w:rsid w:val="00412202"/>
    <w:rsid w:val="0041394B"/>
    <w:rsid w:val="00413B28"/>
    <w:rsid w:val="00414A15"/>
    <w:rsid w:val="004205BE"/>
    <w:rsid w:val="004212D9"/>
    <w:rsid w:val="00421500"/>
    <w:rsid w:val="00423C0B"/>
    <w:rsid w:val="00423CBD"/>
    <w:rsid w:val="0042728E"/>
    <w:rsid w:val="004328D2"/>
    <w:rsid w:val="00432AA7"/>
    <w:rsid w:val="00434ACF"/>
    <w:rsid w:val="0044064C"/>
    <w:rsid w:val="004457AD"/>
    <w:rsid w:val="00447028"/>
    <w:rsid w:val="00450DF1"/>
    <w:rsid w:val="004536AF"/>
    <w:rsid w:val="00454DF2"/>
    <w:rsid w:val="004576E5"/>
    <w:rsid w:val="0045794E"/>
    <w:rsid w:val="004602FD"/>
    <w:rsid w:val="00466135"/>
    <w:rsid w:val="00466A56"/>
    <w:rsid w:val="00471191"/>
    <w:rsid w:val="00471709"/>
    <w:rsid w:val="00473397"/>
    <w:rsid w:val="00474C27"/>
    <w:rsid w:val="00481B78"/>
    <w:rsid w:val="00482589"/>
    <w:rsid w:val="00482F43"/>
    <w:rsid w:val="0048786C"/>
    <w:rsid w:val="004902C9"/>
    <w:rsid w:val="00494370"/>
    <w:rsid w:val="004A24A7"/>
    <w:rsid w:val="004B6DDE"/>
    <w:rsid w:val="004C0367"/>
    <w:rsid w:val="004C309A"/>
    <w:rsid w:val="004C466A"/>
    <w:rsid w:val="004D0587"/>
    <w:rsid w:val="004D0ADD"/>
    <w:rsid w:val="004D39AE"/>
    <w:rsid w:val="004D568D"/>
    <w:rsid w:val="004D6C53"/>
    <w:rsid w:val="004E673A"/>
    <w:rsid w:val="004F023D"/>
    <w:rsid w:val="004F1F9D"/>
    <w:rsid w:val="004F21E4"/>
    <w:rsid w:val="004F3B9E"/>
    <w:rsid w:val="004F5351"/>
    <w:rsid w:val="004F5C08"/>
    <w:rsid w:val="004F64F6"/>
    <w:rsid w:val="00502252"/>
    <w:rsid w:val="00502CA0"/>
    <w:rsid w:val="00502E3E"/>
    <w:rsid w:val="00503A90"/>
    <w:rsid w:val="00505AF2"/>
    <w:rsid w:val="00512DA8"/>
    <w:rsid w:val="005139A1"/>
    <w:rsid w:val="00516B4D"/>
    <w:rsid w:val="00516CB3"/>
    <w:rsid w:val="00516F2F"/>
    <w:rsid w:val="005230F4"/>
    <w:rsid w:val="005248F7"/>
    <w:rsid w:val="00531A49"/>
    <w:rsid w:val="00543CD6"/>
    <w:rsid w:val="005632E8"/>
    <w:rsid w:val="00565720"/>
    <w:rsid w:val="00567978"/>
    <w:rsid w:val="00570C4C"/>
    <w:rsid w:val="00572CAC"/>
    <w:rsid w:val="005738A3"/>
    <w:rsid w:val="005740CE"/>
    <w:rsid w:val="005741AF"/>
    <w:rsid w:val="0058416E"/>
    <w:rsid w:val="00584D72"/>
    <w:rsid w:val="0058558F"/>
    <w:rsid w:val="00586DD3"/>
    <w:rsid w:val="00594ECE"/>
    <w:rsid w:val="00597784"/>
    <w:rsid w:val="005A1018"/>
    <w:rsid w:val="005A138F"/>
    <w:rsid w:val="005A2D1F"/>
    <w:rsid w:val="005A2E27"/>
    <w:rsid w:val="005A3939"/>
    <w:rsid w:val="005A3D88"/>
    <w:rsid w:val="005A710A"/>
    <w:rsid w:val="005B5B0C"/>
    <w:rsid w:val="005C016A"/>
    <w:rsid w:val="005C0A54"/>
    <w:rsid w:val="005C3564"/>
    <w:rsid w:val="005D2715"/>
    <w:rsid w:val="005D315F"/>
    <w:rsid w:val="005D650F"/>
    <w:rsid w:val="005E039C"/>
    <w:rsid w:val="005E4929"/>
    <w:rsid w:val="005E52F8"/>
    <w:rsid w:val="005F32A1"/>
    <w:rsid w:val="005F530B"/>
    <w:rsid w:val="005F55C8"/>
    <w:rsid w:val="00601460"/>
    <w:rsid w:val="00610B9C"/>
    <w:rsid w:val="00611A71"/>
    <w:rsid w:val="00611BE9"/>
    <w:rsid w:val="0061344C"/>
    <w:rsid w:val="0061570F"/>
    <w:rsid w:val="00623D9F"/>
    <w:rsid w:val="00630CF4"/>
    <w:rsid w:val="006337C0"/>
    <w:rsid w:val="006536A4"/>
    <w:rsid w:val="00654118"/>
    <w:rsid w:val="00654BDE"/>
    <w:rsid w:val="006561F2"/>
    <w:rsid w:val="0066147C"/>
    <w:rsid w:val="006641AF"/>
    <w:rsid w:val="006679BE"/>
    <w:rsid w:val="00670BCE"/>
    <w:rsid w:val="00671595"/>
    <w:rsid w:val="00671FED"/>
    <w:rsid w:val="0067385D"/>
    <w:rsid w:val="006746E3"/>
    <w:rsid w:val="006747F0"/>
    <w:rsid w:val="00680F10"/>
    <w:rsid w:val="006811B0"/>
    <w:rsid w:val="00687042"/>
    <w:rsid w:val="00691C19"/>
    <w:rsid w:val="006934FE"/>
    <w:rsid w:val="0069487B"/>
    <w:rsid w:val="00695CDB"/>
    <w:rsid w:val="006A3478"/>
    <w:rsid w:val="006B7370"/>
    <w:rsid w:val="006C0AC3"/>
    <w:rsid w:val="006C0C29"/>
    <w:rsid w:val="006C1FB7"/>
    <w:rsid w:val="006C6A84"/>
    <w:rsid w:val="006C7878"/>
    <w:rsid w:val="006C7E98"/>
    <w:rsid w:val="006D199A"/>
    <w:rsid w:val="006D41A3"/>
    <w:rsid w:val="006E2771"/>
    <w:rsid w:val="006E303D"/>
    <w:rsid w:val="006F03EE"/>
    <w:rsid w:val="006F0828"/>
    <w:rsid w:val="006F2834"/>
    <w:rsid w:val="006F3AC2"/>
    <w:rsid w:val="006F674E"/>
    <w:rsid w:val="0070311E"/>
    <w:rsid w:val="00727A56"/>
    <w:rsid w:val="00727E8E"/>
    <w:rsid w:val="007305CD"/>
    <w:rsid w:val="007330A5"/>
    <w:rsid w:val="00733126"/>
    <w:rsid w:val="00735912"/>
    <w:rsid w:val="00736BE0"/>
    <w:rsid w:val="007439FD"/>
    <w:rsid w:val="00751F49"/>
    <w:rsid w:val="007602A6"/>
    <w:rsid w:val="0076168D"/>
    <w:rsid w:val="00761D9F"/>
    <w:rsid w:val="00762754"/>
    <w:rsid w:val="00766F14"/>
    <w:rsid w:val="00767B61"/>
    <w:rsid w:val="00770E6A"/>
    <w:rsid w:val="00771447"/>
    <w:rsid w:val="0077610C"/>
    <w:rsid w:val="00777C04"/>
    <w:rsid w:val="00780FD1"/>
    <w:rsid w:val="00783902"/>
    <w:rsid w:val="00787CD2"/>
    <w:rsid w:val="0079014D"/>
    <w:rsid w:val="0079386C"/>
    <w:rsid w:val="0079544A"/>
    <w:rsid w:val="00796950"/>
    <w:rsid w:val="007A056C"/>
    <w:rsid w:val="007A7DD7"/>
    <w:rsid w:val="007B0A44"/>
    <w:rsid w:val="007B1F52"/>
    <w:rsid w:val="007B3998"/>
    <w:rsid w:val="007B515C"/>
    <w:rsid w:val="007B651D"/>
    <w:rsid w:val="007C0C56"/>
    <w:rsid w:val="007C4746"/>
    <w:rsid w:val="007C4E1B"/>
    <w:rsid w:val="007C74E2"/>
    <w:rsid w:val="007C77F8"/>
    <w:rsid w:val="007D23C2"/>
    <w:rsid w:val="007D43D1"/>
    <w:rsid w:val="007D4A50"/>
    <w:rsid w:val="007D5704"/>
    <w:rsid w:val="007F1F1E"/>
    <w:rsid w:val="007F6FD3"/>
    <w:rsid w:val="0080309E"/>
    <w:rsid w:val="00803928"/>
    <w:rsid w:val="00803FF4"/>
    <w:rsid w:val="00817B72"/>
    <w:rsid w:val="00820439"/>
    <w:rsid w:val="00821C78"/>
    <w:rsid w:val="00821ED1"/>
    <w:rsid w:val="008330F1"/>
    <w:rsid w:val="00834C6F"/>
    <w:rsid w:val="00835CB5"/>
    <w:rsid w:val="008434C3"/>
    <w:rsid w:val="00847BBF"/>
    <w:rsid w:val="0085243A"/>
    <w:rsid w:val="00852D24"/>
    <w:rsid w:val="00855E70"/>
    <w:rsid w:val="00860C03"/>
    <w:rsid w:val="00862A13"/>
    <w:rsid w:val="0086591D"/>
    <w:rsid w:val="00870F9E"/>
    <w:rsid w:val="00877300"/>
    <w:rsid w:val="008829A4"/>
    <w:rsid w:val="00883ED4"/>
    <w:rsid w:val="0088544A"/>
    <w:rsid w:val="00886788"/>
    <w:rsid w:val="00892E31"/>
    <w:rsid w:val="00893553"/>
    <w:rsid w:val="0089537F"/>
    <w:rsid w:val="00896054"/>
    <w:rsid w:val="008A2D46"/>
    <w:rsid w:val="008B1855"/>
    <w:rsid w:val="008B5E7C"/>
    <w:rsid w:val="008B6096"/>
    <w:rsid w:val="008B76EF"/>
    <w:rsid w:val="008C0A6C"/>
    <w:rsid w:val="008C2498"/>
    <w:rsid w:val="008C462B"/>
    <w:rsid w:val="008C7E34"/>
    <w:rsid w:val="008D0719"/>
    <w:rsid w:val="008D41A3"/>
    <w:rsid w:val="008D7EC4"/>
    <w:rsid w:val="008E1D4F"/>
    <w:rsid w:val="008E6E33"/>
    <w:rsid w:val="008F4683"/>
    <w:rsid w:val="008F6D4C"/>
    <w:rsid w:val="00901A50"/>
    <w:rsid w:val="009124B3"/>
    <w:rsid w:val="009141F5"/>
    <w:rsid w:val="0092756F"/>
    <w:rsid w:val="00927BEA"/>
    <w:rsid w:val="00937FAE"/>
    <w:rsid w:val="00946A71"/>
    <w:rsid w:val="00947621"/>
    <w:rsid w:val="0095391A"/>
    <w:rsid w:val="009541C4"/>
    <w:rsid w:val="00960D08"/>
    <w:rsid w:val="00960DD6"/>
    <w:rsid w:val="00965928"/>
    <w:rsid w:val="009710EA"/>
    <w:rsid w:val="00971818"/>
    <w:rsid w:val="009745A2"/>
    <w:rsid w:val="00975CC1"/>
    <w:rsid w:val="00977BFB"/>
    <w:rsid w:val="00980D5C"/>
    <w:rsid w:val="00981E0B"/>
    <w:rsid w:val="00982164"/>
    <w:rsid w:val="00982DDA"/>
    <w:rsid w:val="00982ED4"/>
    <w:rsid w:val="0098504A"/>
    <w:rsid w:val="009876F8"/>
    <w:rsid w:val="009900E6"/>
    <w:rsid w:val="0099311B"/>
    <w:rsid w:val="00997936"/>
    <w:rsid w:val="00997C57"/>
    <w:rsid w:val="00997D13"/>
    <w:rsid w:val="009A51AC"/>
    <w:rsid w:val="009A7203"/>
    <w:rsid w:val="009B1359"/>
    <w:rsid w:val="009B2D29"/>
    <w:rsid w:val="009B3289"/>
    <w:rsid w:val="009B38E7"/>
    <w:rsid w:val="009B3C32"/>
    <w:rsid w:val="009D008A"/>
    <w:rsid w:val="009D379D"/>
    <w:rsid w:val="009D380A"/>
    <w:rsid w:val="009D54F1"/>
    <w:rsid w:val="009D56A2"/>
    <w:rsid w:val="009D5A73"/>
    <w:rsid w:val="009D5F14"/>
    <w:rsid w:val="009E132B"/>
    <w:rsid w:val="009E5AD5"/>
    <w:rsid w:val="009F1FEC"/>
    <w:rsid w:val="009F3FD3"/>
    <w:rsid w:val="009F4CAD"/>
    <w:rsid w:val="009F50D0"/>
    <w:rsid w:val="009F58DB"/>
    <w:rsid w:val="009F6D45"/>
    <w:rsid w:val="009F6EA1"/>
    <w:rsid w:val="00A0117D"/>
    <w:rsid w:val="00A06388"/>
    <w:rsid w:val="00A17436"/>
    <w:rsid w:val="00A20D01"/>
    <w:rsid w:val="00A22D15"/>
    <w:rsid w:val="00A2709F"/>
    <w:rsid w:val="00A33067"/>
    <w:rsid w:val="00A3766C"/>
    <w:rsid w:val="00A45AD8"/>
    <w:rsid w:val="00A47260"/>
    <w:rsid w:val="00A47885"/>
    <w:rsid w:val="00A52313"/>
    <w:rsid w:val="00A52457"/>
    <w:rsid w:val="00A52966"/>
    <w:rsid w:val="00A572E4"/>
    <w:rsid w:val="00A5774B"/>
    <w:rsid w:val="00A57A9D"/>
    <w:rsid w:val="00A6391C"/>
    <w:rsid w:val="00A65058"/>
    <w:rsid w:val="00A66F3B"/>
    <w:rsid w:val="00A72479"/>
    <w:rsid w:val="00A74EA5"/>
    <w:rsid w:val="00A74FBE"/>
    <w:rsid w:val="00A7620B"/>
    <w:rsid w:val="00A80C4D"/>
    <w:rsid w:val="00A827CD"/>
    <w:rsid w:val="00A94E85"/>
    <w:rsid w:val="00A97063"/>
    <w:rsid w:val="00AA0345"/>
    <w:rsid w:val="00AA1D63"/>
    <w:rsid w:val="00AA79E1"/>
    <w:rsid w:val="00AB0CBC"/>
    <w:rsid w:val="00AB3B84"/>
    <w:rsid w:val="00AB4D0D"/>
    <w:rsid w:val="00AB5450"/>
    <w:rsid w:val="00AB76E4"/>
    <w:rsid w:val="00AC3099"/>
    <w:rsid w:val="00AC3823"/>
    <w:rsid w:val="00AC5A83"/>
    <w:rsid w:val="00AC74E2"/>
    <w:rsid w:val="00AD39B5"/>
    <w:rsid w:val="00AD3DD9"/>
    <w:rsid w:val="00AD4880"/>
    <w:rsid w:val="00AD5AED"/>
    <w:rsid w:val="00AD7B81"/>
    <w:rsid w:val="00AE0C03"/>
    <w:rsid w:val="00AE20C8"/>
    <w:rsid w:val="00AE29E9"/>
    <w:rsid w:val="00AF019B"/>
    <w:rsid w:val="00AF1B3D"/>
    <w:rsid w:val="00AF43C3"/>
    <w:rsid w:val="00AF7C56"/>
    <w:rsid w:val="00B00697"/>
    <w:rsid w:val="00B046F6"/>
    <w:rsid w:val="00B22815"/>
    <w:rsid w:val="00B236AF"/>
    <w:rsid w:val="00B30F5A"/>
    <w:rsid w:val="00B32F62"/>
    <w:rsid w:val="00B33A72"/>
    <w:rsid w:val="00B43A25"/>
    <w:rsid w:val="00B52525"/>
    <w:rsid w:val="00B561EB"/>
    <w:rsid w:val="00B61F05"/>
    <w:rsid w:val="00B668F5"/>
    <w:rsid w:val="00B73161"/>
    <w:rsid w:val="00B74C89"/>
    <w:rsid w:val="00B800AB"/>
    <w:rsid w:val="00B833EF"/>
    <w:rsid w:val="00B86641"/>
    <w:rsid w:val="00B90B86"/>
    <w:rsid w:val="00B93824"/>
    <w:rsid w:val="00BB004F"/>
    <w:rsid w:val="00BB39D6"/>
    <w:rsid w:val="00BB5FFB"/>
    <w:rsid w:val="00BB6375"/>
    <w:rsid w:val="00BB737F"/>
    <w:rsid w:val="00BC1135"/>
    <w:rsid w:val="00BC42AB"/>
    <w:rsid w:val="00BC54DD"/>
    <w:rsid w:val="00BD27B1"/>
    <w:rsid w:val="00BD5993"/>
    <w:rsid w:val="00BE0DC1"/>
    <w:rsid w:val="00BE1AAB"/>
    <w:rsid w:val="00BE5929"/>
    <w:rsid w:val="00BF03A3"/>
    <w:rsid w:val="00BF0455"/>
    <w:rsid w:val="00BF1247"/>
    <w:rsid w:val="00C042E1"/>
    <w:rsid w:val="00C0703C"/>
    <w:rsid w:val="00C07FAD"/>
    <w:rsid w:val="00C13A89"/>
    <w:rsid w:val="00C1430C"/>
    <w:rsid w:val="00C15B81"/>
    <w:rsid w:val="00C2030A"/>
    <w:rsid w:val="00C24CD8"/>
    <w:rsid w:val="00C31152"/>
    <w:rsid w:val="00C36E62"/>
    <w:rsid w:val="00C41D7B"/>
    <w:rsid w:val="00C436E4"/>
    <w:rsid w:val="00C44020"/>
    <w:rsid w:val="00C45CC4"/>
    <w:rsid w:val="00C47765"/>
    <w:rsid w:val="00C504BD"/>
    <w:rsid w:val="00C57887"/>
    <w:rsid w:val="00C57C2A"/>
    <w:rsid w:val="00C651B6"/>
    <w:rsid w:val="00C73A76"/>
    <w:rsid w:val="00C7425D"/>
    <w:rsid w:val="00C768BD"/>
    <w:rsid w:val="00C7718C"/>
    <w:rsid w:val="00C775A3"/>
    <w:rsid w:val="00C80F0B"/>
    <w:rsid w:val="00C84118"/>
    <w:rsid w:val="00C85DD7"/>
    <w:rsid w:val="00C87045"/>
    <w:rsid w:val="00C87B3E"/>
    <w:rsid w:val="00C916D4"/>
    <w:rsid w:val="00C91BE7"/>
    <w:rsid w:val="00C949F0"/>
    <w:rsid w:val="00CA7F45"/>
    <w:rsid w:val="00CB0928"/>
    <w:rsid w:val="00CB1BF2"/>
    <w:rsid w:val="00CB6BA4"/>
    <w:rsid w:val="00CC26DF"/>
    <w:rsid w:val="00CC3A9E"/>
    <w:rsid w:val="00CC3B8D"/>
    <w:rsid w:val="00CC4BCB"/>
    <w:rsid w:val="00CC501F"/>
    <w:rsid w:val="00CD0856"/>
    <w:rsid w:val="00CD3F0B"/>
    <w:rsid w:val="00CD431A"/>
    <w:rsid w:val="00CD456D"/>
    <w:rsid w:val="00CD472F"/>
    <w:rsid w:val="00CD5922"/>
    <w:rsid w:val="00CD60C8"/>
    <w:rsid w:val="00CD68C8"/>
    <w:rsid w:val="00CD7D9E"/>
    <w:rsid w:val="00CE0DAF"/>
    <w:rsid w:val="00CE1FF7"/>
    <w:rsid w:val="00CE3115"/>
    <w:rsid w:val="00CE3F52"/>
    <w:rsid w:val="00CE41AA"/>
    <w:rsid w:val="00CE5B8F"/>
    <w:rsid w:val="00CE7322"/>
    <w:rsid w:val="00CF0C88"/>
    <w:rsid w:val="00CF0F74"/>
    <w:rsid w:val="00CF2387"/>
    <w:rsid w:val="00CF2605"/>
    <w:rsid w:val="00CF2E32"/>
    <w:rsid w:val="00CF534B"/>
    <w:rsid w:val="00CF5BA3"/>
    <w:rsid w:val="00CF6FB2"/>
    <w:rsid w:val="00CF79FD"/>
    <w:rsid w:val="00D025D3"/>
    <w:rsid w:val="00D05B30"/>
    <w:rsid w:val="00D060D3"/>
    <w:rsid w:val="00D06824"/>
    <w:rsid w:val="00D1154D"/>
    <w:rsid w:val="00D131C1"/>
    <w:rsid w:val="00D144DA"/>
    <w:rsid w:val="00D1573C"/>
    <w:rsid w:val="00D2094D"/>
    <w:rsid w:val="00D21727"/>
    <w:rsid w:val="00D22549"/>
    <w:rsid w:val="00D22957"/>
    <w:rsid w:val="00D302FB"/>
    <w:rsid w:val="00D467B7"/>
    <w:rsid w:val="00D46FB6"/>
    <w:rsid w:val="00D549AA"/>
    <w:rsid w:val="00D566EF"/>
    <w:rsid w:val="00D57263"/>
    <w:rsid w:val="00D61E6F"/>
    <w:rsid w:val="00D62E4D"/>
    <w:rsid w:val="00D657AE"/>
    <w:rsid w:val="00D65BB7"/>
    <w:rsid w:val="00D712D4"/>
    <w:rsid w:val="00D752E8"/>
    <w:rsid w:val="00D75DA0"/>
    <w:rsid w:val="00D7605B"/>
    <w:rsid w:val="00D76FD4"/>
    <w:rsid w:val="00D8067F"/>
    <w:rsid w:val="00D83540"/>
    <w:rsid w:val="00D94BF3"/>
    <w:rsid w:val="00D94E0A"/>
    <w:rsid w:val="00D94FA3"/>
    <w:rsid w:val="00D950B4"/>
    <w:rsid w:val="00DA3716"/>
    <w:rsid w:val="00DB2DCF"/>
    <w:rsid w:val="00DB2ED7"/>
    <w:rsid w:val="00DB420B"/>
    <w:rsid w:val="00DC197C"/>
    <w:rsid w:val="00DC1BB9"/>
    <w:rsid w:val="00DC2D9F"/>
    <w:rsid w:val="00DC4EAC"/>
    <w:rsid w:val="00DC76AF"/>
    <w:rsid w:val="00DC7AD7"/>
    <w:rsid w:val="00DD359C"/>
    <w:rsid w:val="00DE1A5E"/>
    <w:rsid w:val="00DE5845"/>
    <w:rsid w:val="00DE68D1"/>
    <w:rsid w:val="00DF32A8"/>
    <w:rsid w:val="00DF4653"/>
    <w:rsid w:val="00E00C69"/>
    <w:rsid w:val="00E04C12"/>
    <w:rsid w:val="00E10A22"/>
    <w:rsid w:val="00E10C70"/>
    <w:rsid w:val="00E10FA2"/>
    <w:rsid w:val="00E114F5"/>
    <w:rsid w:val="00E11632"/>
    <w:rsid w:val="00E15250"/>
    <w:rsid w:val="00E20C1F"/>
    <w:rsid w:val="00E22DCD"/>
    <w:rsid w:val="00E2476B"/>
    <w:rsid w:val="00E26D30"/>
    <w:rsid w:val="00E325D4"/>
    <w:rsid w:val="00E3536A"/>
    <w:rsid w:val="00E37385"/>
    <w:rsid w:val="00E37849"/>
    <w:rsid w:val="00E43248"/>
    <w:rsid w:val="00E44D81"/>
    <w:rsid w:val="00E51418"/>
    <w:rsid w:val="00E5164E"/>
    <w:rsid w:val="00E5260A"/>
    <w:rsid w:val="00E537DB"/>
    <w:rsid w:val="00E567F3"/>
    <w:rsid w:val="00E573C2"/>
    <w:rsid w:val="00E62262"/>
    <w:rsid w:val="00E62C18"/>
    <w:rsid w:val="00E64C55"/>
    <w:rsid w:val="00E6756F"/>
    <w:rsid w:val="00E67B81"/>
    <w:rsid w:val="00E7028F"/>
    <w:rsid w:val="00E74ED0"/>
    <w:rsid w:val="00E7512B"/>
    <w:rsid w:val="00E76519"/>
    <w:rsid w:val="00E76B08"/>
    <w:rsid w:val="00E81C5B"/>
    <w:rsid w:val="00E81FCE"/>
    <w:rsid w:val="00E8477A"/>
    <w:rsid w:val="00E86661"/>
    <w:rsid w:val="00E87127"/>
    <w:rsid w:val="00E91F2C"/>
    <w:rsid w:val="00E926F4"/>
    <w:rsid w:val="00E93278"/>
    <w:rsid w:val="00E94CD4"/>
    <w:rsid w:val="00E97524"/>
    <w:rsid w:val="00E975CA"/>
    <w:rsid w:val="00E97A9E"/>
    <w:rsid w:val="00EA098A"/>
    <w:rsid w:val="00EA416F"/>
    <w:rsid w:val="00EA591A"/>
    <w:rsid w:val="00EB0B5C"/>
    <w:rsid w:val="00EB3A7F"/>
    <w:rsid w:val="00EB5E70"/>
    <w:rsid w:val="00EC05EB"/>
    <w:rsid w:val="00EC4B5F"/>
    <w:rsid w:val="00EC77E2"/>
    <w:rsid w:val="00ED6DF8"/>
    <w:rsid w:val="00ED7714"/>
    <w:rsid w:val="00EE067B"/>
    <w:rsid w:val="00EE1C60"/>
    <w:rsid w:val="00EE5CA6"/>
    <w:rsid w:val="00EE6C05"/>
    <w:rsid w:val="00EF13A7"/>
    <w:rsid w:val="00EF24DA"/>
    <w:rsid w:val="00EF287A"/>
    <w:rsid w:val="00EF2C20"/>
    <w:rsid w:val="00EF2E62"/>
    <w:rsid w:val="00F043A6"/>
    <w:rsid w:val="00F065EB"/>
    <w:rsid w:val="00F07B40"/>
    <w:rsid w:val="00F101FF"/>
    <w:rsid w:val="00F13806"/>
    <w:rsid w:val="00F13A1B"/>
    <w:rsid w:val="00F16847"/>
    <w:rsid w:val="00F21B5A"/>
    <w:rsid w:val="00F3108B"/>
    <w:rsid w:val="00F34329"/>
    <w:rsid w:val="00F34D71"/>
    <w:rsid w:val="00F43A1D"/>
    <w:rsid w:val="00F45A78"/>
    <w:rsid w:val="00F47200"/>
    <w:rsid w:val="00F52A8C"/>
    <w:rsid w:val="00F5343E"/>
    <w:rsid w:val="00F5404D"/>
    <w:rsid w:val="00F55B26"/>
    <w:rsid w:val="00F568F8"/>
    <w:rsid w:val="00F57B2F"/>
    <w:rsid w:val="00F62E4F"/>
    <w:rsid w:val="00F63765"/>
    <w:rsid w:val="00F70E17"/>
    <w:rsid w:val="00F71A03"/>
    <w:rsid w:val="00F73D48"/>
    <w:rsid w:val="00F750F1"/>
    <w:rsid w:val="00F75186"/>
    <w:rsid w:val="00F81F04"/>
    <w:rsid w:val="00F8298C"/>
    <w:rsid w:val="00F91C77"/>
    <w:rsid w:val="00F960BF"/>
    <w:rsid w:val="00F96113"/>
    <w:rsid w:val="00F96AFB"/>
    <w:rsid w:val="00FA0442"/>
    <w:rsid w:val="00FA080A"/>
    <w:rsid w:val="00FA380D"/>
    <w:rsid w:val="00FB654C"/>
    <w:rsid w:val="00FC58E4"/>
    <w:rsid w:val="00FC6C9F"/>
    <w:rsid w:val="00FD2C11"/>
    <w:rsid w:val="00FD4030"/>
    <w:rsid w:val="00FE068B"/>
    <w:rsid w:val="00FE29D0"/>
    <w:rsid w:val="00FE2E60"/>
    <w:rsid w:val="00FE5475"/>
    <w:rsid w:val="00FF495F"/>
    <w:rsid w:val="00FF607B"/>
    <w:rsid w:val="00FF6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47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BC11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CF2605"/>
    <w:pPr>
      <w:autoSpaceDE w:val="0"/>
      <w:autoSpaceDN w:val="0"/>
      <w:adjustRightInd w:val="0"/>
      <w:jc w:val="both"/>
    </w:pPr>
    <w:rPr>
      <w:color w:val="000000"/>
      <w:sz w:val="24"/>
      <w:szCs w:val="24"/>
    </w:rPr>
  </w:style>
  <w:style w:type="character" w:customStyle="1" w:styleId="CorpodetextoChar">
    <w:name w:val="Corpo de texto Char"/>
    <w:link w:val="Corpodetexto"/>
    <w:semiHidden/>
    <w:rsid w:val="00CF2605"/>
    <w:rPr>
      <w:color w:val="000000"/>
      <w:sz w:val="24"/>
      <w:szCs w:val="24"/>
    </w:rPr>
  </w:style>
  <w:style w:type="paragraph" w:styleId="Legenda">
    <w:name w:val="caption"/>
    <w:basedOn w:val="Normal"/>
    <w:next w:val="Normal"/>
    <w:qFormat/>
    <w:rsid w:val="00BD5993"/>
    <w:rPr>
      <w:rFonts w:ascii="Arial" w:hAnsi="Arial"/>
      <w:sz w:val="24"/>
    </w:rPr>
  </w:style>
  <w:style w:type="character" w:styleId="Hyperlink">
    <w:name w:val="Hyperlink"/>
    <w:uiPriority w:val="99"/>
    <w:unhideWhenUsed/>
    <w:rsid w:val="00100689"/>
    <w:rPr>
      <w:color w:val="0000FF"/>
      <w:u w:val="single"/>
    </w:rPr>
  </w:style>
  <w:style w:type="character" w:customStyle="1" w:styleId="UnresolvedMention">
    <w:name w:val="Unresolved Mention"/>
    <w:uiPriority w:val="99"/>
    <w:semiHidden/>
    <w:unhideWhenUsed/>
    <w:rsid w:val="001D400B"/>
    <w:rPr>
      <w:color w:val="605E5C"/>
      <w:shd w:val="clear" w:color="auto" w:fill="E1DFDD"/>
    </w:rPr>
  </w:style>
  <w:style w:type="character" w:styleId="Refdecomentrio">
    <w:name w:val="annotation reference"/>
    <w:basedOn w:val="Fontepargpadro"/>
    <w:uiPriority w:val="99"/>
    <w:semiHidden/>
    <w:unhideWhenUsed/>
    <w:rsid w:val="008B1855"/>
    <w:rPr>
      <w:sz w:val="16"/>
      <w:szCs w:val="16"/>
    </w:rPr>
  </w:style>
  <w:style w:type="paragraph" w:styleId="Textodebalo">
    <w:name w:val="Balloon Text"/>
    <w:basedOn w:val="Normal"/>
    <w:link w:val="TextodebaloChar"/>
    <w:uiPriority w:val="99"/>
    <w:semiHidden/>
    <w:unhideWhenUsed/>
    <w:rsid w:val="008B1855"/>
    <w:rPr>
      <w:rFonts w:ascii="Tahoma" w:hAnsi="Tahoma" w:cs="Tahoma"/>
      <w:sz w:val="16"/>
      <w:szCs w:val="16"/>
    </w:rPr>
  </w:style>
  <w:style w:type="character" w:customStyle="1" w:styleId="TextodebaloChar">
    <w:name w:val="Texto de balão Char"/>
    <w:basedOn w:val="Fontepargpadro"/>
    <w:link w:val="Textodebalo"/>
    <w:uiPriority w:val="99"/>
    <w:semiHidden/>
    <w:rsid w:val="008B1855"/>
    <w:rPr>
      <w:rFonts w:ascii="Tahoma" w:hAnsi="Tahoma" w:cs="Tahoma"/>
      <w:sz w:val="16"/>
      <w:szCs w:val="16"/>
    </w:rPr>
  </w:style>
  <w:style w:type="paragraph" w:styleId="Textodecomentrio">
    <w:name w:val="annotation text"/>
    <w:basedOn w:val="Normal"/>
    <w:link w:val="TextodecomentrioChar"/>
    <w:uiPriority w:val="99"/>
    <w:unhideWhenUsed/>
    <w:rsid w:val="005F55C8"/>
    <w:pPr>
      <w:spacing w:after="200"/>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rsid w:val="005F55C8"/>
    <w:rPr>
      <w:rFonts w:asciiTheme="minorHAnsi" w:eastAsiaTheme="minorHAnsi" w:hAnsiTheme="minorHAnsi" w:cstheme="minorBidi"/>
      <w:lang w:eastAsia="en-US"/>
    </w:rPr>
  </w:style>
  <w:style w:type="paragraph" w:styleId="Assuntodocomentrio">
    <w:name w:val="annotation subject"/>
    <w:basedOn w:val="Textodecomentrio"/>
    <w:next w:val="Textodecomentrio"/>
    <w:link w:val="AssuntodocomentrioChar"/>
    <w:uiPriority w:val="99"/>
    <w:semiHidden/>
    <w:unhideWhenUsed/>
    <w:rsid w:val="0010763B"/>
    <w:pPr>
      <w:spacing w:after="0"/>
    </w:pPr>
    <w:rPr>
      <w:rFonts w:ascii="Times New Roman" w:eastAsia="Times New Roman" w:hAnsi="Times New Roman" w:cs="Times New Roman"/>
      <w:b/>
      <w:bCs/>
      <w:lang w:eastAsia="pt-BR"/>
    </w:rPr>
  </w:style>
  <w:style w:type="character" w:customStyle="1" w:styleId="AssuntodocomentrioChar">
    <w:name w:val="Assunto do comentário Char"/>
    <w:basedOn w:val="TextodecomentrioChar"/>
    <w:link w:val="Assuntodocomentrio"/>
    <w:uiPriority w:val="99"/>
    <w:semiHidden/>
    <w:rsid w:val="0010763B"/>
    <w:rPr>
      <w:rFonts w:asciiTheme="minorHAnsi" w:eastAsiaTheme="minorHAnsi" w:hAnsiTheme="minorHAnsi" w:cstheme="minorBidi"/>
      <w:b/>
      <w:bCs/>
      <w:lang w:eastAsia="en-US"/>
    </w:rPr>
  </w:style>
  <w:style w:type="character" w:customStyle="1" w:styleId="normaltextrun">
    <w:name w:val="normaltextrun"/>
    <w:basedOn w:val="Fontepargpadro"/>
    <w:rsid w:val="00447028"/>
  </w:style>
  <w:style w:type="character" w:customStyle="1" w:styleId="eop">
    <w:name w:val="eop"/>
    <w:basedOn w:val="Fontepargpadro"/>
    <w:rsid w:val="00447028"/>
  </w:style>
  <w:style w:type="character" w:customStyle="1" w:styleId="apple-converted-space">
    <w:name w:val="apple-converted-space"/>
    <w:basedOn w:val="Fontepargpadro"/>
    <w:rsid w:val="00E26D30"/>
  </w:style>
  <w:style w:type="paragraph" w:styleId="NormalWeb">
    <w:name w:val="Normal (Web)"/>
    <w:basedOn w:val="Normal"/>
    <w:uiPriority w:val="99"/>
    <w:unhideWhenUsed/>
    <w:rsid w:val="00A80C4D"/>
    <w:pPr>
      <w:spacing w:before="100" w:beforeAutospacing="1" w:after="100" w:afterAutospacing="1"/>
    </w:pPr>
    <w:rPr>
      <w:sz w:val="24"/>
      <w:szCs w:val="24"/>
    </w:rPr>
  </w:style>
  <w:style w:type="paragraph" w:styleId="PargrafodaLista">
    <w:name w:val="List Paragraph"/>
    <w:basedOn w:val="Normal"/>
    <w:link w:val="PargrafodaListaChar"/>
    <w:uiPriority w:val="34"/>
    <w:qFormat/>
    <w:rsid w:val="003625C2"/>
    <w:pPr>
      <w:ind w:left="720"/>
      <w:contextualSpacing/>
    </w:pPr>
  </w:style>
  <w:style w:type="character" w:customStyle="1" w:styleId="PargrafodaListaChar">
    <w:name w:val="Parágrafo da Lista Char"/>
    <w:link w:val="PargrafodaLista"/>
    <w:uiPriority w:val="34"/>
    <w:locked/>
    <w:rsid w:val="003625C2"/>
  </w:style>
  <w:style w:type="paragraph" w:customStyle="1" w:styleId="texto">
    <w:name w:val="texto"/>
    <w:basedOn w:val="Normal"/>
    <w:rsid w:val="003E668B"/>
    <w:pPr>
      <w:spacing w:before="100" w:beforeAutospacing="1" w:after="100" w:afterAutospacing="1"/>
    </w:pPr>
    <w:rPr>
      <w:sz w:val="24"/>
      <w:szCs w:val="24"/>
    </w:rPr>
  </w:style>
  <w:style w:type="character" w:customStyle="1" w:styleId="Ttulo2Char">
    <w:name w:val="Título 2 Char"/>
    <w:basedOn w:val="Fontepargpadro"/>
    <w:link w:val="Ttulo2"/>
    <w:uiPriority w:val="9"/>
    <w:rsid w:val="00BC1135"/>
    <w:rPr>
      <w:rFonts w:asciiTheme="majorHAnsi" w:eastAsiaTheme="majorEastAsia" w:hAnsiTheme="majorHAnsi" w:cstheme="majorBidi"/>
      <w:color w:val="2F5496" w:themeColor="accent1" w:themeShade="BF"/>
      <w:sz w:val="26"/>
      <w:szCs w:val="26"/>
    </w:rPr>
  </w:style>
  <w:style w:type="paragraph" w:customStyle="1" w:styleId="Default">
    <w:name w:val="Default"/>
    <w:rsid w:val="00594EC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BC11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CF2605"/>
    <w:pPr>
      <w:autoSpaceDE w:val="0"/>
      <w:autoSpaceDN w:val="0"/>
      <w:adjustRightInd w:val="0"/>
      <w:jc w:val="both"/>
    </w:pPr>
    <w:rPr>
      <w:color w:val="000000"/>
      <w:sz w:val="24"/>
      <w:szCs w:val="24"/>
    </w:rPr>
  </w:style>
  <w:style w:type="character" w:customStyle="1" w:styleId="CorpodetextoChar">
    <w:name w:val="Corpo de texto Char"/>
    <w:link w:val="Corpodetexto"/>
    <w:semiHidden/>
    <w:rsid w:val="00CF2605"/>
    <w:rPr>
      <w:color w:val="000000"/>
      <w:sz w:val="24"/>
      <w:szCs w:val="24"/>
    </w:rPr>
  </w:style>
  <w:style w:type="paragraph" w:styleId="Legenda">
    <w:name w:val="caption"/>
    <w:basedOn w:val="Normal"/>
    <w:next w:val="Normal"/>
    <w:qFormat/>
    <w:rsid w:val="00BD5993"/>
    <w:rPr>
      <w:rFonts w:ascii="Arial" w:hAnsi="Arial"/>
      <w:sz w:val="24"/>
    </w:rPr>
  </w:style>
  <w:style w:type="character" w:styleId="Hyperlink">
    <w:name w:val="Hyperlink"/>
    <w:uiPriority w:val="99"/>
    <w:unhideWhenUsed/>
    <w:rsid w:val="00100689"/>
    <w:rPr>
      <w:color w:val="0000FF"/>
      <w:u w:val="single"/>
    </w:rPr>
  </w:style>
  <w:style w:type="character" w:customStyle="1" w:styleId="UnresolvedMention">
    <w:name w:val="Unresolved Mention"/>
    <w:uiPriority w:val="99"/>
    <w:semiHidden/>
    <w:unhideWhenUsed/>
    <w:rsid w:val="001D400B"/>
    <w:rPr>
      <w:color w:val="605E5C"/>
      <w:shd w:val="clear" w:color="auto" w:fill="E1DFDD"/>
    </w:rPr>
  </w:style>
  <w:style w:type="character" w:styleId="Refdecomentrio">
    <w:name w:val="annotation reference"/>
    <w:basedOn w:val="Fontepargpadro"/>
    <w:uiPriority w:val="99"/>
    <w:semiHidden/>
    <w:unhideWhenUsed/>
    <w:rsid w:val="008B1855"/>
    <w:rPr>
      <w:sz w:val="16"/>
      <w:szCs w:val="16"/>
    </w:rPr>
  </w:style>
  <w:style w:type="paragraph" w:styleId="Textodebalo">
    <w:name w:val="Balloon Text"/>
    <w:basedOn w:val="Normal"/>
    <w:link w:val="TextodebaloChar"/>
    <w:uiPriority w:val="99"/>
    <w:semiHidden/>
    <w:unhideWhenUsed/>
    <w:rsid w:val="008B1855"/>
    <w:rPr>
      <w:rFonts w:ascii="Tahoma" w:hAnsi="Tahoma" w:cs="Tahoma"/>
      <w:sz w:val="16"/>
      <w:szCs w:val="16"/>
    </w:rPr>
  </w:style>
  <w:style w:type="character" w:customStyle="1" w:styleId="TextodebaloChar">
    <w:name w:val="Texto de balão Char"/>
    <w:basedOn w:val="Fontepargpadro"/>
    <w:link w:val="Textodebalo"/>
    <w:uiPriority w:val="99"/>
    <w:semiHidden/>
    <w:rsid w:val="008B1855"/>
    <w:rPr>
      <w:rFonts w:ascii="Tahoma" w:hAnsi="Tahoma" w:cs="Tahoma"/>
      <w:sz w:val="16"/>
      <w:szCs w:val="16"/>
    </w:rPr>
  </w:style>
  <w:style w:type="paragraph" w:styleId="Textodecomentrio">
    <w:name w:val="annotation text"/>
    <w:basedOn w:val="Normal"/>
    <w:link w:val="TextodecomentrioChar"/>
    <w:uiPriority w:val="99"/>
    <w:unhideWhenUsed/>
    <w:rsid w:val="005F55C8"/>
    <w:pPr>
      <w:spacing w:after="200"/>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rsid w:val="005F55C8"/>
    <w:rPr>
      <w:rFonts w:asciiTheme="minorHAnsi" w:eastAsiaTheme="minorHAnsi" w:hAnsiTheme="minorHAnsi" w:cstheme="minorBidi"/>
      <w:lang w:eastAsia="en-US"/>
    </w:rPr>
  </w:style>
  <w:style w:type="paragraph" w:styleId="Assuntodocomentrio">
    <w:name w:val="annotation subject"/>
    <w:basedOn w:val="Textodecomentrio"/>
    <w:next w:val="Textodecomentrio"/>
    <w:link w:val="AssuntodocomentrioChar"/>
    <w:uiPriority w:val="99"/>
    <w:semiHidden/>
    <w:unhideWhenUsed/>
    <w:rsid w:val="0010763B"/>
    <w:pPr>
      <w:spacing w:after="0"/>
    </w:pPr>
    <w:rPr>
      <w:rFonts w:ascii="Times New Roman" w:eastAsia="Times New Roman" w:hAnsi="Times New Roman" w:cs="Times New Roman"/>
      <w:b/>
      <w:bCs/>
      <w:lang w:eastAsia="pt-BR"/>
    </w:rPr>
  </w:style>
  <w:style w:type="character" w:customStyle="1" w:styleId="AssuntodocomentrioChar">
    <w:name w:val="Assunto do comentário Char"/>
    <w:basedOn w:val="TextodecomentrioChar"/>
    <w:link w:val="Assuntodocomentrio"/>
    <w:uiPriority w:val="99"/>
    <w:semiHidden/>
    <w:rsid w:val="0010763B"/>
    <w:rPr>
      <w:rFonts w:asciiTheme="minorHAnsi" w:eastAsiaTheme="minorHAnsi" w:hAnsiTheme="minorHAnsi" w:cstheme="minorBidi"/>
      <w:b/>
      <w:bCs/>
      <w:lang w:eastAsia="en-US"/>
    </w:rPr>
  </w:style>
  <w:style w:type="character" w:customStyle="1" w:styleId="normaltextrun">
    <w:name w:val="normaltextrun"/>
    <w:basedOn w:val="Fontepargpadro"/>
    <w:rsid w:val="00447028"/>
  </w:style>
  <w:style w:type="character" w:customStyle="1" w:styleId="eop">
    <w:name w:val="eop"/>
    <w:basedOn w:val="Fontepargpadro"/>
    <w:rsid w:val="00447028"/>
  </w:style>
  <w:style w:type="character" w:customStyle="1" w:styleId="apple-converted-space">
    <w:name w:val="apple-converted-space"/>
    <w:basedOn w:val="Fontepargpadro"/>
    <w:rsid w:val="00E26D30"/>
  </w:style>
  <w:style w:type="paragraph" w:styleId="NormalWeb">
    <w:name w:val="Normal (Web)"/>
    <w:basedOn w:val="Normal"/>
    <w:uiPriority w:val="99"/>
    <w:unhideWhenUsed/>
    <w:rsid w:val="00A80C4D"/>
    <w:pPr>
      <w:spacing w:before="100" w:beforeAutospacing="1" w:after="100" w:afterAutospacing="1"/>
    </w:pPr>
    <w:rPr>
      <w:sz w:val="24"/>
      <w:szCs w:val="24"/>
    </w:rPr>
  </w:style>
  <w:style w:type="paragraph" w:styleId="PargrafodaLista">
    <w:name w:val="List Paragraph"/>
    <w:basedOn w:val="Normal"/>
    <w:link w:val="PargrafodaListaChar"/>
    <w:uiPriority w:val="34"/>
    <w:qFormat/>
    <w:rsid w:val="003625C2"/>
    <w:pPr>
      <w:ind w:left="720"/>
      <w:contextualSpacing/>
    </w:pPr>
  </w:style>
  <w:style w:type="character" w:customStyle="1" w:styleId="PargrafodaListaChar">
    <w:name w:val="Parágrafo da Lista Char"/>
    <w:link w:val="PargrafodaLista"/>
    <w:uiPriority w:val="34"/>
    <w:locked/>
    <w:rsid w:val="003625C2"/>
  </w:style>
  <w:style w:type="paragraph" w:customStyle="1" w:styleId="texto">
    <w:name w:val="texto"/>
    <w:basedOn w:val="Normal"/>
    <w:rsid w:val="003E668B"/>
    <w:pPr>
      <w:spacing w:before="100" w:beforeAutospacing="1" w:after="100" w:afterAutospacing="1"/>
    </w:pPr>
    <w:rPr>
      <w:sz w:val="24"/>
      <w:szCs w:val="24"/>
    </w:rPr>
  </w:style>
  <w:style w:type="character" w:customStyle="1" w:styleId="Ttulo2Char">
    <w:name w:val="Título 2 Char"/>
    <w:basedOn w:val="Fontepargpadro"/>
    <w:link w:val="Ttulo2"/>
    <w:uiPriority w:val="9"/>
    <w:rsid w:val="00BC1135"/>
    <w:rPr>
      <w:rFonts w:asciiTheme="majorHAnsi" w:eastAsiaTheme="majorEastAsia" w:hAnsiTheme="majorHAnsi" w:cstheme="majorBidi"/>
      <w:color w:val="2F5496" w:themeColor="accent1" w:themeShade="BF"/>
      <w:sz w:val="26"/>
      <w:szCs w:val="26"/>
    </w:rPr>
  </w:style>
  <w:style w:type="paragraph" w:customStyle="1" w:styleId="Default">
    <w:name w:val="Default"/>
    <w:rsid w:val="00594E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2038">
      <w:bodyDiv w:val="1"/>
      <w:marLeft w:val="0"/>
      <w:marRight w:val="0"/>
      <w:marTop w:val="0"/>
      <w:marBottom w:val="0"/>
      <w:divBdr>
        <w:top w:val="none" w:sz="0" w:space="0" w:color="auto"/>
        <w:left w:val="none" w:sz="0" w:space="0" w:color="auto"/>
        <w:bottom w:val="none" w:sz="0" w:space="0" w:color="auto"/>
        <w:right w:val="none" w:sz="0" w:space="0" w:color="auto"/>
      </w:divBdr>
      <w:divsChild>
        <w:div w:id="889997187">
          <w:marLeft w:val="0"/>
          <w:marRight w:val="0"/>
          <w:marTop w:val="0"/>
          <w:marBottom w:val="0"/>
          <w:divBdr>
            <w:top w:val="none" w:sz="0" w:space="0" w:color="auto"/>
            <w:left w:val="none" w:sz="0" w:space="0" w:color="auto"/>
            <w:bottom w:val="none" w:sz="0" w:space="0" w:color="auto"/>
            <w:right w:val="none" w:sz="0" w:space="0" w:color="auto"/>
          </w:divBdr>
        </w:div>
      </w:divsChild>
    </w:div>
    <w:div w:id="1626545347">
      <w:bodyDiv w:val="1"/>
      <w:marLeft w:val="0"/>
      <w:marRight w:val="0"/>
      <w:marTop w:val="0"/>
      <w:marBottom w:val="0"/>
      <w:divBdr>
        <w:top w:val="none" w:sz="0" w:space="0" w:color="auto"/>
        <w:left w:val="none" w:sz="0" w:space="0" w:color="auto"/>
        <w:bottom w:val="none" w:sz="0" w:space="0" w:color="auto"/>
        <w:right w:val="none" w:sz="0" w:space="0" w:color="auto"/>
      </w:divBdr>
      <w:divsChild>
        <w:div w:id="1916432851">
          <w:marLeft w:val="0"/>
          <w:marRight w:val="0"/>
          <w:marTop w:val="0"/>
          <w:marBottom w:val="0"/>
          <w:divBdr>
            <w:top w:val="none" w:sz="0" w:space="0" w:color="auto"/>
            <w:left w:val="none" w:sz="0" w:space="0" w:color="auto"/>
            <w:bottom w:val="none" w:sz="0" w:space="0" w:color="auto"/>
            <w:right w:val="none" w:sz="0" w:space="0" w:color="auto"/>
          </w:divBdr>
          <w:divsChild>
            <w:div w:id="348996272">
              <w:marLeft w:val="0"/>
              <w:marRight w:val="0"/>
              <w:marTop w:val="0"/>
              <w:marBottom w:val="0"/>
              <w:divBdr>
                <w:top w:val="none" w:sz="0" w:space="0" w:color="auto"/>
                <w:left w:val="none" w:sz="0" w:space="0" w:color="auto"/>
                <w:bottom w:val="none" w:sz="0" w:space="0" w:color="auto"/>
                <w:right w:val="none" w:sz="0" w:space="0" w:color="auto"/>
              </w:divBdr>
              <w:divsChild>
                <w:div w:id="1428504064">
                  <w:marLeft w:val="0"/>
                  <w:marRight w:val="0"/>
                  <w:marTop w:val="0"/>
                  <w:marBottom w:val="0"/>
                  <w:divBdr>
                    <w:top w:val="none" w:sz="0" w:space="0" w:color="auto"/>
                    <w:left w:val="none" w:sz="0" w:space="0" w:color="auto"/>
                    <w:bottom w:val="none" w:sz="0" w:space="0" w:color="auto"/>
                    <w:right w:val="none" w:sz="0" w:space="0" w:color="auto"/>
                  </w:divBdr>
                  <w:divsChild>
                    <w:div w:id="1986162805">
                      <w:marLeft w:val="0"/>
                      <w:marRight w:val="0"/>
                      <w:marTop w:val="0"/>
                      <w:marBottom w:val="0"/>
                      <w:divBdr>
                        <w:top w:val="none" w:sz="0" w:space="0" w:color="auto"/>
                        <w:left w:val="none" w:sz="0" w:space="0" w:color="auto"/>
                        <w:bottom w:val="none" w:sz="0" w:space="0" w:color="auto"/>
                        <w:right w:val="none" w:sz="0" w:space="0" w:color="auto"/>
                      </w:divBdr>
                      <w:divsChild>
                        <w:div w:id="19164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544">
              <w:marLeft w:val="0"/>
              <w:marRight w:val="0"/>
              <w:marTop w:val="0"/>
              <w:marBottom w:val="0"/>
              <w:divBdr>
                <w:top w:val="none" w:sz="0" w:space="0" w:color="auto"/>
                <w:left w:val="none" w:sz="0" w:space="0" w:color="auto"/>
                <w:bottom w:val="none" w:sz="0" w:space="0" w:color="auto"/>
                <w:right w:val="none" w:sz="0" w:space="0" w:color="auto"/>
              </w:divBdr>
            </w:div>
            <w:div w:id="506939553">
              <w:marLeft w:val="0"/>
              <w:marRight w:val="0"/>
              <w:marTop w:val="0"/>
              <w:marBottom w:val="0"/>
              <w:divBdr>
                <w:top w:val="none" w:sz="0" w:space="0" w:color="auto"/>
                <w:left w:val="none" w:sz="0" w:space="0" w:color="auto"/>
                <w:bottom w:val="none" w:sz="0" w:space="0" w:color="auto"/>
                <w:right w:val="none" w:sz="0" w:space="0" w:color="auto"/>
              </w:divBdr>
              <w:divsChild>
                <w:div w:id="1499540497">
                  <w:marLeft w:val="0"/>
                  <w:marRight w:val="0"/>
                  <w:marTop w:val="0"/>
                  <w:marBottom w:val="0"/>
                  <w:divBdr>
                    <w:top w:val="none" w:sz="0" w:space="0" w:color="auto"/>
                    <w:left w:val="none" w:sz="0" w:space="0" w:color="auto"/>
                    <w:bottom w:val="none" w:sz="0" w:space="0" w:color="auto"/>
                    <w:right w:val="none" w:sz="0" w:space="0" w:color="auto"/>
                  </w:divBdr>
                  <w:divsChild>
                    <w:div w:id="1934627290">
                      <w:marLeft w:val="0"/>
                      <w:marRight w:val="0"/>
                      <w:marTop w:val="0"/>
                      <w:marBottom w:val="0"/>
                      <w:divBdr>
                        <w:top w:val="none" w:sz="0" w:space="0" w:color="auto"/>
                        <w:left w:val="none" w:sz="0" w:space="0" w:color="auto"/>
                        <w:bottom w:val="none" w:sz="0" w:space="0" w:color="auto"/>
                        <w:right w:val="none" w:sz="0" w:space="0" w:color="auto"/>
                      </w:divBdr>
                      <w:divsChild>
                        <w:div w:id="12736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2896">
      <w:bodyDiv w:val="1"/>
      <w:marLeft w:val="0"/>
      <w:marRight w:val="0"/>
      <w:marTop w:val="0"/>
      <w:marBottom w:val="0"/>
      <w:divBdr>
        <w:top w:val="none" w:sz="0" w:space="0" w:color="auto"/>
        <w:left w:val="none" w:sz="0" w:space="0" w:color="auto"/>
        <w:bottom w:val="none" w:sz="0" w:space="0" w:color="auto"/>
        <w:right w:val="none" w:sz="0" w:space="0" w:color="auto"/>
      </w:divBdr>
      <w:divsChild>
        <w:div w:id="155635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p.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lanalto.gov.br/ccivil_03/LEIS/L8176.htm" TargetMode="External"/><Relationship Id="rId4" Type="http://schemas.openxmlformats.org/officeDocument/2006/relationships/settings" Target="settings.xml"/><Relationship Id="rId9" Type="http://schemas.openxmlformats.org/officeDocument/2006/relationships/hyperlink" Target="http://www.an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98</Pages>
  <Words>40827</Words>
  <Characters>220469</Characters>
  <Application>Microsoft Office Word</Application>
  <DocSecurity>0</DocSecurity>
  <Lines>1837</Lines>
  <Paragraphs>521</Paragraphs>
  <ScaleCrop>false</ScaleCrop>
  <HeadingPairs>
    <vt:vector size="2" baseType="variant">
      <vt:variant>
        <vt:lpstr>Título</vt:lpstr>
      </vt:variant>
      <vt:variant>
        <vt:i4>1</vt:i4>
      </vt:variant>
    </vt:vector>
  </HeadingPairs>
  <TitlesOfParts>
    <vt:vector size="1" baseType="lpstr">
      <vt:lpstr>CONSULTA PÚBLICA PARA REVISÃO DA PORTARIA ANP 248/99</vt:lpstr>
    </vt:vector>
  </TitlesOfParts>
  <Company>Anp</Company>
  <LinksUpToDate>false</LinksUpToDate>
  <CharactersWithSpaces>260775</CharactersWithSpaces>
  <SharedDoc>false</SharedDoc>
  <HLinks>
    <vt:vector size="6" baseType="variant">
      <vt:variant>
        <vt:i4>6291511</vt:i4>
      </vt:variant>
      <vt:variant>
        <vt:i4>0</vt:i4>
      </vt:variant>
      <vt:variant>
        <vt:i4>0</vt:i4>
      </vt:variant>
      <vt:variant>
        <vt:i4>5</vt:i4>
      </vt:variant>
      <vt:variant>
        <vt:lpwstr>mailto:res_nominacao@anp.gov.br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PÚBLICA PARA REVISÃO DA PORTARIA ANP 248/99</dc:title>
  <dc:creator>Anp</dc:creator>
  <cp:lastModifiedBy>Rodrigo</cp:lastModifiedBy>
  <cp:revision>707</cp:revision>
  <cp:lastPrinted>2010-12-28T17:08:00Z</cp:lastPrinted>
  <dcterms:created xsi:type="dcterms:W3CDTF">2020-11-23T16:39:00Z</dcterms:created>
  <dcterms:modified xsi:type="dcterms:W3CDTF">2020-12-04T19:14:00Z</dcterms:modified>
</cp:coreProperties>
</file>