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1B" w:rsidRDefault="001A47BC">
      <w:pPr>
        <w:jc w:val="center"/>
      </w:pPr>
      <w:ins w:id="0" w:author="gftinoco" w:date="2014-08-25T07:59:00Z">
        <w:r>
          <w:t xml:space="preserve"> </w:t>
        </w:r>
      </w:ins>
    </w:p>
    <w:p w:rsidR="0005591B" w:rsidRDefault="0005591B">
      <w:pPr>
        <w:jc w:val="center"/>
      </w:pPr>
    </w:p>
    <w:p w:rsidR="0005591B" w:rsidRDefault="0005591B">
      <w:pPr>
        <w:jc w:val="center"/>
      </w:pPr>
    </w:p>
    <w:p w:rsidR="0005591B" w:rsidRDefault="0005591B">
      <w:pPr>
        <w:jc w:val="center"/>
      </w:pPr>
    </w:p>
    <w:p w:rsidR="0005591B" w:rsidRDefault="0005591B">
      <w:pPr>
        <w:jc w:val="center"/>
      </w:pPr>
    </w:p>
    <w:p w:rsidR="0005591B" w:rsidRDefault="0005591B">
      <w:pPr>
        <w:pStyle w:val="Cabealho"/>
        <w:jc w:val="center"/>
      </w:pPr>
    </w:p>
    <w:p w:rsidR="0005591B" w:rsidRDefault="0005591B">
      <w:pPr>
        <w:jc w:val="center"/>
      </w:pPr>
    </w:p>
    <w:p w:rsidR="0005591B" w:rsidRDefault="0005591B">
      <w:pPr>
        <w:jc w:val="center"/>
      </w:pPr>
    </w:p>
    <w:p w:rsidR="0005591B" w:rsidRDefault="00E35635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1485900" cy="2366762"/>
            <wp:effectExtent l="19050" t="0" r="0" b="0"/>
            <wp:docPr id="4" name="Imagem 3" descr="logoANP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998" cy="23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91B" w:rsidRDefault="0005591B">
      <w:pPr>
        <w:jc w:val="center"/>
        <w:rPr>
          <w:sz w:val="44"/>
        </w:rPr>
      </w:pPr>
    </w:p>
    <w:p w:rsidR="0005591B" w:rsidRDefault="0005591B">
      <w:pPr>
        <w:pStyle w:val="Ttulo1"/>
        <w:jc w:val="center"/>
        <w:rPr>
          <w:rFonts w:cs="Arial"/>
          <w:color w:val="auto"/>
          <w:sz w:val="48"/>
        </w:rPr>
      </w:pPr>
      <w:r>
        <w:rPr>
          <w:rFonts w:cs="Arial"/>
          <w:color w:val="auto"/>
          <w:sz w:val="48"/>
        </w:rPr>
        <w:t xml:space="preserve">PADRÃO </w:t>
      </w:r>
      <w:r w:rsidR="00873D3D">
        <w:rPr>
          <w:rFonts w:cs="Arial"/>
          <w:color w:val="auto"/>
          <w:sz w:val="48"/>
        </w:rPr>
        <w:t>ANP4C</w:t>
      </w:r>
    </w:p>
    <w:p w:rsidR="0005591B" w:rsidRDefault="0005591B">
      <w:pPr>
        <w:rPr>
          <w:rFonts w:ascii="Arial" w:hAnsi="Arial" w:cs="Arial"/>
          <w:sz w:val="48"/>
        </w:rPr>
      </w:pPr>
    </w:p>
    <w:p w:rsidR="0005591B" w:rsidRDefault="0005591B">
      <w:pPr>
        <w:pStyle w:val="Corpodetexto3"/>
        <w:jc w:val="center"/>
        <w:rPr>
          <w:sz w:val="48"/>
        </w:rPr>
      </w:pPr>
      <w:r>
        <w:rPr>
          <w:sz w:val="48"/>
        </w:rPr>
        <w:t>INFORMAÇÕES DE COORDENADAS E FEIÇÕES GEOGRÁFICAS</w:t>
      </w:r>
    </w:p>
    <w:p w:rsidR="0005591B" w:rsidRDefault="0005591B">
      <w:pPr>
        <w:rPr>
          <w:rFonts w:ascii="Arial" w:hAnsi="Arial" w:cs="Arial"/>
          <w:b/>
          <w:bCs/>
          <w:sz w:val="48"/>
        </w:rPr>
      </w:pPr>
    </w:p>
    <w:p w:rsidR="0005591B" w:rsidRDefault="0005591B">
      <w:pPr>
        <w:jc w:val="center"/>
        <w:rPr>
          <w:b/>
          <w:bCs/>
        </w:rPr>
      </w:pPr>
    </w:p>
    <w:p w:rsidR="0005591B" w:rsidRDefault="0005591B">
      <w:pPr>
        <w:jc w:val="center"/>
        <w:rPr>
          <w:b/>
          <w:bCs/>
        </w:rPr>
      </w:pPr>
    </w:p>
    <w:p w:rsidR="0005591B" w:rsidRDefault="0005591B">
      <w:pPr>
        <w:jc w:val="center"/>
        <w:rPr>
          <w:b/>
          <w:bCs/>
        </w:rPr>
      </w:pPr>
    </w:p>
    <w:p w:rsidR="0005591B" w:rsidRDefault="0005591B">
      <w:pPr>
        <w:jc w:val="center"/>
        <w:rPr>
          <w:b/>
          <w:bCs/>
        </w:rPr>
      </w:pPr>
    </w:p>
    <w:p w:rsidR="0005591B" w:rsidRDefault="0005591B">
      <w:pPr>
        <w:jc w:val="center"/>
        <w:rPr>
          <w:b/>
          <w:bCs/>
        </w:rPr>
      </w:pPr>
    </w:p>
    <w:p w:rsidR="0005591B" w:rsidRDefault="0005591B">
      <w:pPr>
        <w:jc w:val="center"/>
        <w:rPr>
          <w:b/>
          <w:bCs/>
        </w:rPr>
      </w:pPr>
    </w:p>
    <w:p w:rsidR="0005591B" w:rsidRDefault="0005591B">
      <w:pPr>
        <w:jc w:val="center"/>
        <w:rPr>
          <w:b/>
          <w:bCs/>
        </w:rPr>
      </w:pPr>
    </w:p>
    <w:p w:rsidR="0005591B" w:rsidRDefault="0005591B">
      <w:pPr>
        <w:jc w:val="center"/>
        <w:rPr>
          <w:b/>
          <w:bCs/>
        </w:rPr>
      </w:pPr>
    </w:p>
    <w:p w:rsidR="0005591B" w:rsidRDefault="0005591B">
      <w:pPr>
        <w:jc w:val="center"/>
        <w:rPr>
          <w:b/>
          <w:bCs/>
        </w:rPr>
      </w:pPr>
    </w:p>
    <w:p w:rsidR="0005591B" w:rsidRDefault="0005591B">
      <w:pPr>
        <w:jc w:val="center"/>
        <w:rPr>
          <w:b/>
          <w:bCs/>
        </w:rPr>
      </w:pPr>
    </w:p>
    <w:p w:rsidR="0005591B" w:rsidRDefault="0005591B">
      <w:pPr>
        <w:rPr>
          <w:b/>
          <w:bCs/>
        </w:rPr>
      </w:pPr>
    </w:p>
    <w:p w:rsidR="0005591B" w:rsidRDefault="0005591B">
      <w:pPr>
        <w:pStyle w:val="WW-Textosimples"/>
        <w:jc w:val="center"/>
        <w:rPr>
          <w:rFonts w:ascii="Arial" w:hAnsi="Arial" w:cs="Arial"/>
          <w:b/>
          <w:bCs/>
          <w:lang w:val="pt-BR"/>
        </w:rPr>
      </w:pPr>
    </w:p>
    <w:p w:rsidR="0005591B" w:rsidRDefault="0005591B">
      <w:pPr>
        <w:pStyle w:val="WW-Textosimples"/>
        <w:rPr>
          <w:rFonts w:ascii="Arial" w:hAnsi="Arial" w:cs="Arial"/>
          <w:b/>
          <w:bCs/>
          <w:lang w:val="pt-BR"/>
        </w:rPr>
      </w:pPr>
    </w:p>
    <w:p w:rsidR="0005591B" w:rsidRDefault="0005591B">
      <w:pPr>
        <w:pStyle w:val="WW-Textosimples"/>
        <w:rPr>
          <w:rFonts w:ascii="Arial" w:hAnsi="Arial" w:cs="Arial"/>
          <w:b/>
          <w:bCs/>
          <w:lang w:val="pt-BR"/>
        </w:rPr>
      </w:pPr>
    </w:p>
    <w:p w:rsidR="0005591B" w:rsidRDefault="0005591B">
      <w:pPr>
        <w:pStyle w:val="WW-Textosimples"/>
        <w:rPr>
          <w:rFonts w:ascii="Arial" w:hAnsi="Arial" w:cs="Arial"/>
          <w:b/>
          <w:bCs/>
          <w:lang w:val="pt-BR"/>
        </w:rPr>
      </w:pPr>
    </w:p>
    <w:p w:rsidR="0005591B" w:rsidRDefault="0005591B">
      <w:pPr>
        <w:pStyle w:val="WW-Textosimples"/>
        <w:rPr>
          <w:rFonts w:ascii="Arial" w:hAnsi="Arial" w:cs="Arial"/>
          <w:b/>
          <w:bCs/>
          <w:lang w:val="pt-BR"/>
        </w:rPr>
      </w:pPr>
    </w:p>
    <w:p w:rsidR="0005591B" w:rsidRDefault="0005591B"/>
    <w:p w:rsidR="0005591B" w:rsidRDefault="0005591B">
      <w:pPr>
        <w:pStyle w:val="Ttulo2"/>
        <w:spacing w:after="80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Superintendência de Dados Técnicos - SDT</w:t>
      </w:r>
    </w:p>
    <w:p w:rsidR="0005591B" w:rsidRDefault="0005591B"/>
    <w:p w:rsidR="0005591B" w:rsidRDefault="0005591B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Padrão ANP</w:t>
      </w:r>
      <w:r w:rsidR="0095517D">
        <w:rPr>
          <w:rFonts w:ascii="Arial" w:hAnsi="Arial" w:cs="Arial"/>
        </w:rPr>
        <w:t>4</w:t>
      </w:r>
      <w:r w:rsidR="00873D3D">
        <w:rPr>
          <w:rFonts w:ascii="Arial" w:hAnsi="Arial" w:cs="Arial"/>
        </w:rPr>
        <w:t>C</w:t>
      </w:r>
    </w:p>
    <w:p w:rsidR="0005591B" w:rsidRDefault="0005591B"/>
    <w:p w:rsidR="0005591B" w:rsidRDefault="0005591B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Informações de Coordenadas e Feições Geográficas</w:t>
      </w:r>
    </w:p>
    <w:p w:rsidR="0005591B" w:rsidRDefault="0005591B">
      <w:pPr>
        <w:pStyle w:val="Subttulo"/>
        <w:rPr>
          <w:rFonts w:ascii="Arial" w:hAnsi="Arial" w:cs="Arial"/>
          <w:u w:val="single"/>
        </w:rPr>
      </w:pPr>
    </w:p>
    <w:p w:rsidR="0005591B" w:rsidRDefault="0005591B">
      <w:pPr>
        <w:spacing w:after="60"/>
        <w:jc w:val="both"/>
        <w:rPr>
          <w:rFonts w:ascii="Arial" w:hAnsi="Arial" w:cs="Arial"/>
        </w:rPr>
      </w:pPr>
    </w:p>
    <w:p w:rsidR="00D1394E" w:rsidRDefault="00D1394E">
      <w:pPr>
        <w:spacing w:after="60"/>
        <w:jc w:val="both"/>
        <w:rPr>
          <w:rFonts w:ascii="Arial" w:hAnsi="Arial" w:cs="Arial"/>
          <w:sz w:val="24"/>
        </w:rPr>
      </w:pPr>
    </w:p>
    <w:p w:rsidR="0005591B" w:rsidRDefault="0005591B">
      <w:pPr>
        <w:numPr>
          <w:ilvl w:val="0"/>
          <w:numId w:val="1"/>
        </w:numPr>
        <w:tabs>
          <w:tab w:val="left" w:pos="1134"/>
        </w:tabs>
        <w:spacing w:after="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Das disposições gerais</w:t>
      </w:r>
    </w:p>
    <w:p w:rsidR="0005591B" w:rsidRDefault="0005591B">
      <w:pPr>
        <w:tabs>
          <w:tab w:val="left" w:pos="1134"/>
        </w:tabs>
        <w:spacing w:after="60"/>
        <w:jc w:val="center"/>
        <w:rPr>
          <w:rFonts w:ascii="Arial" w:hAnsi="Arial" w:cs="Arial"/>
          <w:b/>
          <w:sz w:val="24"/>
        </w:rPr>
      </w:pPr>
    </w:p>
    <w:p w:rsidR="0005591B" w:rsidRDefault="0005591B">
      <w:pPr>
        <w:pStyle w:val="Corpodetexto"/>
        <w:numPr>
          <w:ilvl w:val="1"/>
          <w:numId w:val="1"/>
        </w:numPr>
        <w:tabs>
          <w:tab w:val="clear" w:pos="435"/>
          <w:tab w:val="num" w:pos="851"/>
        </w:tabs>
        <w:autoSpaceDE w:val="0"/>
        <w:autoSpaceDN w:val="0"/>
        <w:adjustRightInd w:val="0"/>
        <w:ind w:left="851" w:hanging="567"/>
        <w:rPr>
          <w:rFonts w:cs="Arial"/>
          <w:szCs w:val="24"/>
        </w:rPr>
      </w:pPr>
      <w:r>
        <w:rPr>
          <w:rFonts w:cs="Arial"/>
          <w:szCs w:val="24"/>
        </w:rPr>
        <w:t>O presente padrão visa estabelecer o modo como devem ser comunicadas à Agência Nacional do Petróleo</w:t>
      </w:r>
      <w:r w:rsidR="0071585F">
        <w:rPr>
          <w:rFonts w:cs="Arial"/>
          <w:szCs w:val="24"/>
        </w:rPr>
        <w:t xml:space="preserve">, </w:t>
      </w:r>
      <w:proofErr w:type="spellStart"/>
      <w:r w:rsidR="0071585F">
        <w:rPr>
          <w:rFonts w:cs="Arial"/>
          <w:szCs w:val="24"/>
        </w:rPr>
        <w:t>Gâs</w:t>
      </w:r>
      <w:proofErr w:type="spellEnd"/>
      <w:r w:rsidR="0071585F">
        <w:rPr>
          <w:rFonts w:cs="Arial"/>
          <w:szCs w:val="24"/>
        </w:rPr>
        <w:t xml:space="preserve"> Natural e Biocombustíveis</w:t>
      </w:r>
      <w:r>
        <w:rPr>
          <w:rFonts w:cs="Arial"/>
          <w:szCs w:val="24"/>
        </w:rPr>
        <w:t xml:space="preserve"> – ANP informações de coordenadas de feições geográficas: pontos, linhas ou polígonos.</w:t>
      </w:r>
    </w:p>
    <w:p w:rsidR="0005591B" w:rsidRDefault="0005591B">
      <w:pPr>
        <w:pStyle w:val="Corpodetexto"/>
        <w:numPr>
          <w:ilvl w:val="1"/>
          <w:numId w:val="1"/>
        </w:numPr>
        <w:tabs>
          <w:tab w:val="clear" w:pos="435"/>
          <w:tab w:val="num" w:pos="851"/>
        </w:tabs>
        <w:autoSpaceDE w:val="0"/>
        <w:autoSpaceDN w:val="0"/>
        <w:adjustRightInd w:val="0"/>
        <w:ind w:left="851" w:hanging="567"/>
        <w:rPr>
          <w:rFonts w:cs="Arial"/>
          <w:szCs w:val="24"/>
        </w:rPr>
      </w:pPr>
      <w:r>
        <w:rPr>
          <w:rFonts w:cs="Arial"/>
          <w:szCs w:val="24"/>
        </w:rPr>
        <w:t>As informações devem ser apresentadas em meio digital, gravadas em CD</w:t>
      </w:r>
      <w:r w:rsidR="0081227A">
        <w:rPr>
          <w:rFonts w:cs="Arial"/>
          <w:szCs w:val="24"/>
        </w:rPr>
        <w:t xml:space="preserve">, DVD, ou outra mídia que em função do volume </w:t>
      </w:r>
      <w:r w:rsidR="0080493B">
        <w:rPr>
          <w:rFonts w:cs="Arial"/>
          <w:szCs w:val="24"/>
        </w:rPr>
        <w:t xml:space="preserve">dos </w:t>
      </w:r>
      <w:r w:rsidR="0081227A">
        <w:rPr>
          <w:rFonts w:cs="Arial"/>
          <w:szCs w:val="24"/>
        </w:rPr>
        <w:t>dados</w:t>
      </w:r>
      <w:r w:rsidR="0080493B">
        <w:rPr>
          <w:rFonts w:cs="Arial"/>
          <w:szCs w:val="24"/>
        </w:rPr>
        <w:t>,</w:t>
      </w:r>
      <w:r w:rsidR="0081227A">
        <w:rPr>
          <w:rFonts w:cs="Arial"/>
          <w:szCs w:val="24"/>
        </w:rPr>
        <w:t xml:space="preserve"> se faça necessário</w:t>
      </w:r>
      <w:r w:rsidR="00C82411">
        <w:rPr>
          <w:rFonts w:cs="Arial"/>
          <w:szCs w:val="24"/>
        </w:rPr>
        <w:t xml:space="preserve">. </w:t>
      </w:r>
      <w:r w:rsidR="00A32093">
        <w:rPr>
          <w:rFonts w:cs="Arial"/>
          <w:color w:val="000000"/>
          <w:szCs w:val="24"/>
        </w:rPr>
        <w:t>Para o envio</w:t>
      </w:r>
      <w:r w:rsidR="00C82411" w:rsidRPr="000B36B4">
        <w:rPr>
          <w:rFonts w:cs="Arial"/>
          <w:color w:val="000000"/>
          <w:szCs w:val="24"/>
        </w:rPr>
        <w:t xml:space="preserve"> auto</w:t>
      </w:r>
      <w:r w:rsidR="00A32093">
        <w:rPr>
          <w:rFonts w:cs="Arial"/>
          <w:color w:val="000000"/>
          <w:szCs w:val="24"/>
        </w:rPr>
        <w:t>matizado entre sistemas</w:t>
      </w:r>
      <w:r w:rsidR="00C82411">
        <w:rPr>
          <w:rFonts w:cs="Arial"/>
          <w:color w:val="000000"/>
          <w:szCs w:val="24"/>
        </w:rPr>
        <w:t xml:space="preserve">, </w:t>
      </w:r>
      <w:r w:rsidR="00C82411" w:rsidRPr="000B36B4">
        <w:rPr>
          <w:rFonts w:cs="Arial"/>
          <w:color w:val="000000"/>
          <w:szCs w:val="24"/>
        </w:rPr>
        <w:t xml:space="preserve">as </w:t>
      </w:r>
      <w:r w:rsidR="00C82411">
        <w:rPr>
          <w:rFonts w:cs="Arial"/>
          <w:color w:val="000000"/>
          <w:szCs w:val="24"/>
        </w:rPr>
        <w:t>informações</w:t>
      </w:r>
      <w:r w:rsidR="00C82411" w:rsidRPr="000B36B4">
        <w:rPr>
          <w:rFonts w:cs="Arial"/>
          <w:color w:val="000000"/>
          <w:szCs w:val="24"/>
        </w:rPr>
        <w:t xml:space="preserve"> devem ser </w:t>
      </w:r>
      <w:r w:rsidR="00C82411">
        <w:rPr>
          <w:rFonts w:cs="Arial"/>
          <w:color w:val="000000"/>
          <w:szCs w:val="24"/>
        </w:rPr>
        <w:t>apresentadas</w:t>
      </w:r>
      <w:r w:rsidR="00C82411" w:rsidRPr="000B36B4">
        <w:rPr>
          <w:rFonts w:cs="Arial"/>
          <w:color w:val="000000"/>
          <w:szCs w:val="24"/>
        </w:rPr>
        <w:t xml:space="preserve"> conforme a especificação de interfaces própria de cada sistema</w:t>
      </w:r>
      <w:r w:rsidR="00C82411">
        <w:rPr>
          <w:rFonts w:cs="Arial"/>
          <w:color w:val="000000"/>
          <w:szCs w:val="24"/>
        </w:rPr>
        <w:t>, a ser fornecido pela ANP no momento de implantação de cada novo sistema</w:t>
      </w:r>
      <w:r>
        <w:rPr>
          <w:rFonts w:cs="Arial"/>
          <w:szCs w:val="24"/>
        </w:rPr>
        <w:t>.</w:t>
      </w:r>
    </w:p>
    <w:p w:rsidR="0005591B" w:rsidRDefault="0005591B">
      <w:pPr>
        <w:pStyle w:val="Corpodetexto"/>
        <w:numPr>
          <w:ilvl w:val="1"/>
          <w:numId w:val="1"/>
        </w:numPr>
        <w:tabs>
          <w:tab w:val="clear" w:pos="435"/>
          <w:tab w:val="num" w:pos="851"/>
        </w:tabs>
        <w:autoSpaceDE w:val="0"/>
        <w:autoSpaceDN w:val="0"/>
        <w:adjustRightInd w:val="0"/>
        <w:ind w:left="851" w:hanging="567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Todos as</w:t>
      </w:r>
      <w:proofErr w:type="gramEnd"/>
      <w:r>
        <w:rPr>
          <w:rFonts w:cs="Arial"/>
          <w:szCs w:val="24"/>
        </w:rPr>
        <w:t xml:space="preserve"> feições geográficas serão representadas e informadas à ANP de duas maneiras:</w:t>
      </w:r>
    </w:p>
    <w:p w:rsidR="0005591B" w:rsidRDefault="0005591B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meio de listagem de suas coordenadas;</w:t>
      </w:r>
    </w:p>
    <w:p w:rsidR="0005591B" w:rsidRDefault="0005591B">
      <w:pPr>
        <w:pStyle w:val="Recuodecorpodetexto"/>
        <w:numPr>
          <w:ilvl w:val="0"/>
          <w:numId w:val="8"/>
        </w:numPr>
        <w:tabs>
          <w:tab w:val="clear" w:pos="1069"/>
        </w:tabs>
        <w:ind w:left="1418"/>
        <w:jc w:val="both"/>
      </w:pPr>
      <w:proofErr w:type="gramStart"/>
      <w:r>
        <w:t>por</w:t>
      </w:r>
      <w:proofErr w:type="gramEnd"/>
      <w:r>
        <w:t xml:space="preserve"> meio de feições </w:t>
      </w:r>
      <w:proofErr w:type="spellStart"/>
      <w:r>
        <w:t>georreferenciadas</w:t>
      </w:r>
      <w:proofErr w:type="spellEnd"/>
      <w:r>
        <w:t xml:space="preserve"> em formato GIS (“</w:t>
      </w:r>
      <w:proofErr w:type="spellStart"/>
      <w:r>
        <w:t>Geographic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System”).</w:t>
      </w:r>
    </w:p>
    <w:p w:rsidR="0005591B" w:rsidRDefault="0005591B">
      <w:pPr>
        <w:pStyle w:val="Corpodetexto"/>
        <w:numPr>
          <w:ilvl w:val="1"/>
          <w:numId w:val="1"/>
        </w:numPr>
        <w:tabs>
          <w:tab w:val="clear" w:pos="435"/>
          <w:tab w:val="num" w:pos="851"/>
        </w:tabs>
        <w:autoSpaceDE w:val="0"/>
        <w:autoSpaceDN w:val="0"/>
        <w:adjustRightInd w:val="0"/>
        <w:ind w:left="851" w:hanging="567"/>
        <w:rPr>
          <w:rFonts w:cs="Arial"/>
          <w:szCs w:val="24"/>
        </w:rPr>
      </w:pPr>
      <w:r>
        <w:rPr>
          <w:rFonts w:cs="Arial"/>
          <w:szCs w:val="24"/>
        </w:rPr>
        <w:t>Não serão aceitas representações de coordenadas ou feições geográficas em desacordo com o presente Padrão.</w:t>
      </w:r>
    </w:p>
    <w:p w:rsidR="0005591B" w:rsidRDefault="0005591B">
      <w:pPr>
        <w:tabs>
          <w:tab w:val="left" w:pos="1134"/>
        </w:tabs>
        <w:spacing w:after="60"/>
        <w:jc w:val="both"/>
        <w:rPr>
          <w:rFonts w:ascii="Arial" w:hAnsi="Arial" w:cs="Arial"/>
          <w:sz w:val="24"/>
        </w:rPr>
      </w:pPr>
    </w:p>
    <w:p w:rsidR="0005591B" w:rsidRDefault="0005591B">
      <w:pPr>
        <w:tabs>
          <w:tab w:val="left" w:pos="1134"/>
        </w:tabs>
        <w:spacing w:after="60"/>
        <w:jc w:val="both"/>
        <w:rPr>
          <w:rFonts w:ascii="Arial" w:hAnsi="Arial" w:cs="Arial"/>
          <w:sz w:val="24"/>
        </w:rPr>
      </w:pPr>
    </w:p>
    <w:p w:rsidR="0005591B" w:rsidRDefault="0005591B">
      <w:pPr>
        <w:numPr>
          <w:ilvl w:val="0"/>
          <w:numId w:val="1"/>
        </w:numPr>
        <w:tabs>
          <w:tab w:val="left" w:pos="1134"/>
        </w:tabs>
        <w:spacing w:after="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Dos pares de coordenadas</w:t>
      </w:r>
    </w:p>
    <w:p w:rsidR="0005591B" w:rsidRDefault="0005591B">
      <w:pPr>
        <w:tabs>
          <w:tab w:val="left" w:pos="1134"/>
        </w:tabs>
        <w:spacing w:after="60"/>
        <w:jc w:val="both"/>
        <w:rPr>
          <w:rFonts w:ascii="Arial" w:hAnsi="Arial" w:cs="Arial"/>
          <w:sz w:val="24"/>
        </w:rPr>
      </w:pP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Todos os pares de coordenadas devem ser informados exclusivamente em coordenadas geográficas referenciadas ao </w:t>
      </w:r>
      <w:proofErr w:type="spellStart"/>
      <w:r>
        <w:rPr>
          <w:rFonts w:ascii="Arial" w:hAnsi="Arial" w:cs="Arial"/>
          <w:sz w:val="24"/>
        </w:rPr>
        <w:t>datum</w:t>
      </w:r>
      <w:proofErr w:type="spellEnd"/>
      <w:r>
        <w:rPr>
          <w:rFonts w:ascii="Arial" w:hAnsi="Arial" w:cs="Arial"/>
          <w:sz w:val="24"/>
        </w:rPr>
        <w:t xml:space="preserve"> </w:t>
      </w:r>
      <w:r w:rsidR="0088379B">
        <w:rPr>
          <w:rFonts w:ascii="Arial" w:hAnsi="Arial" w:cs="Arial"/>
          <w:sz w:val="24"/>
        </w:rPr>
        <w:t>SIRGAS 2000</w:t>
      </w:r>
      <w:r>
        <w:rPr>
          <w:rFonts w:ascii="Arial" w:hAnsi="Arial" w:cs="Arial"/>
          <w:sz w:val="24"/>
        </w:rPr>
        <w:t>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Cada coordenada será expressa no formato “</w:t>
      </w:r>
      <w:proofErr w:type="gramStart"/>
      <w:r>
        <w:rPr>
          <w:rFonts w:ascii="Arial" w:hAnsi="Arial" w:cs="Arial"/>
          <w:sz w:val="24"/>
        </w:rPr>
        <w:t>GG:</w:t>
      </w:r>
      <w:proofErr w:type="gramEnd"/>
      <w:r>
        <w:rPr>
          <w:rFonts w:ascii="Arial" w:hAnsi="Arial" w:cs="Arial"/>
          <w:sz w:val="24"/>
        </w:rPr>
        <w:t xml:space="preserve">MM:SS,SSS” (graus, com dois algarismos, seguidos de dois pontos, seguidos de minutos, com dois algarismos, seguidos de dois pontos, seguidos de segundos, com dois algarismos na parte inteira e três na parte decimal, sendo separadas </w:t>
      </w:r>
      <w:r w:rsidR="0071585F">
        <w:rPr>
          <w:rFonts w:ascii="Arial" w:hAnsi="Arial" w:cs="Arial"/>
          <w:sz w:val="24"/>
        </w:rPr>
        <w:t xml:space="preserve"> essas</w:t>
      </w:r>
      <w:r>
        <w:rPr>
          <w:rFonts w:ascii="Arial" w:hAnsi="Arial" w:cs="Arial"/>
          <w:sz w:val="24"/>
        </w:rPr>
        <w:t xml:space="preserve"> partes por vírgula).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indicação do hemisfério que contém a coordenada será feita apenas através de um sinal, imediatamente anteposto à representação da coordenada, respeitando a seguinte convenção:</w:t>
      </w:r>
    </w:p>
    <w:p w:rsidR="0005591B" w:rsidRDefault="0005591B">
      <w:pPr>
        <w:numPr>
          <w:ilvl w:val="0"/>
          <w:numId w:val="5"/>
        </w:numPr>
        <w:tabs>
          <w:tab w:val="left" w:pos="-1843"/>
        </w:tabs>
        <w:spacing w:after="60"/>
        <w:ind w:left="1418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Sinal Positivo (“+”): hemisférios Norte e Leste. Ex: “+</w:t>
      </w:r>
      <w:proofErr w:type="gramStart"/>
      <w:r>
        <w:rPr>
          <w:rFonts w:ascii="Arial" w:hAnsi="Arial" w:cs="Arial"/>
          <w:sz w:val="24"/>
        </w:rPr>
        <w:t>GG:</w:t>
      </w:r>
      <w:proofErr w:type="gramEnd"/>
      <w:r>
        <w:rPr>
          <w:rFonts w:ascii="Arial" w:hAnsi="Arial" w:cs="Arial"/>
          <w:sz w:val="24"/>
        </w:rPr>
        <w:t>MM:SS,SSS”;</w:t>
      </w:r>
    </w:p>
    <w:p w:rsidR="0005591B" w:rsidRDefault="0005591B">
      <w:pPr>
        <w:numPr>
          <w:ilvl w:val="0"/>
          <w:numId w:val="5"/>
        </w:numPr>
        <w:tabs>
          <w:tab w:val="left" w:pos="-1843"/>
        </w:tabs>
        <w:spacing w:after="60"/>
        <w:ind w:left="1418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Sinal Negativo (“-”): hemisférios Sul e Oeste. Ex “-</w:t>
      </w:r>
      <w:proofErr w:type="gramStart"/>
      <w:r>
        <w:rPr>
          <w:rFonts w:ascii="Arial" w:hAnsi="Arial" w:cs="Arial"/>
          <w:sz w:val="24"/>
        </w:rPr>
        <w:t>GG:</w:t>
      </w:r>
      <w:proofErr w:type="gramEnd"/>
      <w:r>
        <w:rPr>
          <w:rFonts w:ascii="Arial" w:hAnsi="Arial" w:cs="Arial"/>
          <w:sz w:val="24"/>
        </w:rPr>
        <w:t>MM:SS,SSS”.</w:t>
      </w:r>
    </w:p>
    <w:p w:rsidR="0005591B" w:rsidRDefault="0005591B">
      <w:pPr>
        <w:tabs>
          <w:tab w:val="left" w:pos="1134"/>
        </w:tabs>
        <w:spacing w:after="60"/>
        <w:jc w:val="both"/>
        <w:rPr>
          <w:rFonts w:ascii="Arial" w:hAnsi="Arial" w:cs="Arial"/>
          <w:sz w:val="24"/>
        </w:rPr>
      </w:pPr>
    </w:p>
    <w:p w:rsidR="0005591B" w:rsidRDefault="0005591B">
      <w:pPr>
        <w:tabs>
          <w:tab w:val="left" w:pos="1134"/>
        </w:tabs>
        <w:spacing w:after="60"/>
        <w:jc w:val="both"/>
        <w:rPr>
          <w:rFonts w:ascii="Arial" w:hAnsi="Arial" w:cs="Arial"/>
          <w:sz w:val="24"/>
        </w:rPr>
      </w:pPr>
    </w:p>
    <w:p w:rsidR="0005591B" w:rsidRDefault="0005591B">
      <w:pPr>
        <w:tabs>
          <w:tab w:val="left" w:pos="1134"/>
        </w:tabs>
        <w:spacing w:after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5591B" w:rsidRDefault="0005591B">
      <w:pPr>
        <w:numPr>
          <w:ilvl w:val="0"/>
          <w:numId w:val="1"/>
        </w:numPr>
        <w:tabs>
          <w:tab w:val="left" w:pos="1134"/>
        </w:tabs>
        <w:spacing w:after="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Listagens de coordenadas</w:t>
      </w:r>
    </w:p>
    <w:p w:rsidR="0005591B" w:rsidRDefault="0005591B">
      <w:pPr>
        <w:tabs>
          <w:tab w:val="left" w:pos="1134"/>
        </w:tabs>
        <w:spacing w:after="60"/>
        <w:jc w:val="both"/>
        <w:rPr>
          <w:rFonts w:ascii="Arial" w:hAnsi="Arial" w:cs="Arial"/>
          <w:sz w:val="24"/>
        </w:rPr>
      </w:pPr>
    </w:p>
    <w:p w:rsidR="000B36B4" w:rsidRPr="000B36B4" w:rsidRDefault="000B36B4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listagens de coordenadas, enviadas à ANP por meio impresso ou em mídia digital, devem ser informadas em planilha de formato compatível com o Microsoft Excel (*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</w:rPr>
        <w:t>xls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*.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xlsx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conforme os modelos do Anexo 1. Deverá ser criada uma planilha para cada conjunto de feições: uma planilha para as feições pontuais, outra planilha para as feições lineares e uma terceira planilha para as feições poligonais, no caso de ocorrerem os três tipos de feições geográficas. </w:t>
      </w:r>
      <w:r w:rsidRPr="000B36B4">
        <w:rPr>
          <w:rFonts w:ascii="Arial" w:hAnsi="Arial" w:cs="Arial"/>
          <w:color w:val="000000"/>
          <w:sz w:val="24"/>
          <w:szCs w:val="24"/>
        </w:rPr>
        <w:t>Para o envio de informações automatizadas entre sistemas, as listagens de coordenadas devem ser informadas conforme a especificação de interfaces própria de cada sistema (por exemplo, no padrão texto, ou</w:t>
      </w:r>
      <w:proofErr w:type="gramStart"/>
      <w:r w:rsidRPr="000B36B4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Pr="000B36B4">
        <w:rPr>
          <w:rFonts w:ascii="Arial" w:hAnsi="Arial" w:cs="Arial"/>
          <w:color w:val="000000"/>
          <w:sz w:val="24"/>
          <w:szCs w:val="24"/>
        </w:rPr>
        <w:t xml:space="preserve">XML - </w:t>
      </w:r>
      <w:proofErr w:type="spellStart"/>
      <w:r w:rsidRPr="000B36B4">
        <w:rPr>
          <w:rFonts w:ascii="Arial" w:hAnsi="Arial" w:cs="Arial"/>
          <w:color w:val="000000"/>
          <w:sz w:val="24"/>
          <w:szCs w:val="24"/>
        </w:rPr>
        <w:t>eXtensible</w:t>
      </w:r>
      <w:proofErr w:type="spellEnd"/>
      <w:r w:rsidRPr="000B36B4">
        <w:rPr>
          <w:rFonts w:ascii="Arial" w:hAnsi="Arial" w:cs="Arial"/>
          <w:color w:val="000000"/>
          <w:sz w:val="24"/>
          <w:szCs w:val="24"/>
        </w:rPr>
        <w:t xml:space="preserve"> Markup </w:t>
      </w:r>
      <w:proofErr w:type="spellStart"/>
      <w:r w:rsidRPr="000B36B4">
        <w:rPr>
          <w:rFonts w:ascii="Arial" w:hAnsi="Arial" w:cs="Arial"/>
          <w:color w:val="000000"/>
          <w:sz w:val="24"/>
          <w:szCs w:val="24"/>
        </w:rPr>
        <w:t>Language</w:t>
      </w:r>
      <w:proofErr w:type="spellEnd"/>
      <w:r w:rsidRPr="000B36B4">
        <w:rPr>
          <w:rFonts w:ascii="Arial" w:hAnsi="Arial" w:cs="Arial"/>
          <w:color w:val="000000"/>
          <w:sz w:val="24"/>
          <w:szCs w:val="24"/>
        </w:rPr>
        <w:t xml:space="preserve"> - ou em outro padrão informado nas especificações de interface no momento da implantação de cada novo sistema)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Todas as colunas </w:t>
      </w:r>
      <w:r w:rsidR="005A0877">
        <w:rPr>
          <w:rFonts w:ascii="Arial" w:hAnsi="Arial" w:cs="Arial"/>
          <w:sz w:val="24"/>
        </w:rPr>
        <w:t xml:space="preserve">(atributos) </w:t>
      </w:r>
      <w:r>
        <w:rPr>
          <w:rFonts w:ascii="Arial" w:hAnsi="Arial" w:cs="Arial"/>
          <w:sz w:val="24"/>
        </w:rPr>
        <w:t>devem estar identificadas, na primeira linha de cada planilha.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primeira coluna deverá trazer a identificação da feição. </w:t>
      </w:r>
      <w:proofErr w:type="gramStart"/>
      <w:r>
        <w:rPr>
          <w:rFonts w:ascii="Arial" w:hAnsi="Arial" w:cs="Arial"/>
          <w:sz w:val="24"/>
        </w:rPr>
        <w:t>Ex. “Área Santos”</w:t>
      </w:r>
      <w:proofErr w:type="gramEnd"/>
      <w:r>
        <w:rPr>
          <w:rFonts w:ascii="Arial" w:hAnsi="Arial" w:cs="Arial"/>
          <w:sz w:val="24"/>
        </w:rPr>
        <w:t xml:space="preserve"> ou “0300_CABO_FRIO”.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segunda coluna deverá identificar o tipo da feição, se ponto, linha ou polígono.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terceira coluna deverá ser informado o número do vértice. No caso de feição pontual, um único vértice para cada ponto. No caso de feições lineares, não é necessário que o primeiro vértice seja o número 1, ele pode ser qualquer número desde que os vértices </w:t>
      </w:r>
      <w:proofErr w:type="spellStart"/>
      <w:r>
        <w:rPr>
          <w:rFonts w:ascii="Arial" w:hAnsi="Arial" w:cs="Arial"/>
          <w:sz w:val="24"/>
        </w:rPr>
        <w:t>subseqüentes</w:t>
      </w:r>
      <w:proofErr w:type="spellEnd"/>
      <w:r>
        <w:rPr>
          <w:rFonts w:ascii="Arial" w:hAnsi="Arial" w:cs="Arial"/>
          <w:sz w:val="24"/>
        </w:rPr>
        <w:t xml:space="preserve"> possuam numeração superior ao primeiro vértice anterior. No caso de feição poligonal (uma seq</w:t>
      </w:r>
      <w:r w:rsidR="00624C80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ência de linhas onde o primeiro ponto da primeira linha coincide com o último ponto da última linha), a numeração dos vértices deverá começar pelo número 1, com incrementos unitários no sentido horário. 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quarta coluna deverá trazer as latitudes dos vértices, conforme item </w:t>
      </w: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>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quinta coluna deverá trazer as longitudes dos vértices, conforme item </w:t>
      </w: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>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listagem de coordenadas de feições do tipo polígono deve sempre ser “fechada”, isto é, as coordenadas do último ponto listado devem ser as mesmas do primeiro ponto.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uma mesma planilha poderão ser representadas tantas feições quantas se queira, desde que de um mesmo tipo, pontuais, lineares ou poligonais, obedecendo às regras indicadas acima. 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Outras colunas poderão ser adicionadas, a partir da sexta coluna, para armazenar quaisquer informações que se </w:t>
      </w:r>
      <w:proofErr w:type="gramStart"/>
      <w:r>
        <w:rPr>
          <w:rFonts w:ascii="Arial" w:hAnsi="Arial" w:cs="Arial"/>
          <w:sz w:val="24"/>
        </w:rPr>
        <w:t>julgar</w:t>
      </w:r>
      <w:proofErr w:type="gramEnd"/>
      <w:r>
        <w:rPr>
          <w:rFonts w:ascii="Arial" w:hAnsi="Arial" w:cs="Arial"/>
          <w:sz w:val="24"/>
        </w:rPr>
        <w:t xml:space="preserve"> relevantes.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nomes das colunas das listagens de coordenadas não devem conter</w:t>
      </w:r>
      <w:r w:rsidR="0081203F">
        <w:rPr>
          <w:rFonts w:ascii="Arial" w:hAnsi="Arial" w:cs="Arial"/>
          <w:sz w:val="24"/>
        </w:rPr>
        <w:t>: qualquer acentuaçã</w:t>
      </w:r>
      <w:r w:rsidR="009241FF">
        <w:rPr>
          <w:rFonts w:ascii="Arial" w:hAnsi="Arial" w:cs="Arial"/>
          <w:sz w:val="24"/>
        </w:rPr>
        <w:t>o;</w:t>
      </w:r>
      <w:r w:rsidR="006205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caracteres “ç”,</w:t>
      </w:r>
      <w:proofErr w:type="gramStart"/>
      <w:r>
        <w:rPr>
          <w:rFonts w:ascii="Arial" w:hAnsi="Arial" w:cs="Arial"/>
          <w:sz w:val="24"/>
        </w:rPr>
        <w:t xml:space="preserve"> “</w:t>
      </w:r>
      <w:proofErr w:type="gramEnd"/>
      <w:r>
        <w:rPr>
          <w:rFonts w:ascii="Arial" w:hAnsi="Arial" w:cs="Arial"/>
          <w:sz w:val="24"/>
        </w:rPr>
        <w:t>!”, “@”, “#”, “-“, “$”, “%”</w:t>
      </w:r>
      <w:r w:rsidR="009241FF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ou qualquer outro </w:t>
      </w:r>
      <w:proofErr w:type="spellStart"/>
      <w:r>
        <w:rPr>
          <w:rFonts w:ascii="Arial" w:hAnsi="Arial" w:cs="Arial"/>
          <w:sz w:val="24"/>
        </w:rPr>
        <w:t>caracter</w:t>
      </w:r>
      <w:proofErr w:type="spellEnd"/>
      <w:r>
        <w:rPr>
          <w:rFonts w:ascii="Arial" w:hAnsi="Arial" w:cs="Arial"/>
          <w:sz w:val="24"/>
        </w:rPr>
        <w:t xml:space="preserve"> especial</w:t>
      </w:r>
      <w:r w:rsidR="009241FF">
        <w:rPr>
          <w:rFonts w:ascii="Arial" w:hAnsi="Arial" w:cs="Arial"/>
          <w:sz w:val="24"/>
        </w:rPr>
        <w:t>.</w:t>
      </w:r>
      <w:r w:rsidR="006205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 caso do nome da coluna ser composto por mais de uma palavra, a separação entre elas deve ser feita utilizando-se o </w:t>
      </w:r>
      <w:proofErr w:type="spellStart"/>
      <w:r>
        <w:rPr>
          <w:rFonts w:ascii="Arial" w:hAnsi="Arial" w:cs="Arial"/>
          <w:sz w:val="24"/>
        </w:rPr>
        <w:t>caracter</w:t>
      </w:r>
      <w:proofErr w:type="spellEnd"/>
      <w:r>
        <w:rPr>
          <w:rFonts w:ascii="Arial" w:hAnsi="Arial" w:cs="Arial"/>
          <w:sz w:val="24"/>
        </w:rPr>
        <w:t xml:space="preserve"> sublinhado (“underscore”), conforme indicado nas planilhas exemplificadas no Anexo 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>.</w:t>
      </w:r>
    </w:p>
    <w:p w:rsidR="0005591B" w:rsidRDefault="0005591B">
      <w:pPr>
        <w:spacing w:after="60"/>
        <w:jc w:val="both"/>
        <w:rPr>
          <w:rFonts w:ascii="Arial" w:hAnsi="Arial" w:cs="Arial"/>
          <w:sz w:val="24"/>
        </w:rPr>
      </w:pPr>
    </w:p>
    <w:p w:rsidR="0005591B" w:rsidRDefault="0005591B">
      <w:pPr>
        <w:spacing w:after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5591B" w:rsidRDefault="0005591B">
      <w:pPr>
        <w:numPr>
          <w:ilvl w:val="0"/>
          <w:numId w:val="1"/>
        </w:numPr>
        <w:spacing w:after="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Informações padrão GIS (“</w:t>
      </w:r>
      <w:proofErr w:type="spellStart"/>
      <w:r>
        <w:rPr>
          <w:rFonts w:ascii="Arial" w:hAnsi="Arial" w:cs="Arial"/>
          <w:b/>
          <w:sz w:val="24"/>
        </w:rPr>
        <w:t>Geographic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Information</w:t>
      </w:r>
      <w:proofErr w:type="spellEnd"/>
      <w:r>
        <w:rPr>
          <w:rFonts w:ascii="Arial" w:hAnsi="Arial" w:cs="Arial"/>
          <w:b/>
          <w:sz w:val="24"/>
        </w:rPr>
        <w:t xml:space="preserve"> Systems”)</w:t>
      </w:r>
    </w:p>
    <w:p w:rsidR="0005591B" w:rsidRDefault="0005591B">
      <w:pPr>
        <w:spacing w:after="60"/>
        <w:jc w:val="both"/>
        <w:rPr>
          <w:rFonts w:ascii="Arial" w:hAnsi="Arial" w:cs="Arial"/>
          <w:sz w:val="24"/>
        </w:rPr>
      </w:pP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informações </w:t>
      </w:r>
      <w:r w:rsidR="005A0877">
        <w:rPr>
          <w:rFonts w:ascii="Arial" w:hAnsi="Arial" w:cs="Arial"/>
          <w:sz w:val="24"/>
        </w:rPr>
        <w:t xml:space="preserve">no </w:t>
      </w:r>
      <w:r>
        <w:rPr>
          <w:rFonts w:ascii="Arial" w:hAnsi="Arial" w:cs="Arial"/>
          <w:sz w:val="24"/>
        </w:rPr>
        <w:t>padrão GIS devem ser apresentadas</w:t>
      </w:r>
      <w:proofErr w:type="gramStart"/>
      <w:r>
        <w:rPr>
          <w:rFonts w:ascii="Arial" w:hAnsi="Arial" w:cs="Arial"/>
          <w:sz w:val="24"/>
        </w:rPr>
        <w:t xml:space="preserve"> </w:t>
      </w:r>
      <w:r w:rsidR="009241FF">
        <w:rPr>
          <w:rFonts w:ascii="Arial" w:hAnsi="Arial" w:cs="Arial"/>
          <w:sz w:val="24"/>
        </w:rPr>
        <w:t xml:space="preserve"> </w:t>
      </w:r>
      <w:proofErr w:type="gramEnd"/>
      <w:r w:rsidR="009241FF">
        <w:rPr>
          <w:rFonts w:ascii="Arial" w:hAnsi="Arial" w:cs="Arial"/>
          <w:sz w:val="24"/>
        </w:rPr>
        <w:t>em arquivo</w:t>
      </w:r>
      <w:r>
        <w:rPr>
          <w:rFonts w:ascii="Arial" w:hAnsi="Arial" w:cs="Arial"/>
          <w:sz w:val="24"/>
        </w:rPr>
        <w:t xml:space="preserve"> </w:t>
      </w:r>
      <w:r w:rsidR="007E379D" w:rsidRPr="007E379D">
        <w:rPr>
          <w:bCs/>
        </w:rPr>
        <w:t xml:space="preserve"> </w:t>
      </w:r>
      <w:r w:rsidR="00DD3BEA">
        <w:rPr>
          <w:rFonts w:ascii="Arial" w:hAnsi="Arial" w:cs="Arial"/>
          <w:sz w:val="24"/>
        </w:rPr>
        <w:t xml:space="preserve"> vetorial </w:t>
      </w:r>
      <w:r w:rsidR="009241FF">
        <w:rPr>
          <w:rFonts w:ascii="Arial" w:hAnsi="Arial" w:cs="Arial"/>
          <w:sz w:val="24"/>
        </w:rPr>
        <w:t xml:space="preserve"> no formato</w:t>
      </w:r>
      <w:r w:rsidR="00DD3BEA">
        <w:rPr>
          <w:rFonts w:ascii="Arial" w:hAnsi="Arial" w:cs="Arial"/>
          <w:sz w:val="24"/>
        </w:rPr>
        <w:t xml:space="preserve"> “</w:t>
      </w:r>
      <w:proofErr w:type="spellStart"/>
      <w:r w:rsidR="00A959BD" w:rsidRPr="00A959BD">
        <w:rPr>
          <w:rFonts w:ascii="Arial" w:hAnsi="Arial" w:cs="Arial"/>
          <w:i/>
          <w:sz w:val="24"/>
        </w:rPr>
        <w:t>shapefile</w:t>
      </w:r>
      <w:proofErr w:type="spellEnd"/>
      <w:r w:rsidR="00A959BD" w:rsidRPr="00A959BD">
        <w:rPr>
          <w:rFonts w:ascii="Arial" w:hAnsi="Arial" w:cs="Arial"/>
          <w:i/>
          <w:sz w:val="24"/>
        </w:rPr>
        <w:t>”</w:t>
      </w:r>
      <w:r w:rsidR="00620567">
        <w:rPr>
          <w:rFonts w:ascii="Arial" w:hAnsi="Arial" w:cs="Arial"/>
          <w:i/>
          <w:sz w:val="24"/>
        </w:rPr>
        <w:t xml:space="preserve"> </w:t>
      </w:r>
      <w:r w:rsidR="00A959BD" w:rsidRPr="00A959BD">
        <w:rPr>
          <w:rFonts w:ascii="Arial" w:hAnsi="Arial" w:cs="Arial"/>
          <w:i/>
          <w:sz w:val="24"/>
        </w:rPr>
        <w:t>(</w:t>
      </w:r>
      <w:proofErr w:type="spellStart"/>
      <w:r w:rsidR="00A959BD" w:rsidRPr="00A959BD">
        <w:rPr>
          <w:rFonts w:ascii="Arial" w:hAnsi="Arial" w:cs="Arial"/>
          <w:i/>
          <w:sz w:val="24"/>
        </w:rPr>
        <w:t>shp</w:t>
      </w:r>
      <w:proofErr w:type="spellEnd"/>
      <w:r w:rsidR="00620567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,</w:t>
      </w:r>
      <w:r w:rsidR="00620567">
        <w:rPr>
          <w:rFonts w:ascii="Arial" w:hAnsi="Arial" w:cs="Arial"/>
          <w:sz w:val="24"/>
        </w:rPr>
        <w:t xml:space="preserve"> </w:t>
      </w:r>
      <w:r w:rsidR="009241FF">
        <w:rPr>
          <w:rFonts w:ascii="Arial" w:hAnsi="Arial" w:cs="Arial"/>
          <w:sz w:val="24"/>
        </w:rPr>
        <w:t xml:space="preserve">acompanhado dos demais arquivos de suporte ao </w:t>
      </w:r>
      <w:proofErr w:type="spellStart"/>
      <w:r w:rsidR="009241FF">
        <w:rPr>
          <w:rFonts w:ascii="Arial" w:hAnsi="Arial" w:cs="Arial"/>
          <w:sz w:val="24"/>
        </w:rPr>
        <w:t>shapefile</w:t>
      </w:r>
      <w:proofErr w:type="spellEnd"/>
      <w:r w:rsidR="009241FF">
        <w:rPr>
          <w:rFonts w:ascii="Arial" w:hAnsi="Arial" w:cs="Arial"/>
          <w:sz w:val="24"/>
        </w:rPr>
        <w:t>:</w:t>
      </w:r>
      <w:r w:rsidR="00620567">
        <w:rPr>
          <w:rFonts w:ascii="Arial" w:hAnsi="Arial" w:cs="Arial"/>
          <w:sz w:val="24"/>
        </w:rPr>
        <w:t xml:space="preserve"> </w:t>
      </w:r>
      <w:r w:rsidR="009241FF">
        <w:rPr>
          <w:rFonts w:ascii="Arial" w:hAnsi="Arial" w:cs="Arial"/>
          <w:sz w:val="24"/>
        </w:rPr>
        <w:t xml:space="preserve">banco de dados/atributos (em formato </w:t>
      </w:r>
      <w:proofErr w:type="spellStart"/>
      <w:r w:rsidR="00A959BD" w:rsidRPr="00A959BD">
        <w:rPr>
          <w:rFonts w:ascii="Arial" w:hAnsi="Arial" w:cs="Arial"/>
          <w:i/>
          <w:sz w:val="24"/>
        </w:rPr>
        <w:t>dbf</w:t>
      </w:r>
      <w:proofErr w:type="spellEnd"/>
      <w:r w:rsidR="009241FF">
        <w:rPr>
          <w:rFonts w:ascii="Arial" w:hAnsi="Arial" w:cs="Arial"/>
          <w:sz w:val="24"/>
        </w:rPr>
        <w:t xml:space="preserve">) e de vínculo (em formato </w:t>
      </w:r>
      <w:proofErr w:type="spellStart"/>
      <w:r w:rsidR="00A959BD" w:rsidRPr="00A959BD">
        <w:rPr>
          <w:rFonts w:ascii="Arial" w:hAnsi="Arial" w:cs="Arial"/>
          <w:i/>
          <w:sz w:val="24"/>
        </w:rPr>
        <w:t>shx</w:t>
      </w:r>
      <w:proofErr w:type="spellEnd"/>
      <w:r w:rsidR="009241FF">
        <w:rPr>
          <w:rFonts w:ascii="Arial" w:hAnsi="Arial" w:cs="Arial"/>
          <w:sz w:val="24"/>
        </w:rPr>
        <w:t xml:space="preserve">). Além destes, as informações apresentadas devem </w:t>
      </w:r>
      <w:proofErr w:type="spellStart"/>
      <w:r w:rsidR="009241FF">
        <w:rPr>
          <w:rFonts w:ascii="Arial" w:hAnsi="Arial" w:cs="Arial"/>
          <w:sz w:val="24"/>
        </w:rPr>
        <w:t>obigatoriamente</w:t>
      </w:r>
      <w:proofErr w:type="spellEnd"/>
      <w:r w:rsidR="009241FF">
        <w:rPr>
          <w:rFonts w:ascii="Arial" w:hAnsi="Arial" w:cs="Arial"/>
          <w:sz w:val="24"/>
        </w:rPr>
        <w:t xml:space="preserve"> conter arquivo no formato </w:t>
      </w:r>
      <w:proofErr w:type="spellStart"/>
      <w:r w:rsidR="00A959BD" w:rsidRPr="00A959BD">
        <w:rPr>
          <w:rFonts w:ascii="Arial" w:hAnsi="Arial" w:cs="Arial"/>
          <w:i/>
          <w:sz w:val="24"/>
        </w:rPr>
        <w:t>prj</w:t>
      </w:r>
      <w:proofErr w:type="spellEnd"/>
      <w:r w:rsidR="009241FF">
        <w:rPr>
          <w:rFonts w:ascii="Arial" w:hAnsi="Arial" w:cs="Arial"/>
          <w:sz w:val="24"/>
        </w:rPr>
        <w:t xml:space="preserve"> com informação referente ao </w:t>
      </w:r>
      <w:proofErr w:type="spellStart"/>
      <w:r w:rsidR="009241FF">
        <w:rPr>
          <w:rFonts w:ascii="Arial" w:hAnsi="Arial" w:cs="Arial"/>
          <w:sz w:val="24"/>
        </w:rPr>
        <w:t>Datum</w:t>
      </w:r>
      <w:proofErr w:type="spellEnd"/>
      <w:r w:rsidR="009241F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conforme indicado no Anexo </w:t>
      </w: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 xml:space="preserve"> (feições geradas a partir das feições descritas nas planilhas do Anexo 1).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caso de feições lineares ou poligonais </w:t>
      </w:r>
      <w:r w:rsidR="002A1A6F">
        <w:rPr>
          <w:rFonts w:ascii="Arial" w:hAnsi="Arial" w:cs="Arial"/>
          <w:sz w:val="24"/>
        </w:rPr>
        <w:t>pod</w:t>
      </w:r>
      <w:r>
        <w:rPr>
          <w:rFonts w:ascii="Arial" w:hAnsi="Arial" w:cs="Arial"/>
          <w:sz w:val="24"/>
        </w:rPr>
        <w:t xml:space="preserve">erão ser </w:t>
      </w:r>
      <w:r w:rsidR="002A1A6F">
        <w:rPr>
          <w:rFonts w:ascii="Arial" w:hAnsi="Arial" w:cs="Arial"/>
          <w:sz w:val="24"/>
        </w:rPr>
        <w:t xml:space="preserve">solicitadas </w:t>
      </w:r>
      <w:r>
        <w:rPr>
          <w:rFonts w:ascii="Arial" w:hAnsi="Arial" w:cs="Arial"/>
          <w:sz w:val="24"/>
        </w:rPr>
        <w:t>duas classes de feições geográficas: uma linear ou poligonal, correspondente, e outra pontual. Esta última deverá indicar os pontos correspondentes aos vértices das feições lineares ou poligonais que estão sendo representadas.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Nenhuma das classes de feições geográficas referidas deve ser projetada, ou seja, todas devem ser representadas como coordenadas geográficas, referenciadas ao </w:t>
      </w:r>
      <w:proofErr w:type="spellStart"/>
      <w:r>
        <w:rPr>
          <w:rFonts w:ascii="Arial" w:hAnsi="Arial" w:cs="Arial"/>
          <w:sz w:val="24"/>
        </w:rPr>
        <w:t>datum</w:t>
      </w:r>
      <w:proofErr w:type="spellEnd"/>
      <w:r>
        <w:rPr>
          <w:rFonts w:ascii="Arial" w:hAnsi="Arial" w:cs="Arial"/>
          <w:sz w:val="24"/>
        </w:rPr>
        <w:t xml:space="preserve"> </w:t>
      </w:r>
      <w:r w:rsidR="0088379B">
        <w:rPr>
          <w:rFonts w:ascii="Arial" w:hAnsi="Arial" w:cs="Arial"/>
          <w:sz w:val="24"/>
        </w:rPr>
        <w:t>SIRGAS 2000</w:t>
      </w:r>
      <w:r>
        <w:rPr>
          <w:rFonts w:ascii="Arial" w:hAnsi="Arial" w:cs="Arial"/>
          <w:sz w:val="24"/>
        </w:rPr>
        <w:t>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Todas as colunas informadas na listagem de coordenadas das feições geográficas, incluindo aquelas definidas no item 3.10 acima, devem estar ligadas às feições GIS como atributos.</w:t>
      </w:r>
    </w:p>
    <w:p w:rsidR="0005591B" w:rsidRDefault="0005591B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rótulos não devem ser anexados às classes de feições. Eles estão indicados no Anexo </w:t>
      </w: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 xml:space="preserve"> apenas para facilidade de entendimento.</w:t>
      </w:r>
    </w:p>
    <w:p w:rsidR="0005591B" w:rsidRDefault="0005591B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05591B" w:rsidRDefault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32B33" w:rsidRDefault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732B33" w:rsidRDefault="00732B33" w:rsidP="00732B33">
      <w:pPr>
        <w:numPr>
          <w:ilvl w:val="0"/>
          <w:numId w:val="1"/>
        </w:numPr>
        <w:spacing w:after="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Outros </w:t>
      </w:r>
      <w:r w:rsidR="001974BA">
        <w:rPr>
          <w:rFonts w:ascii="Arial" w:hAnsi="Arial" w:cs="Arial"/>
          <w:b/>
          <w:sz w:val="24"/>
        </w:rPr>
        <w:t>Documentos Normativos</w:t>
      </w:r>
      <w:r w:rsidR="00303E15">
        <w:rPr>
          <w:rFonts w:ascii="Arial" w:hAnsi="Arial" w:cs="Arial"/>
          <w:b/>
          <w:sz w:val="24"/>
        </w:rPr>
        <w:t xml:space="preserve"> </w:t>
      </w:r>
      <w:r w:rsidR="00505828">
        <w:rPr>
          <w:rFonts w:ascii="Arial" w:hAnsi="Arial" w:cs="Arial"/>
          <w:b/>
          <w:sz w:val="24"/>
        </w:rPr>
        <w:t xml:space="preserve">Complementares </w:t>
      </w:r>
      <w:r w:rsidR="00303E15">
        <w:rPr>
          <w:rFonts w:ascii="Arial" w:hAnsi="Arial" w:cs="Arial"/>
          <w:b/>
          <w:sz w:val="24"/>
        </w:rPr>
        <w:t xml:space="preserve">que façam referência a Dados </w:t>
      </w:r>
      <w:proofErr w:type="spellStart"/>
      <w:r w:rsidR="00303E15">
        <w:rPr>
          <w:rFonts w:ascii="Arial" w:hAnsi="Arial" w:cs="Arial"/>
          <w:b/>
          <w:sz w:val="24"/>
        </w:rPr>
        <w:t>Georreferenciados</w:t>
      </w:r>
      <w:proofErr w:type="spellEnd"/>
      <w:r w:rsidR="00505828">
        <w:rPr>
          <w:rFonts w:ascii="Arial" w:hAnsi="Arial" w:cs="Arial"/>
          <w:b/>
          <w:sz w:val="24"/>
        </w:rPr>
        <w:t>.</w:t>
      </w:r>
    </w:p>
    <w:p w:rsidR="00732B33" w:rsidRDefault="00732B33" w:rsidP="00732B33">
      <w:pPr>
        <w:spacing w:after="60"/>
        <w:jc w:val="both"/>
        <w:rPr>
          <w:rFonts w:ascii="Arial" w:hAnsi="Arial" w:cs="Arial"/>
          <w:sz w:val="24"/>
        </w:rPr>
      </w:pPr>
    </w:p>
    <w:p w:rsidR="003C52CE" w:rsidRPr="003C52CE" w:rsidRDefault="00DC1C89" w:rsidP="00732B33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Todos os dados </w:t>
      </w:r>
      <w:proofErr w:type="spellStart"/>
      <w:r>
        <w:rPr>
          <w:rFonts w:ascii="Arial" w:hAnsi="Arial" w:cs="Arial"/>
          <w:sz w:val="24"/>
        </w:rPr>
        <w:t>georreferenciados</w:t>
      </w:r>
      <w:proofErr w:type="spellEnd"/>
      <w:r>
        <w:rPr>
          <w:rFonts w:ascii="Arial" w:hAnsi="Arial" w:cs="Arial"/>
          <w:sz w:val="24"/>
        </w:rPr>
        <w:t xml:space="preserve"> entregues à </w:t>
      </w:r>
      <w:r w:rsidR="00182FBD">
        <w:rPr>
          <w:rFonts w:ascii="Arial" w:hAnsi="Arial" w:cs="Arial"/>
          <w:sz w:val="24"/>
        </w:rPr>
        <w:t>ANP</w:t>
      </w:r>
      <w:r>
        <w:rPr>
          <w:rFonts w:ascii="Arial" w:hAnsi="Arial" w:cs="Arial"/>
          <w:sz w:val="24"/>
        </w:rPr>
        <w:t xml:space="preserve"> deverão atender ao definido neste padrão. </w:t>
      </w:r>
      <w:r w:rsidR="0062568D" w:rsidRPr="0062568D">
        <w:rPr>
          <w:rFonts w:ascii="Arial" w:hAnsi="Arial" w:cs="Arial"/>
          <w:sz w:val="24"/>
        </w:rPr>
        <w:t>Para casos específico</w:t>
      </w:r>
      <w:r w:rsidR="003E1275">
        <w:rPr>
          <w:rFonts w:ascii="Arial" w:hAnsi="Arial" w:cs="Arial"/>
          <w:sz w:val="24"/>
        </w:rPr>
        <w:t xml:space="preserve">s, </w:t>
      </w:r>
      <w:r w:rsidR="002A1A6F">
        <w:rPr>
          <w:rFonts w:ascii="Arial" w:hAnsi="Arial" w:cs="Arial"/>
          <w:sz w:val="24"/>
        </w:rPr>
        <w:t xml:space="preserve">poderão ser solicitados dados </w:t>
      </w:r>
      <w:r>
        <w:rPr>
          <w:rFonts w:ascii="Arial" w:hAnsi="Arial" w:cs="Arial"/>
          <w:sz w:val="24"/>
        </w:rPr>
        <w:t>complementares em sistemas de co</w:t>
      </w:r>
      <w:r w:rsidR="002A1A6F">
        <w:rPr>
          <w:rFonts w:ascii="Arial" w:hAnsi="Arial" w:cs="Arial"/>
          <w:sz w:val="24"/>
        </w:rPr>
        <w:t>ordenada</w:t>
      </w:r>
      <w:r>
        <w:rPr>
          <w:rFonts w:ascii="Arial" w:hAnsi="Arial" w:cs="Arial"/>
          <w:sz w:val="24"/>
        </w:rPr>
        <w:t>s</w:t>
      </w:r>
      <w:r w:rsidR="00620567">
        <w:rPr>
          <w:rFonts w:ascii="Arial" w:hAnsi="Arial" w:cs="Arial"/>
          <w:sz w:val="24"/>
        </w:rPr>
        <w:t xml:space="preserve"> e/ou </w:t>
      </w:r>
      <w:proofErr w:type="spellStart"/>
      <w:r w:rsidR="00620567">
        <w:rPr>
          <w:rFonts w:ascii="Arial" w:hAnsi="Arial" w:cs="Arial"/>
          <w:sz w:val="24"/>
        </w:rPr>
        <w:t>datum</w:t>
      </w:r>
      <w:proofErr w:type="spellEnd"/>
      <w:r w:rsidR="00620567">
        <w:rPr>
          <w:rFonts w:ascii="Arial" w:hAnsi="Arial" w:cs="Arial"/>
          <w:sz w:val="24"/>
        </w:rPr>
        <w:t xml:space="preserve"> diferentes</w:t>
      </w:r>
      <w:r w:rsidR="00C22972">
        <w:rPr>
          <w:rFonts w:ascii="Arial" w:hAnsi="Arial" w:cs="Arial"/>
          <w:sz w:val="24"/>
        </w:rPr>
        <w:t xml:space="preserve"> dos</w:t>
      </w:r>
      <w:r w:rsidR="002A1A6F">
        <w:rPr>
          <w:rFonts w:ascii="Arial" w:hAnsi="Arial" w:cs="Arial"/>
          <w:sz w:val="24"/>
        </w:rPr>
        <w:t xml:space="preserve"> especificadas neste padrão desde que previstos em documentos </w:t>
      </w:r>
      <w:r w:rsidR="0062568D" w:rsidRPr="0062568D">
        <w:rPr>
          <w:rFonts w:ascii="Arial" w:hAnsi="Arial" w:cs="Arial"/>
          <w:sz w:val="24"/>
        </w:rPr>
        <w:t>complementares</w:t>
      </w:r>
      <w:r w:rsidR="003E1275">
        <w:rPr>
          <w:rFonts w:ascii="Arial" w:hAnsi="Arial" w:cs="Arial"/>
          <w:sz w:val="24"/>
        </w:rPr>
        <w:t xml:space="preserve"> da área responsável por</w:t>
      </w:r>
      <w:r w:rsidR="00624C80">
        <w:rPr>
          <w:rFonts w:ascii="Arial" w:hAnsi="Arial" w:cs="Arial"/>
          <w:sz w:val="24"/>
        </w:rPr>
        <w:t xml:space="preserve"> essas</w:t>
      </w:r>
      <w:r w:rsidR="003E1275">
        <w:rPr>
          <w:rFonts w:ascii="Arial" w:hAnsi="Arial" w:cs="Arial"/>
          <w:sz w:val="24"/>
        </w:rPr>
        <w:t xml:space="preserve"> informações</w:t>
      </w:r>
      <w:r w:rsidR="0062568D" w:rsidRPr="0062568D">
        <w:rPr>
          <w:rFonts w:ascii="Arial" w:hAnsi="Arial" w:cs="Arial"/>
          <w:sz w:val="24"/>
        </w:rPr>
        <w:t>.</w:t>
      </w:r>
    </w:p>
    <w:p w:rsidR="006F5F35" w:rsidRDefault="006F5F35" w:rsidP="00732B33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Outros documentos normativos que padronizem dados com conteúdo que </w:t>
      </w:r>
      <w:r w:rsidR="001974BA">
        <w:rPr>
          <w:rFonts w:ascii="Arial" w:hAnsi="Arial" w:cs="Arial"/>
          <w:sz w:val="24"/>
        </w:rPr>
        <w:t>possa</w:t>
      </w:r>
      <w:r>
        <w:rPr>
          <w:rFonts w:ascii="Arial" w:hAnsi="Arial" w:cs="Arial"/>
          <w:sz w:val="24"/>
        </w:rPr>
        <w:t xml:space="preserve"> ser </w:t>
      </w:r>
      <w:proofErr w:type="spellStart"/>
      <w:r>
        <w:rPr>
          <w:rFonts w:ascii="Arial" w:hAnsi="Arial" w:cs="Arial"/>
          <w:sz w:val="24"/>
        </w:rPr>
        <w:t>georreferen</w:t>
      </w:r>
      <w:r w:rsidR="00620567">
        <w:rPr>
          <w:rFonts w:ascii="Arial" w:hAnsi="Arial" w:cs="Arial"/>
          <w:sz w:val="24"/>
        </w:rPr>
        <w:t>ciado</w:t>
      </w:r>
      <w:proofErr w:type="spellEnd"/>
      <w:r w:rsidR="00620567">
        <w:rPr>
          <w:rFonts w:ascii="Arial" w:hAnsi="Arial" w:cs="Arial"/>
          <w:sz w:val="24"/>
        </w:rPr>
        <w:t>, deverão fazer referência</w:t>
      </w:r>
      <w:r w:rsidR="00C22972">
        <w:rPr>
          <w:rFonts w:ascii="Arial" w:hAnsi="Arial" w:cs="Arial"/>
          <w:sz w:val="24"/>
        </w:rPr>
        <w:t xml:space="preserve"> explícita</w:t>
      </w:r>
      <w:r>
        <w:rPr>
          <w:rFonts w:ascii="Arial" w:hAnsi="Arial" w:cs="Arial"/>
          <w:sz w:val="24"/>
        </w:rPr>
        <w:t xml:space="preserve"> com</w:t>
      </w:r>
      <w:r w:rsidR="00FE1DC8">
        <w:rPr>
          <w:rFonts w:ascii="Arial" w:hAnsi="Arial" w:cs="Arial"/>
          <w:sz w:val="24"/>
        </w:rPr>
        <w:t xml:space="preserve"> indicação do uso do PADRÃO ANP</w:t>
      </w:r>
      <w:r>
        <w:rPr>
          <w:rFonts w:ascii="Arial" w:hAnsi="Arial" w:cs="Arial"/>
          <w:sz w:val="24"/>
        </w:rPr>
        <w:t>4</w:t>
      </w:r>
      <w:r w:rsidR="00873D3D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.</w:t>
      </w:r>
    </w:p>
    <w:p w:rsidR="00303E15" w:rsidRDefault="00303E15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5A46EE" w:rsidRDefault="005A46E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C31164" w:rsidRDefault="00C31164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C31164" w:rsidRDefault="00824F7E" w:rsidP="00C31164">
      <w:pPr>
        <w:numPr>
          <w:ilvl w:val="0"/>
          <w:numId w:val="1"/>
        </w:numPr>
        <w:spacing w:after="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Período de Transição</w:t>
      </w:r>
      <w:r w:rsidR="00C31164">
        <w:rPr>
          <w:rFonts w:ascii="Arial" w:hAnsi="Arial" w:cs="Arial"/>
          <w:b/>
          <w:sz w:val="24"/>
        </w:rPr>
        <w:t>.</w:t>
      </w:r>
    </w:p>
    <w:p w:rsidR="00C31164" w:rsidRDefault="00C31164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824F7E" w:rsidRDefault="00824F7E" w:rsidP="00824F7E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Fica </w:t>
      </w:r>
      <w:r w:rsidR="00D95585">
        <w:rPr>
          <w:rFonts w:ascii="Arial" w:hAnsi="Arial" w:cs="Arial"/>
          <w:sz w:val="24"/>
        </w:rPr>
        <w:t>estabelecido</w:t>
      </w:r>
      <w:r>
        <w:rPr>
          <w:rFonts w:ascii="Arial" w:hAnsi="Arial" w:cs="Arial"/>
          <w:sz w:val="24"/>
        </w:rPr>
        <w:t xml:space="preserve"> que </w:t>
      </w:r>
      <w:proofErr w:type="gramStart"/>
      <w:r>
        <w:rPr>
          <w:rFonts w:ascii="Arial" w:hAnsi="Arial" w:cs="Arial"/>
          <w:sz w:val="24"/>
        </w:rPr>
        <w:t>haverá</w:t>
      </w:r>
      <w:proofErr w:type="gramEnd"/>
      <w:r>
        <w:rPr>
          <w:rFonts w:ascii="Arial" w:hAnsi="Arial" w:cs="Arial"/>
          <w:sz w:val="24"/>
        </w:rPr>
        <w:t xml:space="preserve"> período de transição até a data final estipulada pelo IBGE para mudança ao padrão SIRGAS2000</w:t>
      </w:r>
      <w:r w:rsidR="00D24031">
        <w:rPr>
          <w:rFonts w:ascii="Arial" w:hAnsi="Arial" w:cs="Arial"/>
          <w:sz w:val="24"/>
        </w:rPr>
        <w:t xml:space="preserve">, conforme </w:t>
      </w:r>
      <w:hyperlink r:id="rId9" w:history="1">
        <w:r w:rsidR="00D24031" w:rsidRPr="00D24031">
          <w:rPr>
            <w:rFonts w:ascii="Arial" w:hAnsi="Arial" w:cs="Arial"/>
            <w:sz w:val="24"/>
          </w:rPr>
          <w:t>Resolução do Presidente do IBGE Nº 1/2005</w:t>
        </w:r>
      </w:hyperlink>
      <w:r w:rsidR="00D24031" w:rsidRPr="00D24031">
        <w:rPr>
          <w:rFonts w:ascii="Arial" w:hAnsi="Arial" w:cs="Arial"/>
          <w:sz w:val="24"/>
        </w:rPr>
        <w:t>, de 25/02/2005</w:t>
      </w:r>
      <w:r w:rsidR="00D95585">
        <w:rPr>
          <w:rFonts w:ascii="Arial" w:hAnsi="Arial" w:cs="Arial"/>
          <w:sz w:val="24"/>
        </w:rPr>
        <w:t xml:space="preserve">. </w:t>
      </w:r>
      <w:r w:rsidR="00624C80">
        <w:rPr>
          <w:rFonts w:ascii="Arial" w:hAnsi="Arial" w:cs="Arial"/>
          <w:sz w:val="24"/>
        </w:rPr>
        <w:t>Nesse</w:t>
      </w:r>
      <w:r w:rsidR="00D95585">
        <w:rPr>
          <w:rFonts w:ascii="Arial" w:hAnsi="Arial" w:cs="Arial"/>
          <w:sz w:val="24"/>
        </w:rPr>
        <w:t xml:space="preserve"> intervalo</w:t>
      </w:r>
      <w:r>
        <w:rPr>
          <w:rFonts w:ascii="Arial" w:hAnsi="Arial" w:cs="Arial"/>
          <w:sz w:val="24"/>
        </w:rPr>
        <w:t xml:space="preserve"> as empresas deverão </w:t>
      </w:r>
      <w:r w:rsidRPr="00824F7E">
        <w:rPr>
          <w:rFonts w:ascii="Arial" w:hAnsi="Arial" w:cs="Arial"/>
          <w:sz w:val="24"/>
        </w:rPr>
        <w:t>envi</w:t>
      </w:r>
      <w:r>
        <w:rPr>
          <w:rFonts w:ascii="Arial" w:hAnsi="Arial" w:cs="Arial"/>
          <w:sz w:val="24"/>
        </w:rPr>
        <w:t>ar</w:t>
      </w:r>
      <w:r w:rsidRPr="00824F7E">
        <w:rPr>
          <w:rFonts w:ascii="Arial" w:hAnsi="Arial" w:cs="Arial"/>
          <w:sz w:val="24"/>
        </w:rPr>
        <w:t xml:space="preserve"> os dados</w:t>
      </w:r>
      <w:r w:rsidR="00D95585">
        <w:rPr>
          <w:rFonts w:ascii="Arial" w:hAnsi="Arial" w:cs="Arial"/>
          <w:sz w:val="24"/>
        </w:rPr>
        <w:t xml:space="preserve"> </w:t>
      </w:r>
      <w:proofErr w:type="spellStart"/>
      <w:r w:rsidR="00D95585">
        <w:rPr>
          <w:rFonts w:ascii="Arial" w:hAnsi="Arial" w:cs="Arial"/>
          <w:sz w:val="24"/>
        </w:rPr>
        <w:t>georreferenciados</w:t>
      </w:r>
      <w:proofErr w:type="spellEnd"/>
      <w:r w:rsidRPr="00824F7E">
        <w:rPr>
          <w:rFonts w:ascii="Arial" w:hAnsi="Arial" w:cs="Arial"/>
          <w:sz w:val="24"/>
        </w:rPr>
        <w:t xml:space="preserve"> </w:t>
      </w:r>
      <w:r w:rsidR="00D95585">
        <w:rPr>
          <w:rFonts w:ascii="Arial" w:hAnsi="Arial" w:cs="Arial"/>
          <w:sz w:val="24"/>
        </w:rPr>
        <w:t>em</w:t>
      </w:r>
      <w:r w:rsidRPr="00824F7E">
        <w:rPr>
          <w:rFonts w:ascii="Arial" w:hAnsi="Arial" w:cs="Arial"/>
          <w:sz w:val="24"/>
        </w:rPr>
        <w:t xml:space="preserve"> dois referenciais geodésicos</w:t>
      </w:r>
      <w:r>
        <w:rPr>
          <w:rFonts w:ascii="Arial" w:hAnsi="Arial" w:cs="Arial"/>
          <w:sz w:val="24"/>
        </w:rPr>
        <w:t xml:space="preserve"> (SAD69 e SIRGAS2000)</w:t>
      </w:r>
      <w:r w:rsidR="00D24031">
        <w:rPr>
          <w:rFonts w:ascii="Arial" w:hAnsi="Arial" w:cs="Arial"/>
          <w:sz w:val="24"/>
        </w:rPr>
        <w:t xml:space="preserve">, em mídias distintas, com a adequada identificação do referencial geodésico utilizado em cada </w:t>
      </w:r>
      <w:r w:rsidR="00620567">
        <w:rPr>
          <w:rFonts w:ascii="Arial" w:hAnsi="Arial" w:cs="Arial"/>
          <w:sz w:val="24"/>
        </w:rPr>
        <w:t>uma</w:t>
      </w:r>
      <w:r w:rsidRPr="00824F7E">
        <w:rPr>
          <w:rFonts w:ascii="Arial" w:hAnsi="Arial" w:cs="Arial"/>
          <w:sz w:val="24"/>
        </w:rPr>
        <w:t>.</w:t>
      </w:r>
    </w:p>
    <w:p w:rsidR="00824F7E" w:rsidRPr="00620567" w:rsidRDefault="00824F7E" w:rsidP="00824F7E">
      <w:pPr>
        <w:numPr>
          <w:ilvl w:val="1"/>
          <w:numId w:val="1"/>
        </w:numPr>
        <w:tabs>
          <w:tab w:val="clear" w:pos="435"/>
          <w:tab w:val="left" w:pos="-1701"/>
          <w:tab w:val="num" w:pos="851"/>
        </w:tabs>
        <w:spacing w:after="60"/>
        <w:ind w:left="851" w:hanging="567"/>
        <w:jc w:val="both"/>
        <w:rPr>
          <w:rFonts w:ascii="Arial" w:hAnsi="Arial" w:cs="Arial"/>
          <w:sz w:val="24"/>
        </w:rPr>
      </w:pPr>
      <w:r w:rsidRPr="00620567">
        <w:rPr>
          <w:rFonts w:ascii="Arial" w:hAnsi="Arial" w:cs="Arial"/>
          <w:sz w:val="24"/>
        </w:rPr>
        <w:t>Findo o período de</w:t>
      </w:r>
      <w:r w:rsidR="006E06B2" w:rsidRPr="00620567">
        <w:rPr>
          <w:rFonts w:ascii="Arial" w:hAnsi="Arial" w:cs="Arial"/>
          <w:sz w:val="24"/>
        </w:rPr>
        <w:t xml:space="preserve"> transição, as empresas </w:t>
      </w:r>
      <w:r w:rsidR="00D24031" w:rsidRPr="00620567">
        <w:rPr>
          <w:rFonts w:ascii="Arial" w:hAnsi="Arial" w:cs="Arial"/>
          <w:sz w:val="24"/>
        </w:rPr>
        <w:t>deverão entregar</w:t>
      </w:r>
      <w:r w:rsidR="006E06B2" w:rsidRPr="00620567">
        <w:rPr>
          <w:rFonts w:ascii="Arial" w:hAnsi="Arial" w:cs="Arial"/>
          <w:sz w:val="24"/>
        </w:rPr>
        <w:t xml:space="preserve"> </w:t>
      </w:r>
      <w:r w:rsidR="00D24031" w:rsidRPr="00620567">
        <w:rPr>
          <w:rFonts w:ascii="Arial" w:hAnsi="Arial" w:cs="Arial"/>
          <w:sz w:val="24"/>
        </w:rPr>
        <w:t xml:space="preserve">os dados </w:t>
      </w:r>
      <w:proofErr w:type="spellStart"/>
      <w:r w:rsidR="00D24031" w:rsidRPr="00620567">
        <w:rPr>
          <w:rFonts w:ascii="Arial" w:hAnsi="Arial" w:cs="Arial"/>
          <w:sz w:val="24"/>
        </w:rPr>
        <w:t>georreferenciados</w:t>
      </w:r>
      <w:proofErr w:type="spellEnd"/>
      <w:r w:rsidR="00D24031" w:rsidRPr="00620567">
        <w:rPr>
          <w:rFonts w:ascii="Arial" w:hAnsi="Arial" w:cs="Arial"/>
          <w:sz w:val="24"/>
        </w:rPr>
        <w:t xml:space="preserve"> </w:t>
      </w:r>
      <w:r w:rsidR="006E06B2" w:rsidRPr="00620567">
        <w:rPr>
          <w:rFonts w:ascii="Arial" w:hAnsi="Arial" w:cs="Arial"/>
          <w:sz w:val="24"/>
        </w:rPr>
        <w:t xml:space="preserve">apenas </w:t>
      </w:r>
      <w:r w:rsidR="00C65A89">
        <w:rPr>
          <w:rFonts w:ascii="Arial" w:hAnsi="Arial" w:cs="Arial"/>
          <w:sz w:val="24"/>
        </w:rPr>
        <w:t>d</w:t>
      </w:r>
      <w:r w:rsidR="006E06B2" w:rsidRPr="00620567">
        <w:rPr>
          <w:rFonts w:ascii="Arial" w:hAnsi="Arial" w:cs="Arial"/>
          <w:sz w:val="24"/>
        </w:rPr>
        <w:t>o referencial geodésico SIRGAS2000.</w:t>
      </w:r>
    </w:p>
    <w:p w:rsidR="00824F7E" w:rsidRPr="000E017E" w:rsidRDefault="00824F7E" w:rsidP="00732B33">
      <w:pPr>
        <w:tabs>
          <w:tab w:val="left" w:pos="-1701"/>
        </w:tabs>
        <w:spacing w:after="60"/>
        <w:jc w:val="both"/>
        <w:rPr>
          <w:rFonts w:ascii="Arial" w:hAnsi="Arial" w:cs="Arial"/>
          <w:color w:val="FF0000"/>
          <w:sz w:val="24"/>
        </w:rPr>
      </w:pPr>
    </w:p>
    <w:p w:rsidR="00824F7E" w:rsidRDefault="00824F7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824F7E" w:rsidRDefault="00824F7E" w:rsidP="00732B33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  <w:sectPr w:rsidR="00824F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851" w:bottom="737" w:left="851" w:header="709" w:footer="709" w:gutter="0"/>
          <w:cols w:space="720"/>
        </w:sectPr>
      </w:pPr>
    </w:p>
    <w:p w:rsidR="003E7EC2" w:rsidRDefault="003E7EC2" w:rsidP="009E2D66">
      <w:pPr>
        <w:pStyle w:val="Ttulo"/>
        <w:spacing w:after="60"/>
        <w:jc w:val="both"/>
        <w:rPr>
          <w:rFonts w:cs="Arial"/>
          <w:sz w:val="24"/>
        </w:rPr>
      </w:pPr>
    </w:p>
    <w:p w:rsidR="009E2D66" w:rsidRDefault="009E2D66" w:rsidP="009E2D66">
      <w:pPr>
        <w:pStyle w:val="Ttulo"/>
        <w:spacing w:after="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ANEXO </w:t>
      </w:r>
      <w:proofErr w:type="gramStart"/>
      <w:r>
        <w:rPr>
          <w:rFonts w:cs="Arial"/>
          <w:sz w:val="24"/>
        </w:rPr>
        <w:t>1</w:t>
      </w:r>
      <w:proofErr w:type="gramEnd"/>
      <w:r>
        <w:rPr>
          <w:rFonts w:cs="Arial"/>
          <w:sz w:val="24"/>
        </w:rPr>
        <w:t>: Modelos de Listagens de Coordenadas</w:t>
      </w:r>
    </w:p>
    <w:p w:rsidR="009E2D66" w:rsidRDefault="009E2D66" w:rsidP="009E2D66">
      <w:pPr>
        <w:tabs>
          <w:tab w:val="left" w:pos="-1701"/>
        </w:tabs>
        <w:spacing w:after="60"/>
        <w:jc w:val="center"/>
        <w:rPr>
          <w:rFonts w:ascii="Arial" w:hAnsi="Arial" w:cs="Arial"/>
          <w:b/>
          <w:bCs/>
        </w:rPr>
      </w:pPr>
    </w:p>
    <w:p w:rsidR="009E2D66" w:rsidRDefault="009E2D66" w:rsidP="009E2D66">
      <w:pPr>
        <w:tabs>
          <w:tab w:val="left" w:pos="-1701"/>
        </w:tabs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EXEMPLOS DE FEIÇÕES PONTUAIS</w:t>
      </w:r>
    </w:p>
    <w:tbl>
      <w:tblPr>
        <w:tblW w:w="12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20"/>
        <w:gridCol w:w="1820"/>
        <w:gridCol w:w="860"/>
        <w:gridCol w:w="1460"/>
        <w:gridCol w:w="1460"/>
        <w:gridCol w:w="4540"/>
      </w:tblGrid>
      <w:tr w:rsidR="009E2D66" w:rsidTr="009E2D66">
        <w:trPr>
          <w:trHeight w:val="300"/>
          <w:jc w:val="center"/>
        </w:trPr>
        <w:tc>
          <w:tcPr>
            <w:tcW w:w="2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Identificacao_da_Feicao</w:t>
            </w:r>
            <w:proofErr w:type="spellEnd"/>
            <w:proofErr w:type="gramEnd"/>
          </w:p>
        </w:tc>
        <w:tc>
          <w:tcPr>
            <w:tcW w:w="1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Tipo_da_Feicao</w:t>
            </w:r>
            <w:proofErr w:type="spellEnd"/>
            <w:proofErr w:type="gramEnd"/>
          </w:p>
        </w:tc>
        <w:tc>
          <w:tcPr>
            <w:tcW w:w="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Vertice</w:t>
            </w:r>
            <w:proofErr w:type="spellEnd"/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Latitude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Longitude</w:t>
            </w:r>
          </w:p>
        </w:tc>
        <w:tc>
          <w:tcPr>
            <w:tcW w:w="4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357D3D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57D3D">
              <w:rPr>
                <w:rFonts w:ascii="Arial" w:hAnsi="Arial" w:cs="Arial"/>
                <w:b/>
                <w:bCs/>
                <w:sz w:val="22"/>
                <w:szCs w:val="22"/>
              </w:rPr>
              <w:t>Bacia_Sedimentar</w:t>
            </w:r>
            <w:proofErr w:type="spellEnd"/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SA002M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:28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43:08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:44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SA001M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24:29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:21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SA012X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:44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SA011X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:25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:19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SA010X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:29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SA019X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:49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:04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SA005X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:11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:53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SA020X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:50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SA021X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:18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SA006X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:33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SA007X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24:19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:42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SA008X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:36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:17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SA009X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:47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43:17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:41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SA001X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:53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43:17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:06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SA022X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:52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43:17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:06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SA018X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:55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:04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SA017X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43:19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:20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SA004X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:41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:32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SA003X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:28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43:19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:55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SA002X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:18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43:21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:21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SA016X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:05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43:20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:46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SA015X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:09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43:22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:19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SA014X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:14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43:23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:53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SA023X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:19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43:25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:08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SA013X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24:23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:18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43:25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:10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SA026X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24:22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424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43:08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:41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ES002M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20:11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39:42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:07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ES001M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20:19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587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39:39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:24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EN002M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20:29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39:39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:30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EN001M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20:32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447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39:47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:49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038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EN001X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19:54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39:27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:09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349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EN002X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-19:59:13</w:t>
            </w:r>
            <w:r w:rsidR="00624C80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848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-39:31:21</w:t>
            </w:r>
            <w:r w:rsidR="00624C80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353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Espírito 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EN003X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20:01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:14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545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39:33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:04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EN004X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-20:03:27</w:t>
            </w:r>
            <w:r w:rsidR="00624C80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148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-39:34:54</w:t>
            </w:r>
            <w:r w:rsidR="00624C80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Espírito 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EN005X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20:05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:40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39:36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:46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955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EN006X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-20:08:22</w:t>
            </w:r>
            <w:r w:rsidR="00624C80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157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-39:39:02</w:t>
            </w:r>
            <w:r w:rsidR="00624C80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934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Espírito Santos</w:t>
            </w:r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5A46EE">
              <w:rPr>
                <w:rFonts w:ascii="Arial" w:hAnsi="Arial" w:cs="Arial"/>
                <w:sz w:val="22"/>
                <w:szCs w:val="22"/>
                <w:lang w:val="es-ES_tradnl"/>
              </w:rPr>
              <w:t>ES013X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20:12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:08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352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39:42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:12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769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ES023X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20:12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:11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045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39:42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:12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614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ES014X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20:14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39:42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:48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ES015X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20:16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:52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075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39:43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:29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ES024X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20:16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39:43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967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ES016X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20:19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686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39:44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:08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876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ES008X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20:19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793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39:39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:27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817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ES006X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20:20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:57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39:40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:51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ES007X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20:21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534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39:42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:13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619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ES009X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20:22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39:43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:35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454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ES017X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20:21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:57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456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39:44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:46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910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ES004X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20:23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:03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39:46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034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ES018X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20:24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:16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39:45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:27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090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ES022X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20:24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:14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346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39:45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ES010X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20:25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:40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926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39:47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lastRenderedPageBreak/>
              <w:t>ES019X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20:26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:40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39:46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:04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ES003X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20:25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:55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39:43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:33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712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ES002X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20:27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:42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39:41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:26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945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ES001X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20:29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374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39:39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:33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955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ES025X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20:19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:21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39:44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:08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  <w:tr w:rsidR="009E2D66" w:rsidTr="009E2D66">
        <w:trPr>
          <w:trHeight w:val="28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ES026X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Ponto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20:21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:51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5A46EE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39:44</w:t>
            </w:r>
            <w:proofErr w:type="gramEnd"/>
            <w:r w:rsidRPr="005A46EE">
              <w:rPr>
                <w:rFonts w:ascii="Arial" w:hAnsi="Arial" w:cs="Arial"/>
                <w:sz w:val="22"/>
                <w:szCs w:val="22"/>
              </w:rPr>
              <w:t>:49</w:t>
            </w:r>
            <w:r w:rsidR="00624C80">
              <w:rPr>
                <w:rFonts w:ascii="Arial" w:hAnsi="Arial" w:cs="Arial"/>
                <w:sz w:val="22"/>
                <w:szCs w:val="22"/>
              </w:rPr>
              <w:t>,</w:t>
            </w:r>
            <w:r w:rsidRPr="005A46EE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5A46EE" w:rsidRDefault="009E2D66" w:rsidP="009E2D6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5A46EE">
              <w:rPr>
                <w:rFonts w:ascii="Arial" w:hAnsi="Arial" w:cs="Arial"/>
                <w:sz w:val="22"/>
                <w:szCs w:val="22"/>
              </w:rPr>
              <w:t>Espírito Santos</w:t>
            </w:r>
            <w:proofErr w:type="gramEnd"/>
          </w:p>
        </w:tc>
      </w:tr>
    </w:tbl>
    <w:p w:rsidR="009E2D66" w:rsidRDefault="009E2D66" w:rsidP="009E2D66">
      <w:pPr>
        <w:tabs>
          <w:tab w:val="left" w:pos="-1701"/>
        </w:tabs>
        <w:spacing w:after="60"/>
        <w:jc w:val="center"/>
        <w:rPr>
          <w:rFonts w:ascii="Arial" w:hAnsi="Arial" w:cs="Arial"/>
          <w:b/>
          <w:bCs/>
        </w:rPr>
      </w:pPr>
    </w:p>
    <w:p w:rsidR="009E2D66" w:rsidRDefault="009E2D66" w:rsidP="009E2D66">
      <w:pPr>
        <w:tabs>
          <w:tab w:val="left" w:pos="-1701"/>
        </w:tabs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E6762" w:rsidRDefault="006E6762" w:rsidP="009E2D66">
      <w:pPr>
        <w:pStyle w:val="Ttulo3"/>
        <w:tabs>
          <w:tab w:val="left" w:pos="-1701"/>
        </w:tabs>
        <w:spacing w:after="60"/>
      </w:pPr>
    </w:p>
    <w:p w:rsidR="009E2D66" w:rsidRDefault="009E2D66" w:rsidP="009E2D66">
      <w:pPr>
        <w:pStyle w:val="Ttulo3"/>
        <w:tabs>
          <w:tab w:val="left" w:pos="-1701"/>
        </w:tabs>
        <w:spacing w:after="60"/>
      </w:pPr>
      <w:r>
        <w:t xml:space="preserve">EXEMPLOS DE FEIÇÕES LINEARES </w:t>
      </w:r>
    </w:p>
    <w:tbl>
      <w:tblPr>
        <w:tblW w:w="12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25"/>
        <w:gridCol w:w="1785"/>
        <w:gridCol w:w="857"/>
        <w:gridCol w:w="1505"/>
        <w:gridCol w:w="1481"/>
        <w:gridCol w:w="4396"/>
      </w:tblGrid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Identificacao_da_Feicao</w:t>
            </w:r>
            <w:proofErr w:type="spellEnd"/>
            <w:proofErr w:type="gramEnd"/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pStyle w:val="Ttulo3"/>
              <w:rPr>
                <w:rFonts w:eastAsia="Arial Unicode MS"/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Tipo_da_Feicao</w:t>
            </w:r>
            <w:proofErr w:type="spellEnd"/>
            <w:proofErr w:type="gramEnd"/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pStyle w:val="xl24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Vertice</w:t>
            </w:r>
            <w:proofErr w:type="spell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Latitude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Longitude</w:t>
            </w:r>
          </w:p>
        </w:tc>
        <w:tc>
          <w:tcPr>
            <w:tcW w:w="4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357D3D" w:rsidRDefault="009E2D66" w:rsidP="009E2D66">
            <w:pPr>
              <w:pStyle w:val="Ttulo4"/>
              <w:rPr>
                <w:rFonts w:eastAsia="Arial Unicode MS"/>
                <w:color w:val="auto"/>
              </w:rPr>
            </w:pPr>
            <w:proofErr w:type="spellStart"/>
            <w:proofErr w:type="gramStart"/>
            <w:r w:rsidRPr="00357D3D">
              <w:rPr>
                <w:color w:val="auto"/>
              </w:rPr>
              <w:t>Bacia_Sedimentar</w:t>
            </w:r>
            <w:proofErr w:type="spellEnd"/>
            <w:proofErr w:type="gramEnd"/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0274_AMAZON_BASIN_78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1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 w:rsidR="009E2D66">
              <w:rPr>
                <w:rFonts w:ascii="Arial" w:hAnsi="Arial" w:cs="Arial"/>
                <w:sz w:val="22"/>
              </w:rPr>
              <w:t>03:49</w:t>
            </w:r>
            <w:proofErr w:type="gramEnd"/>
            <w:r w:rsidR="009E2D66">
              <w:rPr>
                <w:rFonts w:ascii="Arial" w:hAnsi="Arial" w:cs="Arial"/>
                <w:sz w:val="22"/>
              </w:rPr>
              <w:t>:46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020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48:17</w:t>
            </w:r>
            <w:proofErr w:type="gramEnd"/>
            <w:r>
              <w:rPr>
                <w:rFonts w:ascii="Arial" w:hAnsi="Arial" w:cs="Arial"/>
                <w:sz w:val="22"/>
              </w:rPr>
              <w:t>:22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0274_AMAZON_BASIN_78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4:16</w:t>
            </w:r>
            <w:proofErr w:type="gramEnd"/>
            <w:r w:rsidR="009E2D66">
              <w:rPr>
                <w:rFonts w:ascii="Arial" w:hAnsi="Arial" w:cs="Arial"/>
                <w:sz w:val="22"/>
              </w:rPr>
              <w:t>:05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400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47:55</w:t>
            </w:r>
            <w:proofErr w:type="gramEnd"/>
            <w:r>
              <w:rPr>
                <w:rFonts w:ascii="Arial" w:hAnsi="Arial" w:cs="Arial"/>
                <w:sz w:val="22"/>
              </w:rPr>
              <w:t>:16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0274_AMAZON_BASIN_78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3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3:49</w:t>
            </w:r>
            <w:proofErr w:type="gramEnd"/>
            <w:r w:rsidR="009E2D66">
              <w:rPr>
                <w:rFonts w:ascii="Arial" w:hAnsi="Arial" w:cs="Arial"/>
                <w:sz w:val="22"/>
              </w:rPr>
              <w:t>:25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450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48:16</w:t>
            </w:r>
            <w:proofErr w:type="gramEnd"/>
            <w:r>
              <w:rPr>
                <w:rFonts w:ascii="Arial" w:hAnsi="Arial" w:cs="Arial"/>
                <w:sz w:val="22"/>
              </w:rPr>
              <w:t>:56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0274_AMAZON_BASIN_78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4:15</w:t>
            </w:r>
            <w:proofErr w:type="gramEnd"/>
            <w:r w:rsidR="009E2D66">
              <w:rPr>
                <w:rFonts w:ascii="Arial" w:hAnsi="Arial" w:cs="Arial"/>
                <w:sz w:val="22"/>
              </w:rPr>
              <w:t>:01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710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47:55</w:t>
            </w:r>
            <w:proofErr w:type="gramEnd"/>
            <w:r>
              <w:rPr>
                <w:rFonts w:ascii="Arial" w:hAnsi="Arial" w:cs="Arial"/>
                <w:sz w:val="22"/>
              </w:rPr>
              <w:t>:13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680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0274_AMAZON_BASIN_78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3:48</w:t>
            </w:r>
            <w:proofErr w:type="gramEnd"/>
            <w:r w:rsidR="009E2D66">
              <w:rPr>
                <w:rFonts w:ascii="Arial" w:hAnsi="Arial" w:cs="Arial"/>
                <w:sz w:val="22"/>
              </w:rPr>
              <w:t>:47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110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48:16</w:t>
            </w:r>
            <w:proofErr w:type="gramEnd"/>
            <w:r>
              <w:rPr>
                <w:rFonts w:ascii="Arial" w:hAnsi="Arial" w:cs="Arial"/>
                <w:sz w:val="22"/>
              </w:rPr>
              <w:t>:12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0274_AMAZON_BASIN_78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6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4:13</w:t>
            </w:r>
            <w:proofErr w:type="gramEnd"/>
            <w:r w:rsidR="009E2D66">
              <w:rPr>
                <w:rFonts w:ascii="Arial" w:hAnsi="Arial" w:cs="Arial"/>
                <w:sz w:val="22"/>
              </w:rPr>
              <w:t>:24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47:55</w:t>
            </w:r>
            <w:proofErr w:type="gramEnd"/>
            <w:r>
              <w:rPr>
                <w:rFonts w:ascii="Arial" w:hAnsi="Arial" w:cs="Arial"/>
                <w:sz w:val="22"/>
              </w:rPr>
              <w:t>:16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690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DF7798" w:rsidTr="00DF7798">
        <w:trPr>
          <w:trHeight w:val="163"/>
          <w:jc w:val="center"/>
        </w:trPr>
        <w:tc>
          <w:tcPr>
            <w:tcW w:w="1284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0274_AMAZON_BASIN_5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345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4:04</w:t>
            </w:r>
            <w:proofErr w:type="gramEnd"/>
            <w:r w:rsidR="009E2D66">
              <w:rPr>
                <w:rFonts w:ascii="Arial" w:hAnsi="Arial" w:cs="Arial"/>
                <w:sz w:val="22"/>
              </w:rPr>
              <w:t>:09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710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48:42</w:t>
            </w:r>
            <w:proofErr w:type="gramEnd"/>
            <w:r>
              <w:rPr>
                <w:rFonts w:ascii="Arial" w:hAnsi="Arial" w:cs="Arial"/>
                <w:sz w:val="22"/>
              </w:rPr>
              <w:t>:55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0274_AMAZON_BASIN_5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4:28</w:t>
            </w:r>
            <w:proofErr w:type="gramEnd"/>
            <w:r w:rsidR="009E2D66">
              <w:rPr>
                <w:rFonts w:ascii="Arial" w:hAnsi="Arial" w:cs="Arial"/>
                <w:sz w:val="22"/>
              </w:rPr>
              <w:t>:34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290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48:22</w:t>
            </w:r>
            <w:proofErr w:type="gramEnd"/>
            <w:r>
              <w:rPr>
                <w:rFonts w:ascii="Arial" w:hAnsi="Arial" w:cs="Arial"/>
                <w:sz w:val="22"/>
              </w:rPr>
              <w:t>:35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DF7798" w:rsidTr="001A47BC">
        <w:trPr>
          <w:trHeight w:val="255"/>
          <w:jc w:val="center"/>
        </w:trPr>
        <w:tc>
          <w:tcPr>
            <w:tcW w:w="1284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0274_AMAZON_BASIN_6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4:03</w:t>
            </w:r>
            <w:proofErr w:type="gramEnd"/>
            <w:r w:rsidR="009E2D66">
              <w:rPr>
                <w:rFonts w:ascii="Arial" w:hAnsi="Arial" w:cs="Arial"/>
                <w:sz w:val="22"/>
              </w:rPr>
              <w:t>:39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640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48:40</w:t>
            </w:r>
            <w:proofErr w:type="gramEnd"/>
            <w:r>
              <w:rPr>
                <w:rFonts w:ascii="Arial" w:hAnsi="Arial" w:cs="Arial"/>
                <w:sz w:val="22"/>
              </w:rPr>
              <w:t>:17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0274_AMAZON_BASIN_6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4:23</w:t>
            </w:r>
            <w:proofErr w:type="gramEnd"/>
            <w:r w:rsidR="009E2D66">
              <w:rPr>
                <w:rFonts w:ascii="Arial" w:hAnsi="Arial" w:cs="Arial"/>
                <w:sz w:val="22"/>
              </w:rPr>
              <w:t>:14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950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48:22</w:t>
            </w:r>
            <w:proofErr w:type="gramEnd"/>
            <w:r>
              <w:rPr>
                <w:rFonts w:ascii="Arial" w:hAnsi="Arial" w:cs="Arial"/>
                <w:sz w:val="22"/>
              </w:rPr>
              <w:t>:58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DF7798" w:rsidTr="001A47BC">
        <w:trPr>
          <w:trHeight w:val="255"/>
          <w:jc w:val="center"/>
        </w:trPr>
        <w:tc>
          <w:tcPr>
            <w:tcW w:w="1284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0274_AMAZON_BASIN_4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4:04</w:t>
            </w:r>
            <w:proofErr w:type="gramEnd"/>
            <w:r w:rsidR="009E2D66">
              <w:rPr>
                <w:rFonts w:ascii="Arial" w:hAnsi="Arial" w:cs="Arial"/>
                <w:sz w:val="22"/>
              </w:rPr>
              <w:t>:16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720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48:43</w:t>
            </w:r>
            <w:proofErr w:type="gramEnd"/>
            <w:r>
              <w:rPr>
                <w:rFonts w:ascii="Arial" w:hAnsi="Arial" w:cs="Arial"/>
                <w:sz w:val="22"/>
              </w:rPr>
              <w:t>:24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0274_AMAZON_BASIN_4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1343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4:28</w:t>
            </w:r>
            <w:proofErr w:type="gramEnd"/>
            <w:r w:rsidR="009E2D66">
              <w:rPr>
                <w:rFonts w:ascii="Arial" w:hAnsi="Arial" w:cs="Arial"/>
                <w:sz w:val="22"/>
              </w:rPr>
              <w:t>:50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620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48:22</w:t>
            </w:r>
            <w:proofErr w:type="gramEnd"/>
            <w:r>
              <w:rPr>
                <w:rFonts w:ascii="Arial" w:hAnsi="Arial" w:cs="Arial"/>
                <w:sz w:val="22"/>
              </w:rPr>
              <w:t>:51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DF7798" w:rsidTr="001A47BC">
        <w:trPr>
          <w:trHeight w:val="255"/>
          <w:jc w:val="center"/>
        </w:trPr>
        <w:tc>
          <w:tcPr>
            <w:tcW w:w="1284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0274_AMAZON_BASIN_1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3:57</w:t>
            </w:r>
            <w:proofErr w:type="gramEnd"/>
            <w:r w:rsidR="009E2D66">
              <w:rPr>
                <w:rFonts w:ascii="Arial" w:hAnsi="Arial" w:cs="Arial"/>
                <w:sz w:val="22"/>
              </w:rPr>
              <w:t>:02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650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49:02</w:t>
            </w:r>
            <w:proofErr w:type="gramEnd"/>
            <w:r>
              <w:rPr>
                <w:rFonts w:ascii="Arial" w:hAnsi="Arial" w:cs="Arial"/>
                <w:sz w:val="22"/>
              </w:rPr>
              <w:t>:39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0274_AMAZON_BASIN_1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4:34</w:t>
            </w:r>
            <w:proofErr w:type="gramEnd"/>
            <w:r w:rsidR="009E2D66">
              <w:rPr>
                <w:rFonts w:ascii="Arial" w:hAnsi="Arial" w:cs="Arial"/>
                <w:sz w:val="22"/>
              </w:rPr>
              <w:t>:54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840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48:29</w:t>
            </w:r>
            <w:proofErr w:type="gramEnd"/>
            <w:r>
              <w:rPr>
                <w:rFonts w:ascii="Arial" w:hAnsi="Arial" w:cs="Arial"/>
                <w:sz w:val="22"/>
              </w:rPr>
              <w:t>:58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630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0274_AMAZON_BASIN_1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3:56</w:t>
            </w:r>
            <w:proofErr w:type="gramEnd"/>
            <w:r w:rsidR="009E2D66">
              <w:rPr>
                <w:rFonts w:ascii="Arial" w:hAnsi="Arial" w:cs="Arial"/>
                <w:sz w:val="22"/>
              </w:rPr>
              <w:t>:29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950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49:01</w:t>
            </w:r>
            <w:proofErr w:type="gramEnd"/>
            <w:r>
              <w:rPr>
                <w:rFonts w:ascii="Arial" w:hAnsi="Arial" w:cs="Arial"/>
                <w:sz w:val="22"/>
              </w:rPr>
              <w:t>:21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0274_AMAZON_BASIN_1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4:34</w:t>
            </w:r>
            <w:proofErr w:type="gramEnd"/>
            <w:r w:rsidR="009E2D66">
              <w:rPr>
                <w:rFonts w:ascii="Arial" w:hAnsi="Arial" w:cs="Arial"/>
                <w:sz w:val="22"/>
              </w:rPr>
              <w:t>:05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640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48:29</w:t>
            </w:r>
            <w:proofErr w:type="gramEnd"/>
            <w:r>
              <w:rPr>
                <w:rFonts w:ascii="Arial" w:hAnsi="Arial" w:cs="Arial"/>
                <w:sz w:val="22"/>
              </w:rPr>
              <w:t>:01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0274_AMAZON_BASIN_1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3:55</w:t>
            </w:r>
            <w:proofErr w:type="gramEnd"/>
            <w:r w:rsidR="009E2D66">
              <w:rPr>
                <w:rFonts w:ascii="Arial" w:hAnsi="Arial" w:cs="Arial"/>
                <w:sz w:val="22"/>
              </w:rPr>
              <w:t>:11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260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48:55</w:t>
            </w:r>
            <w:proofErr w:type="gramEnd"/>
            <w:r>
              <w:rPr>
                <w:rFonts w:ascii="Arial" w:hAnsi="Arial" w:cs="Arial"/>
                <w:sz w:val="22"/>
              </w:rPr>
              <w:t>:12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0274_AMAZON_BASIN_1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4:30</w:t>
            </w:r>
            <w:proofErr w:type="gramEnd"/>
            <w:r w:rsidR="009E2D66">
              <w:rPr>
                <w:rFonts w:ascii="Arial" w:hAnsi="Arial" w:cs="Arial"/>
                <w:sz w:val="22"/>
              </w:rPr>
              <w:t>:13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960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48:24</w:t>
            </w:r>
            <w:proofErr w:type="gramEnd"/>
            <w:r>
              <w:rPr>
                <w:rFonts w:ascii="Arial" w:hAnsi="Arial" w:cs="Arial"/>
                <w:sz w:val="22"/>
              </w:rPr>
              <w:t>:28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DF7798" w:rsidTr="001A47BC">
        <w:trPr>
          <w:trHeight w:val="255"/>
          <w:jc w:val="center"/>
        </w:trPr>
        <w:tc>
          <w:tcPr>
            <w:tcW w:w="1284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0274_AMAZON_BASIN_7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3:55</w:t>
            </w:r>
            <w:proofErr w:type="gramEnd"/>
            <w:r w:rsidR="009E2D66">
              <w:rPr>
                <w:rFonts w:ascii="Arial" w:hAnsi="Arial" w:cs="Arial"/>
                <w:sz w:val="22"/>
              </w:rPr>
              <w:t>:28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730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48:24</w:t>
            </w:r>
            <w:proofErr w:type="gramEnd"/>
            <w:r>
              <w:rPr>
                <w:rFonts w:ascii="Arial" w:hAnsi="Arial" w:cs="Arial"/>
                <w:sz w:val="22"/>
              </w:rPr>
              <w:t>:05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0274_AMAZON_BASIN_7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4:22</w:t>
            </w:r>
            <w:proofErr w:type="gramEnd"/>
            <w:r w:rsidR="009E2D66">
              <w:rPr>
                <w:rFonts w:ascii="Arial" w:hAnsi="Arial" w:cs="Arial"/>
                <w:sz w:val="22"/>
              </w:rPr>
              <w:t>:57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880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48:00</w:t>
            </w:r>
            <w:proofErr w:type="gramEnd"/>
            <w:r>
              <w:rPr>
                <w:rFonts w:ascii="Arial" w:hAnsi="Arial" w:cs="Arial"/>
                <w:sz w:val="22"/>
              </w:rPr>
              <w:t>:47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DF7798" w:rsidTr="001A47BC">
        <w:trPr>
          <w:trHeight w:val="255"/>
          <w:jc w:val="center"/>
        </w:trPr>
        <w:tc>
          <w:tcPr>
            <w:tcW w:w="1284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0274_AMAZON_BASIN_8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1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3:54</w:t>
            </w:r>
            <w:proofErr w:type="gramEnd"/>
            <w:r w:rsidR="009E2D66">
              <w:rPr>
                <w:rFonts w:ascii="Arial" w:hAnsi="Arial" w:cs="Arial"/>
                <w:sz w:val="22"/>
              </w:rPr>
              <w:t>:34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070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48:23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0274_AMAZON_BASIN_8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4:22</w:t>
            </w:r>
            <w:proofErr w:type="gramEnd"/>
            <w:r w:rsidR="009E2D66">
              <w:rPr>
                <w:rFonts w:ascii="Arial" w:hAnsi="Arial" w:cs="Arial"/>
                <w:sz w:val="22"/>
              </w:rPr>
              <w:t>:09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390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47:59</w:t>
            </w:r>
            <w:proofErr w:type="gramEnd"/>
            <w:r>
              <w:rPr>
                <w:rFonts w:ascii="Arial" w:hAnsi="Arial" w:cs="Arial"/>
                <w:sz w:val="22"/>
              </w:rPr>
              <w:t>:50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DF7798" w:rsidTr="001A47BC">
        <w:trPr>
          <w:trHeight w:val="255"/>
          <w:jc w:val="center"/>
        </w:trPr>
        <w:tc>
          <w:tcPr>
            <w:tcW w:w="1284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0274_AMAZON_BASIN_9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6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3:54</w:t>
            </w:r>
            <w:proofErr w:type="gramEnd"/>
            <w:r w:rsidR="009E2D66">
              <w:rPr>
                <w:rFonts w:ascii="Arial" w:hAnsi="Arial" w:cs="Arial"/>
                <w:sz w:val="22"/>
              </w:rPr>
              <w:t>:03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390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48:21</w:t>
            </w:r>
            <w:proofErr w:type="gramEnd"/>
            <w:r>
              <w:rPr>
                <w:rFonts w:ascii="Arial" w:hAnsi="Arial" w:cs="Arial"/>
                <w:sz w:val="22"/>
              </w:rPr>
              <w:t>:39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0274_AMAZON_BASIN_9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7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4:21</w:t>
            </w:r>
            <w:proofErr w:type="gramEnd"/>
            <w:r w:rsidR="009E2D66">
              <w:rPr>
                <w:rFonts w:ascii="Arial" w:hAnsi="Arial" w:cs="Arial"/>
                <w:sz w:val="22"/>
              </w:rPr>
              <w:t>:09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750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47:58</w:t>
            </w:r>
            <w:proofErr w:type="gramEnd"/>
            <w:r>
              <w:rPr>
                <w:rFonts w:ascii="Arial" w:hAnsi="Arial" w:cs="Arial"/>
                <w:sz w:val="22"/>
              </w:rPr>
              <w:t>:40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DF7798" w:rsidTr="001A47BC">
        <w:trPr>
          <w:trHeight w:val="255"/>
          <w:jc w:val="center"/>
        </w:trPr>
        <w:tc>
          <w:tcPr>
            <w:tcW w:w="1284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0274_AMAZON_BASIN_56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3:50</w:t>
            </w:r>
            <w:proofErr w:type="gramEnd"/>
            <w:r w:rsidR="009E2D66">
              <w:rPr>
                <w:rFonts w:ascii="Arial" w:hAnsi="Arial" w:cs="Arial"/>
                <w:sz w:val="22"/>
              </w:rPr>
              <w:t>:15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810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48:17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0274_AMAZON_BASIN_56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6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4:17</w:t>
            </w:r>
            <w:proofErr w:type="gramEnd"/>
            <w:r w:rsidR="009E2D66">
              <w:rPr>
                <w:rFonts w:ascii="Arial" w:hAnsi="Arial" w:cs="Arial"/>
                <w:sz w:val="22"/>
              </w:rPr>
              <w:t>:21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570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47:55</w:t>
            </w:r>
            <w:proofErr w:type="gramEnd"/>
            <w:r>
              <w:rPr>
                <w:rFonts w:ascii="Arial" w:hAnsi="Arial" w:cs="Arial"/>
                <w:sz w:val="22"/>
              </w:rPr>
              <w:t>:40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690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DF7798" w:rsidTr="001A47BC">
        <w:trPr>
          <w:trHeight w:val="255"/>
          <w:jc w:val="center"/>
        </w:trPr>
        <w:tc>
          <w:tcPr>
            <w:tcW w:w="1284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0274_AMAZON_BASIN_24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8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3:53</w:t>
            </w:r>
            <w:proofErr w:type="gramEnd"/>
            <w:r w:rsidR="009E2D66">
              <w:rPr>
                <w:rFonts w:ascii="Arial" w:hAnsi="Arial" w:cs="Arial"/>
                <w:sz w:val="22"/>
              </w:rPr>
              <w:t>:16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610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48:21</w:t>
            </w:r>
            <w:proofErr w:type="gramEnd"/>
            <w:r>
              <w:rPr>
                <w:rFonts w:ascii="Arial" w:hAnsi="Arial" w:cs="Arial"/>
                <w:sz w:val="22"/>
              </w:rPr>
              <w:t>:19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0274_AMAZON_BASIN_24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9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4:15</w:t>
            </w:r>
            <w:proofErr w:type="gramEnd"/>
            <w:r w:rsidR="009E2D66">
              <w:rPr>
                <w:rFonts w:ascii="Arial" w:hAnsi="Arial" w:cs="Arial"/>
                <w:sz w:val="22"/>
              </w:rPr>
              <w:t>:04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710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48:02</w:t>
            </w:r>
            <w:proofErr w:type="gramEnd"/>
            <w:r>
              <w:rPr>
                <w:rFonts w:ascii="Arial" w:hAnsi="Arial" w:cs="Arial"/>
                <w:sz w:val="22"/>
              </w:rPr>
              <w:t>:08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DF7798" w:rsidTr="001A47BC">
        <w:trPr>
          <w:trHeight w:val="255"/>
          <w:jc w:val="center"/>
        </w:trPr>
        <w:tc>
          <w:tcPr>
            <w:tcW w:w="1284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0274_AMAZON_BASIN_46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1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01FAF">
              <w:rPr>
                <w:rFonts w:ascii="Arial" w:hAnsi="Arial" w:cs="Arial"/>
                <w:sz w:val="22"/>
              </w:rPr>
              <w:t>3</w:t>
            </w:r>
            <w:r w:rsidR="009E2D66">
              <w:rPr>
                <w:rFonts w:ascii="Arial" w:hAnsi="Arial" w:cs="Arial"/>
                <w:sz w:val="22"/>
              </w:rPr>
              <w:t>:52</w:t>
            </w:r>
            <w:proofErr w:type="gramEnd"/>
            <w:r w:rsidR="009E2D66">
              <w:rPr>
                <w:rFonts w:ascii="Arial" w:hAnsi="Arial" w:cs="Arial"/>
                <w:sz w:val="22"/>
              </w:rPr>
              <w:t>:26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230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48:20</w:t>
            </w:r>
            <w:proofErr w:type="gramEnd"/>
            <w:r>
              <w:rPr>
                <w:rFonts w:ascii="Arial" w:hAnsi="Arial" w:cs="Arial"/>
                <w:sz w:val="22"/>
              </w:rPr>
              <w:t>:22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660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0274_AMAZON_BASIN_46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4:19</w:t>
            </w:r>
            <w:proofErr w:type="gramEnd"/>
            <w:r w:rsidR="009E2D66">
              <w:rPr>
                <w:rFonts w:ascii="Arial" w:hAnsi="Arial" w:cs="Arial"/>
                <w:sz w:val="22"/>
              </w:rPr>
              <w:t>:33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410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47:56</w:t>
            </w:r>
            <w:proofErr w:type="gramEnd"/>
            <w:r>
              <w:rPr>
                <w:rFonts w:ascii="Arial" w:hAnsi="Arial" w:cs="Arial"/>
                <w:sz w:val="22"/>
              </w:rPr>
              <w:t>:45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DF7798" w:rsidTr="001A47BC">
        <w:trPr>
          <w:trHeight w:val="255"/>
          <w:jc w:val="center"/>
        </w:trPr>
        <w:tc>
          <w:tcPr>
            <w:tcW w:w="1284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0274_AMAZON_BASIN_47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3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3:51</w:t>
            </w:r>
            <w:proofErr w:type="gramEnd"/>
            <w:r w:rsidR="009E2D66">
              <w:rPr>
                <w:rFonts w:ascii="Arial" w:hAnsi="Arial" w:cs="Arial"/>
                <w:sz w:val="22"/>
              </w:rPr>
              <w:t>:47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48:19</w:t>
            </w:r>
            <w:proofErr w:type="gramEnd"/>
            <w:r>
              <w:rPr>
                <w:rFonts w:ascii="Arial" w:hAnsi="Arial" w:cs="Arial"/>
                <w:sz w:val="22"/>
              </w:rPr>
              <w:t>:38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2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0274_AMAZON_BASIN_47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Linha</w:t>
            </w:r>
          </w:p>
        </w:tc>
        <w:tc>
          <w:tcPr>
            <w:tcW w:w="8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  <w:tc>
          <w:tcPr>
            <w:tcW w:w="1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182FBD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  <w:proofErr w:type="gramStart"/>
            <w:r>
              <w:rPr>
                <w:rFonts w:ascii="Arial" w:hAnsi="Arial" w:cs="Arial"/>
                <w:sz w:val="22"/>
              </w:rPr>
              <w:t>0</w:t>
            </w:r>
            <w:r w:rsidR="009E2D66">
              <w:rPr>
                <w:rFonts w:ascii="Arial" w:hAnsi="Arial" w:cs="Arial"/>
                <w:sz w:val="22"/>
              </w:rPr>
              <w:t>4:19</w:t>
            </w:r>
            <w:proofErr w:type="gramEnd"/>
            <w:r w:rsidR="009E2D66">
              <w:rPr>
                <w:rFonts w:ascii="Arial" w:hAnsi="Arial" w:cs="Arial"/>
                <w:sz w:val="22"/>
              </w:rPr>
              <w:t>:01</w:t>
            </w:r>
            <w:r w:rsidR="00624C80">
              <w:rPr>
                <w:rFonts w:ascii="Arial" w:hAnsi="Arial" w:cs="Arial"/>
                <w:sz w:val="22"/>
              </w:rPr>
              <w:t>,</w:t>
            </w:r>
            <w:r w:rsidR="009E2D66">
              <w:rPr>
                <w:rFonts w:ascii="Arial" w:hAnsi="Arial" w:cs="Arial"/>
                <w:sz w:val="22"/>
              </w:rPr>
              <w:t>290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47:56</w:t>
            </w:r>
            <w:proofErr w:type="gramEnd"/>
            <w:r>
              <w:rPr>
                <w:rFonts w:ascii="Arial" w:hAnsi="Arial" w:cs="Arial"/>
                <w:sz w:val="22"/>
              </w:rPr>
              <w:t>:08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Foz do Amazonas</w:t>
            </w:r>
          </w:p>
        </w:tc>
      </w:tr>
    </w:tbl>
    <w:p w:rsidR="009E2D66" w:rsidRDefault="009E2D66" w:rsidP="009E2D66">
      <w:pPr>
        <w:tabs>
          <w:tab w:val="left" w:pos="-1701"/>
        </w:tabs>
        <w:spacing w:after="60"/>
        <w:jc w:val="center"/>
        <w:rPr>
          <w:rFonts w:ascii="Arial" w:hAnsi="Arial" w:cs="Arial"/>
          <w:b/>
          <w:bCs/>
        </w:rPr>
      </w:pPr>
    </w:p>
    <w:p w:rsidR="00766853" w:rsidRDefault="00766853" w:rsidP="009E2D66">
      <w:pPr>
        <w:pStyle w:val="Ttulo3"/>
        <w:tabs>
          <w:tab w:val="left" w:pos="-1701"/>
        </w:tabs>
        <w:spacing w:after="60"/>
      </w:pPr>
    </w:p>
    <w:p w:rsidR="00766853" w:rsidRPr="00766853" w:rsidRDefault="00766853" w:rsidP="00766853"/>
    <w:p w:rsidR="00766853" w:rsidRPr="00766853" w:rsidRDefault="00766853" w:rsidP="00766853"/>
    <w:p w:rsidR="00766853" w:rsidRPr="00766853" w:rsidRDefault="00766853" w:rsidP="00766853"/>
    <w:p w:rsidR="00766853" w:rsidRPr="00766853" w:rsidRDefault="00766853" w:rsidP="00766853"/>
    <w:p w:rsidR="00766853" w:rsidRPr="00766853" w:rsidRDefault="00766853" w:rsidP="00766853"/>
    <w:p w:rsidR="00766853" w:rsidRPr="00766853" w:rsidRDefault="00766853" w:rsidP="00766853"/>
    <w:p w:rsidR="00766853" w:rsidRPr="00766853" w:rsidRDefault="00766853" w:rsidP="00766853"/>
    <w:p w:rsidR="00766853" w:rsidRPr="00766853" w:rsidRDefault="00766853" w:rsidP="00766853"/>
    <w:p w:rsidR="00766853" w:rsidRDefault="00766853" w:rsidP="009E2D66">
      <w:pPr>
        <w:pStyle w:val="Ttulo3"/>
        <w:tabs>
          <w:tab w:val="left" w:pos="-1701"/>
        </w:tabs>
        <w:spacing w:after="60"/>
      </w:pPr>
    </w:p>
    <w:p w:rsidR="00766853" w:rsidRDefault="00766853" w:rsidP="00766853">
      <w:pPr>
        <w:pStyle w:val="Ttulo3"/>
        <w:tabs>
          <w:tab w:val="left" w:pos="-1701"/>
          <w:tab w:val="left" w:pos="315"/>
        </w:tabs>
        <w:spacing w:after="60"/>
        <w:jc w:val="left"/>
      </w:pPr>
      <w:r>
        <w:tab/>
      </w:r>
    </w:p>
    <w:p w:rsidR="006E6762" w:rsidRDefault="009E2D66" w:rsidP="009E2D66">
      <w:pPr>
        <w:pStyle w:val="Ttulo3"/>
        <w:tabs>
          <w:tab w:val="left" w:pos="-1701"/>
        </w:tabs>
        <w:spacing w:after="60"/>
      </w:pPr>
      <w:r w:rsidRPr="00766853">
        <w:br w:type="page"/>
      </w:r>
    </w:p>
    <w:p w:rsidR="009E2D66" w:rsidRDefault="009E2D66" w:rsidP="009E2D66">
      <w:pPr>
        <w:pStyle w:val="Ttulo3"/>
        <w:tabs>
          <w:tab w:val="left" w:pos="-1701"/>
        </w:tabs>
        <w:spacing w:after="60"/>
      </w:pPr>
      <w:r>
        <w:lastRenderedPageBreak/>
        <w:t>EXEMPLOS DE FEIÇÕES POLIGONAIS</w:t>
      </w:r>
    </w:p>
    <w:tbl>
      <w:tblPr>
        <w:tblW w:w="12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74"/>
        <w:gridCol w:w="1693"/>
        <w:gridCol w:w="780"/>
        <w:gridCol w:w="1449"/>
        <w:gridCol w:w="1449"/>
        <w:gridCol w:w="4200"/>
      </w:tblGrid>
      <w:tr w:rsidR="009E2D66" w:rsidTr="00DF7798">
        <w:trPr>
          <w:trHeight w:val="255"/>
          <w:jc w:val="center"/>
        </w:trPr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Identificacao_da_Feicao</w:t>
            </w:r>
            <w:proofErr w:type="spellEnd"/>
            <w:proofErr w:type="gramEnd"/>
          </w:p>
        </w:tc>
        <w:tc>
          <w:tcPr>
            <w:tcW w:w="1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Tipo_da_Feicao</w:t>
            </w:r>
            <w:proofErr w:type="spellEnd"/>
            <w:proofErr w:type="gramEnd"/>
          </w:p>
        </w:tc>
        <w:tc>
          <w:tcPr>
            <w:tcW w:w="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Vertice</w:t>
            </w:r>
            <w:proofErr w:type="spellEnd"/>
          </w:p>
        </w:tc>
        <w:tc>
          <w:tcPr>
            <w:tcW w:w="14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Latitude</w:t>
            </w:r>
          </w:p>
        </w:tc>
        <w:tc>
          <w:tcPr>
            <w:tcW w:w="14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357D3D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 w:rsidRPr="00357D3D">
              <w:rPr>
                <w:rFonts w:ascii="Arial" w:hAnsi="Arial" w:cs="Arial"/>
                <w:b/>
                <w:bCs/>
                <w:sz w:val="22"/>
              </w:rPr>
              <w:t>Longitude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Pr="00357D3D" w:rsidRDefault="009E2D66" w:rsidP="009E2D6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proofErr w:type="spellStart"/>
            <w:proofErr w:type="gramStart"/>
            <w:r w:rsidRPr="00357D3D">
              <w:rPr>
                <w:rFonts w:ascii="Arial" w:hAnsi="Arial" w:cs="Arial"/>
                <w:b/>
                <w:bCs/>
                <w:sz w:val="22"/>
              </w:rPr>
              <w:t>Bacia_Sedimentar</w:t>
            </w:r>
            <w:proofErr w:type="spellEnd"/>
            <w:proofErr w:type="gramEnd"/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CGG3_65/2002_A205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 w:rsidR="00BE2AE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1:30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40:00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Ceará-Potiguar</w:t>
            </w:r>
            <w:proofErr w:type="spellEnd"/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CGG3_65/2002_A205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 w:rsidR="00BE2AE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1:08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38:52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Ceará-Potiguar</w:t>
            </w:r>
            <w:proofErr w:type="spellEnd"/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CGG3_65/2002_A205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3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 w:rsidR="00BE2AE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1:58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35:42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Ceará-Potiguar</w:t>
            </w:r>
            <w:proofErr w:type="spellEnd"/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CGG3_65/2002_A205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 w:rsidR="00BE2AE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4:52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35:42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Ceará-Potiguar</w:t>
            </w:r>
            <w:proofErr w:type="spellEnd"/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CGG3_65/2002_A205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 w:rsidR="00BE2AE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4:52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36:16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Ceará-Potiguar</w:t>
            </w:r>
            <w:proofErr w:type="spellEnd"/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CGG3_65/2002_A205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6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 w:rsidR="00BE2AE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4:47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624C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37:00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Ceará-Potiguar</w:t>
            </w:r>
            <w:proofErr w:type="spellEnd"/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CGG3_65/2002_A205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7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 w:rsidR="00BE2AE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2:35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39:32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Ceará-Potiguar</w:t>
            </w:r>
            <w:proofErr w:type="spellEnd"/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CGG3_65/2002_A205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8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 w:rsidR="00BE2AE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2:35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41:00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Ceará-Potiguar</w:t>
            </w:r>
            <w:proofErr w:type="spellEnd"/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CGG3_65/2002_A205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9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 w:rsidR="00BE2AE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1:30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40:00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Ceará-Potiguar</w:t>
            </w:r>
            <w:proofErr w:type="spellEnd"/>
          </w:p>
        </w:tc>
      </w:tr>
      <w:tr w:rsidR="00DF7798" w:rsidTr="00DF7798">
        <w:trPr>
          <w:trHeight w:val="255"/>
          <w:jc w:val="center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798" w:rsidRDefault="00DF7798" w:rsidP="009E2D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1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30:28</w:t>
            </w:r>
            <w:proofErr w:type="gramEnd"/>
            <w:r>
              <w:rPr>
                <w:rFonts w:ascii="Arial" w:hAnsi="Arial" w:cs="Arial"/>
                <w:sz w:val="22"/>
              </w:rPr>
              <w:t>:46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50:18</w:t>
            </w:r>
            <w:proofErr w:type="gramEnd"/>
            <w:r>
              <w:rPr>
                <w:rFonts w:ascii="Arial" w:hAnsi="Arial" w:cs="Arial"/>
                <w:sz w:val="22"/>
              </w:rPr>
              <w:t>:18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30:28</w:t>
            </w:r>
            <w:proofErr w:type="gramEnd"/>
            <w:r>
              <w:rPr>
                <w:rFonts w:ascii="Arial" w:hAnsi="Arial" w:cs="Arial"/>
                <w:sz w:val="22"/>
              </w:rPr>
              <w:t>:46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50:18</w:t>
            </w:r>
            <w:proofErr w:type="gramEnd"/>
            <w:r>
              <w:rPr>
                <w:rFonts w:ascii="Arial" w:hAnsi="Arial" w:cs="Arial"/>
                <w:sz w:val="22"/>
              </w:rPr>
              <w:t>:18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3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30:28</w:t>
            </w:r>
            <w:proofErr w:type="gramEnd"/>
            <w:r>
              <w:rPr>
                <w:rFonts w:ascii="Arial" w:hAnsi="Arial" w:cs="Arial"/>
                <w:sz w:val="22"/>
              </w:rPr>
              <w:t>:46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50:18</w:t>
            </w:r>
            <w:proofErr w:type="gramEnd"/>
            <w:r>
              <w:rPr>
                <w:rFonts w:ascii="Arial" w:hAnsi="Arial" w:cs="Arial"/>
                <w:sz w:val="22"/>
              </w:rPr>
              <w:t>:18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29:47</w:t>
            </w:r>
            <w:proofErr w:type="gramEnd"/>
            <w:r>
              <w:rPr>
                <w:rFonts w:ascii="Arial" w:hAnsi="Arial" w:cs="Arial"/>
                <w:sz w:val="22"/>
              </w:rPr>
              <w:t>:06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50:01</w:t>
            </w:r>
            <w:proofErr w:type="gramEnd"/>
            <w:r>
              <w:rPr>
                <w:rFonts w:ascii="Arial" w:hAnsi="Arial" w:cs="Arial"/>
                <w:sz w:val="22"/>
              </w:rPr>
              <w:t>:03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29:47</w:t>
            </w:r>
            <w:proofErr w:type="gramEnd"/>
            <w:r>
              <w:rPr>
                <w:rFonts w:ascii="Arial" w:hAnsi="Arial" w:cs="Arial"/>
                <w:sz w:val="22"/>
              </w:rPr>
              <w:t>:06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50:01</w:t>
            </w:r>
            <w:proofErr w:type="gramEnd"/>
            <w:r>
              <w:rPr>
                <w:rFonts w:ascii="Arial" w:hAnsi="Arial" w:cs="Arial"/>
                <w:sz w:val="22"/>
              </w:rPr>
              <w:t>:03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6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29:47</w:t>
            </w:r>
            <w:proofErr w:type="gramEnd"/>
            <w:r>
              <w:rPr>
                <w:rFonts w:ascii="Arial" w:hAnsi="Arial" w:cs="Arial"/>
                <w:sz w:val="22"/>
              </w:rPr>
              <w:t>:06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50:01</w:t>
            </w:r>
            <w:proofErr w:type="gramEnd"/>
            <w:r>
              <w:rPr>
                <w:rFonts w:ascii="Arial" w:hAnsi="Arial" w:cs="Arial"/>
                <w:sz w:val="22"/>
              </w:rPr>
              <w:t>:03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7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28:57</w:t>
            </w:r>
            <w:proofErr w:type="gramEnd"/>
            <w:r>
              <w:rPr>
                <w:rFonts w:ascii="Arial" w:hAnsi="Arial" w:cs="Arial"/>
                <w:sz w:val="22"/>
              </w:rPr>
              <w:t>:33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49:22</w:t>
            </w:r>
            <w:proofErr w:type="gramEnd"/>
            <w:r>
              <w:rPr>
                <w:rFonts w:ascii="Arial" w:hAnsi="Arial" w:cs="Arial"/>
                <w:sz w:val="22"/>
              </w:rPr>
              <w:t>:06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8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28:57</w:t>
            </w:r>
            <w:proofErr w:type="gramEnd"/>
            <w:r>
              <w:rPr>
                <w:rFonts w:ascii="Arial" w:hAnsi="Arial" w:cs="Arial"/>
                <w:sz w:val="22"/>
              </w:rPr>
              <w:t>:33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49:22</w:t>
            </w:r>
            <w:proofErr w:type="gramEnd"/>
            <w:r>
              <w:rPr>
                <w:rFonts w:ascii="Arial" w:hAnsi="Arial" w:cs="Arial"/>
                <w:sz w:val="22"/>
              </w:rPr>
              <w:t>:06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9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28:57</w:t>
            </w:r>
            <w:proofErr w:type="gramEnd"/>
            <w:r>
              <w:rPr>
                <w:rFonts w:ascii="Arial" w:hAnsi="Arial" w:cs="Arial"/>
                <w:sz w:val="22"/>
              </w:rPr>
              <w:t>:33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49:22</w:t>
            </w:r>
            <w:proofErr w:type="gramEnd"/>
            <w:r>
              <w:rPr>
                <w:rFonts w:ascii="Arial" w:hAnsi="Arial" w:cs="Arial"/>
                <w:sz w:val="22"/>
              </w:rPr>
              <w:t>:06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28:35</w:t>
            </w:r>
            <w:proofErr w:type="gramEnd"/>
            <w:r>
              <w:rPr>
                <w:rFonts w:ascii="Arial" w:hAnsi="Arial" w:cs="Arial"/>
                <w:sz w:val="22"/>
              </w:rPr>
              <w:t>:39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48:46</w:t>
            </w:r>
            <w:proofErr w:type="gramEnd"/>
            <w:r>
              <w:rPr>
                <w:rFonts w:ascii="Arial" w:hAnsi="Arial" w:cs="Arial"/>
                <w:sz w:val="22"/>
              </w:rPr>
              <w:t>:57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28:35</w:t>
            </w:r>
            <w:proofErr w:type="gramEnd"/>
            <w:r>
              <w:rPr>
                <w:rFonts w:ascii="Arial" w:hAnsi="Arial" w:cs="Arial"/>
                <w:sz w:val="22"/>
              </w:rPr>
              <w:t>:39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48:46</w:t>
            </w:r>
            <w:proofErr w:type="gramEnd"/>
            <w:r>
              <w:rPr>
                <w:rFonts w:ascii="Arial" w:hAnsi="Arial" w:cs="Arial"/>
                <w:sz w:val="22"/>
              </w:rPr>
              <w:t>:57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28:35</w:t>
            </w:r>
            <w:proofErr w:type="gramEnd"/>
            <w:r>
              <w:rPr>
                <w:rFonts w:ascii="Arial" w:hAnsi="Arial" w:cs="Arial"/>
                <w:sz w:val="22"/>
              </w:rPr>
              <w:t>:39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48:46</w:t>
            </w:r>
            <w:proofErr w:type="gramEnd"/>
            <w:r>
              <w:rPr>
                <w:rFonts w:ascii="Arial" w:hAnsi="Arial" w:cs="Arial"/>
                <w:sz w:val="22"/>
              </w:rPr>
              <w:t>:57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27:58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48:27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27:58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48:27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27:58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48:27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27:17</w:t>
            </w:r>
            <w:proofErr w:type="gramEnd"/>
            <w:r>
              <w:rPr>
                <w:rFonts w:ascii="Arial" w:hAnsi="Arial" w:cs="Arial"/>
                <w:sz w:val="22"/>
              </w:rPr>
              <w:t>:24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48:18</w:t>
            </w:r>
            <w:proofErr w:type="gramEnd"/>
            <w:r>
              <w:rPr>
                <w:rFonts w:ascii="Arial" w:hAnsi="Arial" w:cs="Arial"/>
                <w:sz w:val="22"/>
              </w:rPr>
              <w:t>:14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27:17</w:t>
            </w:r>
            <w:proofErr w:type="gramEnd"/>
            <w:r>
              <w:rPr>
                <w:rFonts w:ascii="Arial" w:hAnsi="Arial" w:cs="Arial"/>
                <w:sz w:val="22"/>
              </w:rPr>
              <w:t>:24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48:18</w:t>
            </w:r>
            <w:proofErr w:type="gramEnd"/>
            <w:r>
              <w:rPr>
                <w:rFonts w:ascii="Arial" w:hAnsi="Arial" w:cs="Arial"/>
                <w:sz w:val="22"/>
              </w:rPr>
              <w:t>:14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27:17</w:t>
            </w:r>
            <w:proofErr w:type="gramEnd"/>
            <w:r>
              <w:rPr>
                <w:rFonts w:ascii="Arial" w:hAnsi="Arial" w:cs="Arial"/>
                <w:sz w:val="22"/>
              </w:rPr>
              <w:t>:24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48:18</w:t>
            </w:r>
            <w:proofErr w:type="gramEnd"/>
            <w:r>
              <w:rPr>
                <w:rFonts w:ascii="Arial" w:hAnsi="Arial" w:cs="Arial"/>
                <w:sz w:val="22"/>
              </w:rPr>
              <w:t>:14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26:44</w:t>
            </w:r>
            <w:proofErr w:type="gramEnd"/>
            <w:r>
              <w:rPr>
                <w:rFonts w:ascii="Arial" w:hAnsi="Arial" w:cs="Arial"/>
                <w:sz w:val="22"/>
              </w:rPr>
              <w:t>:01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48:35</w:t>
            </w:r>
            <w:proofErr w:type="gramEnd"/>
            <w:r>
              <w:rPr>
                <w:rFonts w:ascii="Arial" w:hAnsi="Arial" w:cs="Arial"/>
                <w:sz w:val="22"/>
              </w:rPr>
              <w:t>:52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26:44</w:t>
            </w:r>
            <w:proofErr w:type="gramEnd"/>
            <w:r>
              <w:rPr>
                <w:rFonts w:ascii="Arial" w:hAnsi="Arial" w:cs="Arial"/>
                <w:sz w:val="22"/>
              </w:rPr>
              <w:t>:01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48:35</w:t>
            </w:r>
            <w:proofErr w:type="gramEnd"/>
            <w:r>
              <w:rPr>
                <w:rFonts w:ascii="Arial" w:hAnsi="Arial" w:cs="Arial"/>
                <w:sz w:val="22"/>
              </w:rPr>
              <w:t>:52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26:44</w:t>
            </w:r>
            <w:proofErr w:type="gramEnd"/>
            <w:r>
              <w:rPr>
                <w:rFonts w:ascii="Arial" w:hAnsi="Arial" w:cs="Arial"/>
                <w:sz w:val="22"/>
              </w:rPr>
              <w:t>:01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48:35</w:t>
            </w:r>
            <w:proofErr w:type="gramEnd"/>
            <w:r>
              <w:rPr>
                <w:rFonts w:ascii="Arial" w:hAnsi="Arial" w:cs="Arial"/>
                <w:sz w:val="22"/>
              </w:rPr>
              <w:t>:52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26:10</w:t>
            </w:r>
            <w:proofErr w:type="gramEnd"/>
            <w:r>
              <w:rPr>
                <w:rFonts w:ascii="Arial" w:hAnsi="Arial" w:cs="Arial"/>
                <w:sz w:val="22"/>
              </w:rPr>
              <w:t>:07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167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48:28</w:t>
            </w:r>
            <w:proofErr w:type="gramEnd"/>
            <w:r>
              <w:rPr>
                <w:rFonts w:ascii="Arial" w:hAnsi="Arial" w:cs="Arial"/>
                <w:sz w:val="22"/>
              </w:rPr>
              <w:t>:11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26:10</w:t>
            </w:r>
            <w:proofErr w:type="gramEnd"/>
            <w:r>
              <w:rPr>
                <w:rFonts w:ascii="Arial" w:hAnsi="Arial" w:cs="Arial"/>
                <w:sz w:val="22"/>
              </w:rPr>
              <w:t>:07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167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48:28</w:t>
            </w:r>
            <w:proofErr w:type="gramEnd"/>
            <w:r>
              <w:rPr>
                <w:rFonts w:ascii="Arial" w:hAnsi="Arial" w:cs="Arial"/>
                <w:sz w:val="22"/>
              </w:rPr>
              <w:t>:11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26:10</w:t>
            </w:r>
            <w:proofErr w:type="gramEnd"/>
            <w:r>
              <w:rPr>
                <w:rFonts w:ascii="Arial" w:hAnsi="Arial" w:cs="Arial"/>
                <w:sz w:val="22"/>
              </w:rPr>
              <w:t>:07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167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48:28</w:t>
            </w:r>
            <w:proofErr w:type="gramEnd"/>
            <w:r>
              <w:rPr>
                <w:rFonts w:ascii="Arial" w:hAnsi="Arial" w:cs="Arial"/>
                <w:sz w:val="22"/>
              </w:rPr>
              <w:t>:11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26:03</w:t>
            </w:r>
            <w:proofErr w:type="gramEnd"/>
            <w:r>
              <w:rPr>
                <w:rFonts w:ascii="Arial" w:hAnsi="Arial" w:cs="Arial"/>
                <w:sz w:val="22"/>
              </w:rPr>
              <w:t>:14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48:35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26:03</w:t>
            </w:r>
            <w:proofErr w:type="gramEnd"/>
            <w:r>
              <w:rPr>
                <w:rFonts w:ascii="Arial" w:hAnsi="Arial" w:cs="Arial"/>
                <w:sz w:val="22"/>
              </w:rPr>
              <w:t>:14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48:35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26:03</w:t>
            </w:r>
            <w:proofErr w:type="gramEnd"/>
            <w:r>
              <w:rPr>
                <w:rFonts w:ascii="Arial" w:hAnsi="Arial" w:cs="Arial"/>
                <w:sz w:val="22"/>
              </w:rPr>
              <w:t>:14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48:35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25:42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48:28</w:t>
            </w:r>
            <w:proofErr w:type="gramEnd"/>
            <w:r>
              <w:rPr>
                <w:rFonts w:ascii="Arial" w:hAnsi="Arial" w:cs="Arial"/>
                <w:sz w:val="22"/>
              </w:rPr>
              <w:t>:32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25:42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48:28</w:t>
            </w:r>
            <w:proofErr w:type="gramEnd"/>
            <w:r>
              <w:rPr>
                <w:rFonts w:ascii="Arial" w:hAnsi="Arial" w:cs="Arial"/>
                <w:sz w:val="22"/>
              </w:rPr>
              <w:t>:32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25:42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48:28</w:t>
            </w:r>
            <w:proofErr w:type="gramEnd"/>
            <w:r>
              <w:rPr>
                <w:rFonts w:ascii="Arial" w:hAnsi="Arial" w:cs="Arial"/>
                <w:sz w:val="22"/>
              </w:rPr>
              <w:t>:32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25:30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48:12</w:t>
            </w:r>
            <w:proofErr w:type="gramEnd"/>
            <w:r>
              <w:rPr>
                <w:rFonts w:ascii="Arial" w:hAnsi="Arial" w:cs="Arial"/>
                <w:sz w:val="22"/>
              </w:rPr>
              <w:t>:29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25:30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48:12</w:t>
            </w:r>
            <w:proofErr w:type="gramEnd"/>
            <w:r>
              <w:rPr>
                <w:rFonts w:ascii="Arial" w:hAnsi="Arial" w:cs="Arial"/>
                <w:sz w:val="22"/>
              </w:rPr>
              <w:t>:29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25:30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48:12</w:t>
            </w:r>
            <w:proofErr w:type="gramEnd"/>
            <w:r>
              <w:rPr>
                <w:rFonts w:ascii="Arial" w:hAnsi="Arial" w:cs="Arial"/>
                <w:sz w:val="22"/>
              </w:rPr>
              <w:t>:29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25:10</w:t>
            </w:r>
            <w:proofErr w:type="gramEnd"/>
            <w:r>
              <w:rPr>
                <w:rFonts w:ascii="Arial" w:hAnsi="Arial" w:cs="Arial"/>
                <w:sz w:val="22"/>
              </w:rPr>
              <w:t>:20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47:54</w:t>
            </w:r>
            <w:proofErr w:type="gramEnd"/>
            <w:r>
              <w:rPr>
                <w:rFonts w:ascii="Arial" w:hAnsi="Arial" w:cs="Arial"/>
                <w:sz w:val="22"/>
              </w:rPr>
              <w:t>:26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25:10</w:t>
            </w:r>
            <w:proofErr w:type="gramEnd"/>
            <w:r>
              <w:rPr>
                <w:rFonts w:ascii="Arial" w:hAnsi="Arial" w:cs="Arial"/>
                <w:sz w:val="22"/>
              </w:rPr>
              <w:t>:20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47:54</w:t>
            </w:r>
            <w:proofErr w:type="gramEnd"/>
            <w:r>
              <w:rPr>
                <w:rFonts w:ascii="Arial" w:hAnsi="Arial" w:cs="Arial"/>
                <w:sz w:val="22"/>
              </w:rPr>
              <w:t>:26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25:10</w:t>
            </w:r>
            <w:proofErr w:type="gramEnd"/>
            <w:r>
              <w:rPr>
                <w:rFonts w:ascii="Arial" w:hAnsi="Arial" w:cs="Arial"/>
                <w:sz w:val="22"/>
              </w:rPr>
              <w:t>:20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47:54</w:t>
            </w:r>
            <w:proofErr w:type="gramEnd"/>
            <w:r>
              <w:rPr>
                <w:rFonts w:ascii="Arial" w:hAnsi="Arial" w:cs="Arial"/>
                <w:sz w:val="22"/>
              </w:rPr>
              <w:t>:26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24:59</w:t>
            </w:r>
            <w:proofErr w:type="gramEnd"/>
            <w:r>
              <w:rPr>
                <w:rFonts w:ascii="Arial" w:hAnsi="Arial" w:cs="Arial"/>
                <w:sz w:val="22"/>
              </w:rPr>
              <w:t>:05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47:50</w:t>
            </w:r>
            <w:proofErr w:type="gramEnd"/>
            <w:r>
              <w:rPr>
                <w:rFonts w:ascii="Arial" w:hAnsi="Arial" w:cs="Arial"/>
                <w:sz w:val="22"/>
              </w:rPr>
              <w:t>:34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24:59</w:t>
            </w:r>
            <w:proofErr w:type="gramEnd"/>
            <w:r>
              <w:rPr>
                <w:rFonts w:ascii="Arial" w:hAnsi="Arial" w:cs="Arial"/>
                <w:sz w:val="22"/>
              </w:rPr>
              <w:t>:05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47:50</w:t>
            </w:r>
            <w:proofErr w:type="gramEnd"/>
            <w:r>
              <w:rPr>
                <w:rFonts w:ascii="Arial" w:hAnsi="Arial" w:cs="Arial"/>
                <w:sz w:val="22"/>
              </w:rPr>
              <w:t>:34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24:59</w:t>
            </w:r>
            <w:proofErr w:type="gramEnd"/>
            <w:r>
              <w:rPr>
                <w:rFonts w:ascii="Arial" w:hAnsi="Arial" w:cs="Arial"/>
                <w:sz w:val="22"/>
              </w:rPr>
              <w:t>:05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47:50</w:t>
            </w:r>
            <w:proofErr w:type="gramEnd"/>
            <w:r>
              <w:rPr>
                <w:rFonts w:ascii="Arial" w:hAnsi="Arial" w:cs="Arial"/>
                <w:sz w:val="22"/>
              </w:rPr>
              <w:t>:34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24:37</w:t>
            </w:r>
            <w:proofErr w:type="gramEnd"/>
            <w:r>
              <w:rPr>
                <w:rFonts w:ascii="Arial" w:hAnsi="Arial" w:cs="Arial"/>
                <w:sz w:val="22"/>
              </w:rPr>
              <w:t>:07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47:17</w:t>
            </w:r>
            <w:proofErr w:type="gramEnd"/>
            <w:r>
              <w:rPr>
                <w:rFonts w:ascii="Arial" w:hAnsi="Arial" w:cs="Arial"/>
                <w:sz w:val="22"/>
              </w:rPr>
              <w:t>:12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24:37</w:t>
            </w:r>
            <w:proofErr w:type="gramEnd"/>
            <w:r>
              <w:rPr>
                <w:rFonts w:ascii="Arial" w:hAnsi="Arial" w:cs="Arial"/>
                <w:sz w:val="22"/>
              </w:rPr>
              <w:t>:07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47:17</w:t>
            </w:r>
            <w:proofErr w:type="gramEnd"/>
            <w:r>
              <w:rPr>
                <w:rFonts w:ascii="Arial" w:hAnsi="Arial" w:cs="Arial"/>
                <w:sz w:val="22"/>
              </w:rPr>
              <w:t>:12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24:37</w:t>
            </w:r>
            <w:proofErr w:type="gramEnd"/>
            <w:r>
              <w:rPr>
                <w:rFonts w:ascii="Arial" w:hAnsi="Arial" w:cs="Arial"/>
                <w:sz w:val="22"/>
              </w:rPr>
              <w:t>:07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47:17</w:t>
            </w:r>
            <w:proofErr w:type="gramEnd"/>
            <w:r>
              <w:rPr>
                <w:rFonts w:ascii="Arial" w:hAnsi="Arial" w:cs="Arial"/>
                <w:sz w:val="22"/>
              </w:rPr>
              <w:t>:12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416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24:29</w:t>
            </w:r>
            <w:proofErr w:type="gramEnd"/>
            <w:r>
              <w:rPr>
                <w:rFonts w:ascii="Arial" w:hAnsi="Arial" w:cs="Arial"/>
                <w:sz w:val="22"/>
              </w:rPr>
              <w:t>:42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47:07</w:t>
            </w:r>
            <w:proofErr w:type="gramEnd"/>
            <w:r>
              <w:rPr>
                <w:rFonts w:ascii="Arial" w:hAnsi="Arial" w:cs="Arial"/>
                <w:sz w:val="22"/>
              </w:rPr>
              <w:t>:44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24:29</w:t>
            </w:r>
            <w:proofErr w:type="gramEnd"/>
            <w:r>
              <w:rPr>
                <w:rFonts w:ascii="Arial" w:hAnsi="Arial" w:cs="Arial"/>
                <w:sz w:val="22"/>
              </w:rPr>
              <w:t>:42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47:07</w:t>
            </w:r>
            <w:proofErr w:type="gramEnd"/>
            <w:r>
              <w:rPr>
                <w:rFonts w:ascii="Arial" w:hAnsi="Arial" w:cs="Arial"/>
                <w:sz w:val="22"/>
              </w:rPr>
              <w:t>:44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24:29</w:t>
            </w:r>
            <w:proofErr w:type="gramEnd"/>
            <w:r>
              <w:rPr>
                <w:rFonts w:ascii="Arial" w:hAnsi="Arial" w:cs="Arial"/>
                <w:sz w:val="22"/>
              </w:rPr>
              <w:t>:42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47:07</w:t>
            </w:r>
            <w:proofErr w:type="gramEnd"/>
            <w:r>
              <w:rPr>
                <w:rFonts w:ascii="Arial" w:hAnsi="Arial" w:cs="Arial"/>
                <w:sz w:val="22"/>
              </w:rPr>
              <w:t>:44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27:35</w:t>
            </w:r>
            <w:proofErr w:type="gramEnd"/>
            <w:r>
              <w:rPr>
                <w:rFonts w:ascii="Arial" w:hAnsi="Arial" w:cs="Arial"/>
                <w:sz w:val="22"/>
              </w:rPr>
              <w:t>:35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47:08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27:35</w:t>
            </w:r>
            <w:proofErr w:type="gramEnd"/>
            <w:r>
              <w:rPr>
                <w:rFonts w:ascii="Arial" w:hAnsi="Arial" w:cs="Arial"/>
                <w:sz w:val="22"/>
              </w:rPr>
              <w:t>:35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47:08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27:35</w:t>
            </w:r>
            <w:proofErr w:type="gramEnd"/>
            <w:r>
              <w:rPr>
                <w:rFonts w:ascii="Arial" w:hAnsi="Arial" w:cs="Arial"/>
                <w:sz w:val="22"/>
              </w:rPr>
              <w:t>:35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47:08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27:35</w:t>
            </w:r>
            <w:proofErr w:type="gramEnd"/>
            <w:r>
              <w:rPr>
                <w:rFonts w:ascii="Arial" w:hAnsi="Arial" w:cs="Arial"/>
                <w:sz w:val="22"/>
              </w:rPr>
              <w:t>:35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38:15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27:35</w:t>
            </w:r>
            <w:proofErr w:type="gramEnd"/>
            <w:r>
              <w:rPr>
                <w:rFonts w:ascii="Arial" w:hAnsi="Arial" w:cs="Arial"/>
                <w:sz w:val="22"/>
              </w:rPr>
              <w:t>:35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38:15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27:35</w:t>
            </w:r>
            <w:proofErr w:type="gramEnd"/>
            <w:r>
              <w:rPr>
                <w:rFonts w:ascii="Arial" w:hAnsi="Arial" w:cs="Arial"/>
                <w:sz w:val="22"/>
              </w:rPr>
              <w:t>:35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38:15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34:59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40:59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34:59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40:59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34:59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40:59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35:00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51:15</w:t>
            </w:r>
            <w:proofErr w:type="gramEnd"/>
            <w:r>
              <w:rPr>
                <w:rFonts w:ascii="Arial" w:hAnsi="Arial" w:cs="Arial"/>
                <w:sz w:val="22"/>
              </w:rPr>
              <w:t>:50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35:00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51:15</w:t>
            </w:r>
            <w:proofErr w:type="gramEnd"/>
            <w:r>
              <w:rPr>
                <w:rFonts w:ascii="Arial" w:hAnsi="Arial" w:cs="Arial"/>
                <w:sz w:val="22"/>
              </w:rPr>
              <w:t>:50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35:00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51:15</w:t>
            </w:r>
            <w:proofErr w:type="gramEnd"/>
            <w:r>
              <w:rPr>
                <w:rFonts w:ascii="Arial" w:hAnsi="Arial" w:cs="Arial"/>
                <w:sz w:val="22"/>
              </w:rPr>
              <w:t>:50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34:15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52:29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34:15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52:29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34:15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52:29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32:55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52:29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32:55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52:29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32:55</w:t>
            </w:r>
            <w:proofErr w:type="gramEnd"/>
            <w:r>
              <w:rPr>
                <w:rFonts w:ascii="Arial" w:hAnsi="Arial" w:cs="Arial"/>
                <w:sz w:val="22"/>
              </w:rPr>
              <w:t>:00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52:29</w:t>
            </w:r>
            <w:proofErr w:type="gramEnd"/>
            <w:r>
              <w:rPr>
                <w:rFonts w:ascii="Arial" w:hAnsi="Arial" w:cs="Arial"/>
                <w:sz w:val="22"/>
              </w:rPr>
              <w:t>:59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32:20</w:t>
            </w:r>
            <w:proofErr w:type="gramEnd"/>
            <w:r>
              <w:rPr>
                <w:rFonts w:ascii="Arial" w:hAnsi="Arial" w:cs="Arial"/>
                <w:sz w:val="22"/>
              </w:rPr>
              <w:t>:29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52:16</w:t>
            </w:r>
            <w:proofErr w:type="gramEnd"/>
            <w:r>
              <w:rPr>
                <w:rFonts w:ascii="Arial" w:hAnsi="Arial" w:cs="Arial"/>
                <w:sz w:val="22"/>
              </w:rPr>
              <w:t>:21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32:20</w:t>
            </w:r>
            <w:proofErr w:type="gramEnd"/>
            <w:r>
              <w:rPr>
                <w:rFonts w:ascii="Arial" w:hAnsi="Arial" w:cs="Arial"/>
                <w:sz w:val="22"/>
              </w:rPr>
              <w:t>:29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52:16</w:t>
            </w:r>
            <w:proofErr w:type="gramEnd"/>
            <w:r>
              <w:rPr>
                <w:rFonts w:ascii="Arial" w:hAnsi="Arial" w:cs="Arial"/>
                <w:sz w:val="22"/>
              </w:rPr>
              <w:t>:21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32:20</w:t>
            </w:r>
            <w:proofErr w:type="gramEnd"/>
            <w:r>
              <w:rPr>
                <w:rFonts w:ascii="Arial" w:hAnsi="Arial" w:cs="Arial"/>
                <w:sz w:val="22"/>
              </w:rPr>
              <w:t>:29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52:16</w:t>
            </w:r>
            <w:proofErr w:type="gramEnd"/>
            <w:r>
              <w:rPr>
                <w:rFonts w:ascii="Arial" w:hAnsi="Arial" w:cs="Arial"/>
                <w:sz w:val="22"/>
              </w:rPr>
              <w:t>:21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950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31:47</w:t>
            </w:r>
            <w:proofErr w:type="gramEnd"/>
            <w:r>
              <w:rPr>
                <w:rFonts w:ascii="Arial" w:hAnsi="Arial" w:cs="Arial"/>
                <w:sz w:val="22"/>
              </w:rPr>
              <w:t>:19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51:29</w:t>
            </w:r>
            <w:proofErr w:type="gramEnd"/>
            <w:r>
              <w:rPr>
                <w:rFonts w:ascii="Arial" w:hAnsi="Arial" w:cs="Arial"/>
                <w:sz w:val="22"/>
              </w:rPr>
              <w:t>:24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31:47</w:t>
            </w:r>
            <w:proofErr w:type="gramEnd"/>
            <w:r>
              <w:rPr>
                <w:rFonts w:ascii="Arial" w:hAnsi="Arial" w:cs="Arial"/>
                <w:sz w:val="22"/>
              </w:rPr>
              <w:t>:19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51:29</w:t>
            </w:r>
            <w:proofErr w:type="gramEnd"/>
            <w:r>
              <w:rPr>
                <w:rFonts w:ascii="Arial" w:hAnsi="Arial" w:cs="Arial"/>
                <w:sz w:val="22"/>
              </w:rPr>
              <w:t>:24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31:47</w:t>
            </w:r>
            <w:proofErr w:type="gramEnd"/>
            <w:r>
              <w:rPr>
                <w:rFonts w:ascii="Arial" w:hAnsi="Arial" w:cs="Arial"/>
                <w:sz w:val="22"/>
              </w:rPr>
              <w:t>:19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51:29</w:t>
            </w:r>
            <w:proofErr w:type="gramEnd"/>
            <w:r>
              <w:rPr>
                <w:rFonts w:ascii="Arial" w:hAnsi="Arial" w:cs="Arial"/>
                <w:sz w:val="22"/>
              </w:rPr>
              <w:t>:24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725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31:12</w:t>
            </w:r>
            <w:proofErr w:type="gramEnd"/>
            <w:r>
              <w:rPr>
                <w:rFonts w:ascii="Arial" w:hAnsi="Arial" w:cs="Arial"/>
                <w:sz w:val="22"/>
              </w:rPr>
              <w:t>:37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50:49</w:t>
            </w:r>
            <w:proofErr w:type="gramEnd"/>
            <w:r>
              <w:rPr>
                <w:rFonts w:ascii="Arial" w:hAnsi="Arial" w:cs="Arial"/>
                <w:sz w:val="22"/>
              </w:rPr>
              <w:t>:40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622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31:12</w:t>
            </w:r>
            <w:proofErr w:type="gramEnd"/>
            <w:r>
              <w:rPr>
                <w:rFonts w:ascii="Arial" w:hAnsi="Arial" w:cs="Arial"/>
                <w:sz w:val="22"/>
              </w:rPr>
              <w:t>:37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50:49</w:t>
            </w:r>
            <w:proofErr w:type="gramEnd"/>
            <w:r>
              <w:rPr>
                <w:rFonts w:ascii="Arial" w:hAnsi="Arial" w:cs="Arial"/>
                <w:sz w:val="22"/>
              </w:rPr>
              <w:t>:40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622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31:12</w:t>
            </w:r>
            <w:proofErr w:type="gramEnd"/>
            <w:r>
              <w:rPr>
                <w:rFonts w:ascii="Arial" w:hAnsi="Arial" w:cs="Arial"/>
                <w:sz w:val="22"/>
              </w:rPr>
              <w:t>:37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50:49</w:t>
            </w:r>
            <w:proofErr w:type="gramEnd"/>
            <w:r>
              <w:rPr>
                <w:rFonts w:ascii="Arial" w:hAnsi="Arial" w:cs="Arial"/>
                <w:sz w:val="22"/>
              </w:rPr>
              <w:t>:40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622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30:28</w:t>
            </w:r>
            <w:proofErr w:type="gramEnd"/>
            <w:r>
              <w:rPr>
                <w:rFonts w:ascii="Arial" w:hAnsi="Arial" w:cs="Arial"/>
                <w:sz w:val="22"/>
              </w:rPr>
              <w:t>:46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50:18</w:t>
            </w:r>
            <w:proofErr w:type="gramEnd"/>
            <w:r>
              <w:rPr>
                <w:rFonts w:ascii="Arial" w:hAnsi="Arial" w:cs="Arial"/>
                <w:sz w:val="22"/>
              </w:rPr>
              <w:t>:18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30:28</w:t>
            </w:r>
            <w:proofErr w:type="gramEnd"/>
            <w:r>
              <w:rPr>
                <w:rFonts w:ascii="Arial" w:hAnsi="Arial" w:cs="Arial"/>
                <w:sz w:val="22"/>
              </w:rPr>
              <w:t>:46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50:18</w:t>
            </w:r>
            <w:proofErr w:type="gramEnd"/>
            <w:r>
              <w:rPr>
                <w:rFonts w:ascii="Arial" w:hAnsi="Arial" w:cs="Arial"/>
                <w:sz w:val="22"/>
              </w:rPr>
              <w:t>:18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30:28</w:t>
            </w:r>
            <w:proofErr w:type="gramEnd"/>
            <w:r>
              <w:rPr>
                <w:rFonts w:ascii="Arial" w:hAnsi="Arial" w:cs="Arial"/>
                <w:sz w:val="22"/>
              </w:rPr>
              <w:t>:46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50:18</w:t>
            </w:r>
            <w:proofErr w:type="gramEnd"/>
            <w:r>
              <w:rPr>
                <w:rFonts w:ascii="Arial" w:hAnsi="Arial" w:cs="Arial"/>
                <w:sz w:val="22"/>
              </w:rPr>
              <w:t>:18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  <w:tr w:rsidR="009E2D66" w:rsidTr="00DF7798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PGS8_87/2003_A249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Polígono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30:28</w:t>
            </w:r>
            <w:proofErr w:type="gramEnd"/>
            <w:r>
              <w:rPr>
                <w:rFonts w:ascii="Arial" w:hAnsi="Arial" w:cs="Arial"/>
                <w:sz w:val="22"/>
              </w:rPr>
              <w:t>:46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381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</w:rPr>
              <w:t>50:18</w:t>
            </w:r>
            <w:proofErr w:type="gramEnd"/>
            <w:r>
              <w:rPr>
                <w:rFonts w:ascii="Arial" w:hAnsi="Arial" w:cs="Arial"/>
                <w:sz w:val="22"/>
              </w:rPr>
              <w:t>:18</w:t>
            </w:r>
            <w:r w:rsidR="0042504A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66" w:rsidRDefault="009E2D66" w:rsidP="009E2D66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Pelotas-Santos</w:t>
            </w:r>
          </w:p>
        </w:tc>
      </w:tr>
    </w:tbl>
    <w:p w:rsidR="0062214A" w:rsidRDefault="0062214A" w:rsidP="009E2D66">
      <w:pPr>
        <w:jc w:val="both"/>
        <w:rPr>
          <w:rFonts w:ascii="Arial" w:hAnsi="Arial" w:cs="Arial"/>
          <w:sz w:val="22"/>
        </w:rPr>
      </w:pPr>
    </w:p>
    <w:p w:rsidR="00357D3D" w:rsidRDefault="00357D3D" w:rsidP="004E3FDB">
      <w:pPr>
        <w:pStyle w:val="Ttulo"/>
        <w:spacing w:after="60"/>
        <w:rPr>
          <w:rFonts w:cs="Arial"/>
          <w:sz w:val="24"/>
        </w:rPr>
        <w:sectPr w:rsidR="00357D3D" w:rsidSect="00D40F3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6840" w:h="11907" w:orient="landscape" w:code="9"/>
          <w:pgMar w:top="561" w:right="1412" w:bottom="1140" w:left="1701" w:header="720" w:footer="720" w:gutter="0"/>
          <w:cols w:space="720"/>
        </w:sectPr>
      </w:pPr>
    </w:p>
    <w:p w:rsidR="0062214A" w:rsidRDefault="0062214A" w:rsidP="004E3FDB">
      <w:pPr>
        <w:pStyle w:val="Ttulo"/>
        <w:spacing w:after="60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ANEXO </w:t>
      </w:r>
      <w:proofErr w:type="gramStart"/>
      <w:r>
        <w:rPr>
          <w:rFonts w:cs="Arial"/>
          <w:sz w:val="24"/>
        </w:rPr>
        <w:t>2</w:t>
      </w:r>
      <w:proofErr w:type="gramEnd"/>
      <w:r>
        <w:rPr>
          <w:rFonts w:cs="Arial"/>
          <w:sz w:val="24"/>
        </w:rPr>
        <w:t xml:space="preserve">: Modelos de Formatação em Padrão GIS </w:t>
      </w:r>
    </w:p>
    <w:p w:rsidR="004E3FDB" w:rsidRDefault="0062214A" w:rsidP="004E3FDB">
      <w:pPr>
        <w:pStyle w:val="Ttulo"/>
        <w:spacing w:after="60"/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149860</wp:posOffset>
            </wp:positionV>
            <wp:extent cx="7010400" cy="5015230"/>
            <wp:effectExtent l="57150" t="57150" r="57150" b="52070"/>
            <wp:wrapNone/>
            <wp:docPr id="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01523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D66">
        <w:rPr>
          <w:rFonts w:cs="Arial"/>
          <w:sz w:val="24"/>
        </w:rPr>
        <w:br w:type="page"/>
      </w:r>
    </w:p>
    <w:p w:rsidR="004E3FDB" w:rsidRDefault="004E3FDB">
      <w:pPr>
        <w:tabs>
          <w:tab w:val="left" w:pos="-1701"/>
        </w:tabs>
        <w:spacing w:after="60"/>
        <w:jc w:val="both"/>
        <w:rPr>
          <w:rFonts w:ascii="Arial" w:hAnsi="Arial" w:cs="Arial"/>
          <w:sz w:val="24"/>
        </w:rPr>
      </w:pPr>
    </w:p>
    <w:p w:rsidR="004E3FDB" w:rsidRPr="004E3FDB" w:rsidRDefault="004E3FDB" w:rsidP="0062214A">
      <w:pPr>
        <w:tabs>
          <w:tab w:val="left" w:pos="-1701"/>
        </w:tabs>
        <w:spacing w:after="60"/>
        <w:jc w:val="center"/>
        <w:rPr>
          <w:rFonts w:ascii="Arial" w:hAnsi="Arial" w:cs="Arial"/>
          <w:b/>
          <w:sz w:val="24"/>
        </w:rPr>
      </w:pPr>
      <w:r w:rsidRPr="004E3FDB">
        <w:rPr>
          <w:rFonts w:ascii="Arial" w:hAnsi="Arial" w:cs="Arial"/>
          <w:b/>
          <w:sz w:val="24"/>
        </w:rPr>
        <w:t>EXEMPLOS DE FEIÇÕES PONTUAIS</w:t>
      </w:r>
      <w:r>
        <w:rPr>
          <w:rFonts w:ascii="Arial" w:hAnsi="Arial" w:cs="Arial"/>
          <w:b/>
          <w:sz w:val="24"/>
        </w:rPr>
        <w:t xml:space="preserve"> </w:t>
      </w:r>
      <w:r w:rsidRPr="0062214A">
        <w:rPr>
          <w:rFonts w:ascii="Arial" w:hAnsi="Arial" w:cs="Arial"/>
          <w:sz w:val="24"/>
        </w:rPr>
        <w:t>(Poço, Plataforma, Usina, UPGN, etc.</w:t>
      </w:r>
      <w:proofErr w:type="gramStart"/>
      <w:r w:rsidRPr="0062214A">
        <w:rPr>
          <w:rFonts w:ascii="Arial" w:hAnsi="Arial" w:cs="Arial"/>
          <w:sz w:val="24"/>
        </w:rPr>
        <w:t>)</w:t>
      </w:r>
      <w:proofErr w:type="gramEnd"/>
    </w:p>
    <w:p w:rsidR="0062214A" w:rsidRDefault="0062214A">
      <w:pPr>
        <w:pStyle w:val="Corpodetexto2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163830</wp:posOffset>
            </wp:positionV>
            <wp:extent cx="6629400" cy="4192270"/>
            <wp:effectExtent l="57150" t="57150" r="57150" b="5588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9227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05591B" w:rsidRDefault="0005591B">
      <w:pPr>
        <w:pStyle w:val="Corpodetexto2"/>
      </w:pPr>
      <w:r>
        <w:t>Obs. Os rótulos não devem ser anexados às classes de feições. Estão indicados aqui apenas para facilidade de entendimento.</w:t>
      </w:r>
    </w:p>
    <w:p w:rsidR="0005591B" w:rsidRDefault="0005591B">
      <w:pPr>
        <w:pStyle w:val="Ttulo3"/>
        <w:tabs>
          <w:tab w:val="left" w:pos="-1701"/>
        </w:tabs>
        <w:spacing w:after="60"/>
        <w:rPr>
          <w:sz w:val="24"/>
        </w:rPr>
      </w:pPr>
      <w:r>
        <w:br w:type="page"/>
      </w:r>
      <w:r>
        <w:rPr>
          <w:sz w:val="24"/>
        </w:rPr>
        <w:lastRenderedPageBreak/>
        <w:t>EXEMPLOS DE FEIÇÕES PONTUAIS</w:t>
      </w:r>
    </w:p>
    <w:p w:rsidR="0005591B" w:rsidRDefault="001331F2">
      <w:pPr>
        <w:pStyle w:val="Corpodetexto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67945</wp:posOffset>
            </wp:positionV>
            <wp:extent cx="6974205" cy="4410075"/>
            <wp:effectExtent l="57150" t="57150" r="55245" b="66675"/>
            <wp:wrapTopAndBottom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441007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91B" w:rsidRDefault="0005591B">
      <w:pPr>
        <w:pStyle w:val="Corpodetexto2"/>
      </w:pPr>
      <w:r>
        <w:t>Obs. Os rótulos não devem ser anexados às classes de feições. Estão indicados aqui apenas para facilidade de entendimento.</w:t>
      </w:r>
    </w:p>
    <w:p w:rsidR="0005591B" w:rsidRDefault="001331F2">
      <w:pPr>
        <w:tabs>
          <w:tab w:val="left" w:pos="-1701"/>
        </w:tabs>
        <w:spacing w:after="60"/>
        <w:jc w:val="center"/>
        <w:rPr>
          <w:rFonts w:ascii="Arial" w:hAnsi="Arial" w:cs="Arial"/>
          <w:b/>
          <w:bCs/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323215</wp:posOffset>
            </wp:positionV>
            <wp:extent cx="6858000" cy="4336415"/>
            <wp:effectExtent l="57150" t="57150" r="57150" b="64135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3641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91B">
        <w:rPr>
          <w:rFonts w:ascii="Arial" w:hAnsi="Arial" w:cs="Arial"/>
          <w:b/>
          <w:bCs/>
          <w:sz w:val="24"/>
        </w:rPr>
        <w:t>EXEMPLOS DE FEIÇÕES LINEARES</w:t>
      </w:r>
      <w:r w:rsidR="004E3FDB">
        <w:rPr>
          <w:rFonts w:ascii="Arial" w:hAnsi="Arial" w:cs="Arial"/>
          <w:b/>
          <w:bCs/>
          <w:sz w:val="24"/>
        </w:rPr>
        <w:t xml:space="preserve"> </w:t>
      </w:r>
      <w:r w:rsidR="004E3FDB" w:rsidRPr="0062214A">
        <w:rPr>
          <w:rFonts w:ascii="Arial" w:hAnsi="Arial" w:cs="Arial"/>
          <w:bCs/>
          <w:sz w:val="24"/>
        </w:rPr>
        <w:t>(Duto, Sísmica etc.</w:t>
      </w:r>
      <w:proofErr w:type="gramStart"/>
      <w:r w:rsidR="004E3FDB" w:rsidRPr="0062214A">
        <w:rPr>
          <w:rFonts w:ascii="Arial" w:hAnsi="Arial" w:cs="Arial"/>
          <w:bCs/>
          <w:sz w:val="24"/>
        </w:rPr>
        <w:t>)</w:t>
      </w:r>
      <w:proofErr w:type="gramEnd"/>
    </w:p>
    <w:p w:rsidR="0005591B" w:rsidRDefault="0005591B">
      <w:pPr>
        <w:tabs>
          <w:tab w:val="left" w:pos="-1701"/>
        </w:tabs>
        <w:spacing w:after="60"/>
        <w:jc w:val="both"/>
      </w:pPr>
    </w:p>
    <w:p w:rsidR="0005591B" w:rsidRDefault="0005591B">
      <w:pPr>
        <w:pStyle w:val="Corpodetexto2"/>
        <w:rPr>
          <w:noProof/>
        </w:rPr>
      </w:pPr>
      <w:r>
        <w:t>Obs. Os rótulos não devem ser anexados às classes de feições. Estão indicados aqui apenas para facilidade de entendimento</w:t>
      </w:r>
      <w:proofErr w:type="gramStart"/>
      <w:r>
        <w:t>..</w:t>
      </w:r>
      <w:proofErr w:type="gramEnd"/>
      <w:r>
        <w:rPr>
          <w:noProof/>
        </w:rPr>
        <w:t xml:space="preserve"> </w:t>
      </w:r>
    </w:p>
    <w:p w:rsidR="0005591B" w:rsidRDefault="0005591B">
      <w:pPr>
        <w:tabs>
          <w:tab w:val="left" w:pos="-1701"/>
        </w:tabs>
        <w:spacing w:after="60"/>
        <w:jc w:val="center"/>
        <w:rPr>
          <w:rFonts w:ascii="Arial" w:hAnsi="Arial" w:cs="Arial"/>
          <w:bCs/>
          <w:sz w:val="24"/>
        </w:rPr>
      </w:pPr>
      <w:r>
        <w:rPr>
          <w:noProof/>
          <w:sz w:val="24"/>
        </w:rPr>
        <w:br w:type="page"/>
      </w:r>
      <w:r>
        <w:rPr>
          <w:rFonts w:ascii="Arial" w:hAnsi="Arial" w:cs="Arial"/>
          <w:b/>
          <w:bCs/>
          <w:sz w:val="24"/>
        </w:rPr>
        <w:lastRenderedPageBreak/>
        <w:t>EXEMPLOS DE FEIÇÕES POLIGONAIS</w:t>
      </w:r>
      <w:r w:rsidR="004E3FDB">
        <w:rPr>
          <w:rFonts w:ascii="Arial" w:hAnsi="Arial" w:cs="Arial"/>
          <w:b/>
          <w:bCs/>
          <w:sz w:val="24"/>
        </w:rPr>
        <w:t xml:space="preserve"> </w:t>
      </w:r>
      <w:r w:rsidR="004E3FDB" w:rsidRPr="0062214A">
        <w:rPr>
          <w:rFonts w:ascii="Arial" w:hAnsi="Arial" w:cs="Arial"/>
          <w:bCs/>
          <w:sz w:val="24"/>
        </w:rPr>
        <w:t xml:space="preserve">(Bloco Exploratório, Campo em Produção, Reservatório, </w:t>
      </w:r>
      <w:r w:rsidR="00E35635">
        <w:rPr>
          <w:rFonts w:ascii="Arial" w:hAnsi="Arial" w:cs="Arial"/>
          <w:bCs/>
          <w:sz w:val="24"/>
        </w:rPr>
        <w:t xml:space="preserve">Terminais, </w:t>
      </w:r>
      <w:r w:rsidR="004E3FDB" w:rsidRPr="0062214A">
        <w:rPr>
          <w:rFonts w:ascii="Arial" w:hAnsi="Arial" w:cs="Arial"/>
          <w:bCs/>
          <w:sz w:val="24"/>
        </w:rPr>
        <w:t>Autorizaç</w:t>
      </w:r>
      <w:r w:rsidR="0062214A">
        <w:rPr>
          <w:rFonts w:ascii="Arial" w:hAnsi="Arial" w:cs="Arial"/>
          <w:bCs/>
          <w:sz w:val="24"/>
        </w:rPr>
        <w:t>ão</w:t>
      </w:r>
      <w:r w:rsidR="004E3FDB" w:rsidRPr="0062214A">
        <w:rPr>
          <w:rFonts w:ascii="Arial" w:hAnsi="Arial" w:cs="Arial"/>
          <w:bCs/>
          <w:sz w:val="24"/>
        </w:rPr>
        <w:t xml:space="preserve"> para EAD etc.</w:t>
      </w:r>
      <w:proofErr w:type="gramStart"/>
      <w:r w:rsidR="004E3FDB" w:rsidRPr="0062214A">
        <w:rPr>
          <w:rFonts w:ascii="Arial" w:hAnsi="Arial" w:cs="Arial"/>
          <w:bCs/>
          <w:sz w:val="24"/>
        </w:rPr>
        <w:t>)</w:t>
      </w:r>
      <w:proofErr w:type="gramEnd"/>
    </w:p>
    <w:p w:rsidR="0062214A" w:rsidRPr="0062214A" w:rsidRDefault="00E35635">
      <w:pPr>
        <w:tabs>
          <w:tab w:val="left" w:pos="-1701"/>
        </w:tabs>
        <w:spacing w:after="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59055</wp:posOffset>
            </wp:positionV>
            <wp:extent cx="6743700" cy="4264660"/>
            <wp:effectExtent l="57150" t="57150" r="57150" b="5969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26466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91B" w:rsidRDefault="0005591B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62214A" w:rsidRDefault="0062214A">
      <w:pPr>
        <w:pStyle w:val="Corpodetexto2"/>
      </w:pPr>
    </w:p>
    <w:p w:rsidR="0005591B" w:rsidRDefault="0005591B">
      <w:pPr>
        <w:pStyle w:val="Corpodetexto2"/>
      </w:pPr>
      <w:r>
        <w:t>Obs. Os rótulos não devem ser anexados às classes de feições. Estão indicados aqui apenas para facilidade de entendimento.</w:t>
      </w: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  <w:rPr>
          <w:i w:val="0"/>
          <w:iCs w:val="0"/>
        </w:rPr>
      </w:pPr>
      <w:r>
        <w:rPr>
          <w:i w:val="0"/>
          <w:iCs w:val="0"/>
        </w:rPr>
        <w:lastRenderedPageBreak/>
        <w:t>EXEMPLOS DE FEIÇÕES POLIGONAIS</w:t>
      </w:r>
    </w:p>
    <w:p w:rsidR="0062214A" w:rsidRDefault="0062214A">
      <w:pPr>
        <w:pStyle w:val="Corpodetexto2"/>
        <w:jc w:val="center"/>
        <w:rPr>
          <w:i w:val="0"/>
          <w:iCs w:val="0"/>
        </w:rPr>
      </w:pPr>
      <w:r>
        <w:rPr>
          <w:i w:val="0"/>
          <w:i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139065</wp:posOffset>
            </wp:positionV>
            <wp:extent cx="7086600" cy="4481195"/>
            <wp:effectExtent l="57150" t="57150" r="57150" b="5270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48119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14A" w:rsidRDefault="0062214A">
      <w:pPr>
        <w:pStyle w:val="Corpodetexto2"/>
        <w:jc w:val="center"/>
        <w:rPr>
          <w:i w:val="0"/>
          <w:iCs w:val="0"/>
        </w:rPr>
      </w:pPr>
    </w:p>
    <w:p w:rsidR="0062214A" w:rsidRDefault="0062214A">
      <w:pPr>
        <w:pStyle w:val="Corpodetexto2"/>
        <w:jc w:val="center"/>
        <w:rPr>
          <w:i w:val="0"/>
          <w:iCs w:val="0"/>
        </w:rPr>
      </w:pPr>
    </w:p>
    <w:p w:rsidR="0062214A" w:rsidRDefault="0062214A">
      <w:pPr>
        <w:pStyle w:val="Corpodetexto2"/>
        <w:jc w:val="center"/>
        <w:rPr>
          <w:i w:val="0"/>
          <w:iCs w:val="0"/>
        </w:rPr>
      </w:pPr>
    </w:p>
    <w:p w:rsidR="0062214A" w:rsidRDefault="0062214A">
      <w:pPr>
        <w:pStyle w:val="Corpodetexto2"/>
        <w:jc w:val="center"/>
        <w:rPr>
          <w:i w:val="0"/>
          <w:iCs w:val="0"/>
        </w:rPr>
      </w:pPr>
    </w:p>
    <w:p w:rsidR="0062214A" w:rsidRDefault="0062214A">
      <w:pPr>
        <w:pStyle w:val="Corpodetexto2"/>
        <w:jc w:val="center"/>
        <w:rPr>
          <w:i w:val="0"/>
          <w:iCs w:val="0"/>
        </w:rPr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62214A" w:rsidRDefault="0062214A">
      <w:pPr>
        <w:pStyle w:val="Corpodetexto2"/>
        <w:jc w:val="center"/>
      </w:pPr>
    </w:p>
    <w:p w:rsidR="0005591B" w:rsidRDefault="0005591B">
      <w:pPr>
        <w:pStyle w:val="Corpodetexto2"/>
      </w:pPr>
      <w:r>
        <w:t>Obs. Os rótulos não devem ser anexados às classes de feições. Estão indicados aqui apenas para facilidade de entendimento.</w:t>
      </w:r>
    </w:p>
    <w:sectPr w:rsidR="0005591B" w:rsidSect="00D40F35">
      <w:pgSz w:w="16840" w:h="11907" w:orient="landscape" w:code="9"/>
      <w:pgMar w:top="561" w:right="1412" w:bottom="11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68" w:rsidRDefault="00363A68">
      <w:r>
        <w:separator/>
      </w:r>
    </w:p>
  </w:endnote>
  <w:endnote w:type="continuationSeparator" w:id="0">
    <w:p w:rsidR="00363A68" w:rsidRDefault="0036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BC" w:rsidRDefault="00DC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47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7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47BC" w:rsidRDefault="001A47B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BC" w:rsidRDefault="00DC4940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1A47BC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FE1DC8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</w:p>
  <w:p w:rsidR="001A47BC" w:rsidRDefault="001A47BC">
    <w:pPr>
      <w:pStyle w:val="Rodap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E6" w:rsidRDefault="00A635E6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BC" w:rsidRDefault="00DC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47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7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47BC" w:rsidRDefault="001A47BC">
    <w:pPr>
      <w:pStyle w:val="Rodap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BC" w:rsidRDefault="00DC49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47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1DC8">
      <w:rPr>
        <w:rStyle w:val="Nmerodepgina"/>
        <w:noProof/>
      </w:rPr>
      <w:t>20</w:t>
    </w:r>
    <w:r>
      <w:rPr>
        <w:rStyle w:val="Nmerodepgina"/>
      </w:rPr>
      <w:fldChar w:fldCharType="end"/>
    </w:r>
  </w:p>
  <w:p w:rsidR="001A47BC" w:rsidRDefault="001A47B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68" w:rsidRDefault="00363A68">
      <w:r>
        <w:separator/>
      </w:r>
    </w:p>
  </w:footnote>
  <w:footnote w:type="continuationSeparator" w:id="0">
    <w:p w:rsidR="00363A68" w:rsidRDefault="00363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E6" w:rsidRDefault="00DC494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8008" o:spid="_x0000_s10242" type="#_x0000_t136" style="position:absolute;margin-left:0;margin-top:0;width:559.5pt;height:15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BC" w:rsidRDefault="00DC494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8009" o:spid="_x0000_s10243" type="#_x0000_t136" style="position:absolute;margin-left:0;margin-top:0;width:559.5pt;height:15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E35635" w:rsidRPr="00E35635">
      <w:rPr>
        <w:noProof/>
      </w:rPr>
      <w:drawing>
        <wp:inline distT="0" distB="0" distL="0" distR="0">
          <wp:extent cx="514279" cy="819150"/>
          <wp:effectExtent l="19050" t="0" r="71" b="0"/>
          <wp:docPr id="5" name="Imagem 3" descr="logoANP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NP_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000" cy="82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E6" w:rsidRDefault="00DC494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8007" o:spid="_x0000_s10241" type="#_x0000_t136" style="position:absolute;margin-left:0;margin-top:0;width:559.5pt;height:15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E6" w:rsidRDefault="00DC494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8011" o:spid="_x0000_s10245" type="#_x0000_t136" style="position:absolute;margin-left:0;margin-top:0;width:559.5pt;height:159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BC" w:rsidRDefault="00DC494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8012" o:spid="_x0000_s10246" type="#_x0000_t136" style="position:absolute;margin-left:0;margin-top:0;width:559.5pt;height:159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620567" w:rsidRPr="00620567">
      <w:rPr>
        <w:noProof/>
      </w:rPr>
      <w:drawing>
        <wp:inline distT="0" distB="0" distL="0" distR="0">
          <wp:extent cx="514279" cy="819150"/>
          <wp:effectExtent l="19050" t="0" r="71" b="0"/>
          <wp:docPr id="6" name="Imagem 3" descr="logoANP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NP_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000" cy="82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E6" w:rsidRDefault="00DC494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8010" o:spid="_x0000_s10244" type="#_x0000_t136" style="position:absolute;margin-left:0;margin-top:0;width:559.5pt;height:159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DDD66B5"/>
    <w:multiLevelType w:val="singleLevel"/>
    <w:tmpl w:val="09AEA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B60225"/>
    <w:multiLevelType w:val="singleLevel"/>
    <w:tmpl w:val="E522090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1EFC"/>
    <w:multiLevelType w:val="singleLevel"/>
    <w:tmpl w:val="09AEA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190BDE"/>
    <w:multiLevelType w:val="hybridMultilevel"/>
    <w:tmpl w:val="E2E402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B0A6A"/>
    <w:multiLevelType w:val="hybridMultilevel"/>
    <w:tmpl w:val="FC3085FE"/>
    <w:lvl w:ilvl="0" w:tplc="32C8758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D33E22"/>
    <w:multiLevelType w:val="singleLevel"/>
    <w:tmpl w:val="09AEA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BC7287"/>
    <w:multiLevelType w:val="multilevel"/>
    <w:tmpl w:val="CFDE0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50F08"/>
    <w:rsid w:val="0005591B"/>
    <w:rsid w:val="000B36B4"/>
    <w:rsid w:val="000B4E9F"/>
    <w:rsid w:val="000E017E"/>
    <w:rsid w:val="000E5164"/>
    <w:rsid w:val="001053C7"/>
    <w:rsid w:val="00130C37"/>
    <w:rsid w:val="001331F2"/>
    <w:rsid w:val="00182FBD"/>
    <w:rsid w:val="001974BA"/>
    <w:rsid w:val="001A47BC"/>
    <w:rsid w:val="001B761B"/>
    <w:rsid w:val="001D6581"/>
    <w:rsid w:val="0023578D"/>
    <w:rsid w:val="0028394D"/>
    <w:rsid w:val="002A1A6F"/>
    <w:rsid w:val="002A2B49"/>
    <w:rsid w:val="0030048A"/>
    <w:rsid w:val="00303E15"/>
    <w:rsid w:val="00303FE7"/>
    <w:rsid w:val="00350F08"/>
    <w:rsid w:val="00357D3D"/>
    <w:rsid w:val="00363A68"/>
    <w:rsid w:val="00377128"/>
    <w:rsid w:val="003C52CE"/>
    <w:rsid w:val="003E1275"/>
    <w:rsid w:val="003E6519"/>
    <w:rsid w:val="003E7EC2"/>
    <w:rsid w:val="00411DB2"/>
    <w:rsid w:val="0042504A"/>
    <w:rsid w:val="004326F4"/>
    <w:rsid w:val="004E3FDB"/>
    <w:rsid w:val="00503845"/>
    <w:rsid w:val="00505828"/>
    <w:rsid w:val="00514F03"/>
    <w:rsid w:val="005613E2"/>
    <w:rsid w:val="005A0877"/>
    <w:rsid w:val="005A46EE"/>
    <w:rsid w:val="00620567"/>
    <w:rsid w:val="0062214A"/>
    <w:rsid w:val="00624C80"/>
    <w:rsid w:val="0062568D"/>
    <w:rsid w:val="006659C2"/>
    <w:rsid w:val="00670768"/>
    <w:rsid w:val="00672018"/>
    <w:rsid w:val="006E06B2"/>
    <w:rsid w:val="006E6762"/>
    <w:rsid w:val="006F5682"/>
    <w:rsid w:val="006F5F35"/>
    <w:rsid w:val="0071585F"/>
    <w:rsid w:val="00727894"/>
    <w:rsid w:val="00732B33"/>
    <w:rsid w:val="00766853"/>
    <w:rsid w:val="007A49B9"/>
    <w:rsid w:val="007C3A9B"/>
    <w:rsid w:val="007E379D"/>
    <w:rsid w:val="0080493B"/>
    <w:rsid w:val="0081203F"/>
    <w:rsid w:val="0081227A"/>
    <w:rsid w:val="00824F7E"/>
    <w:rsid w:val="00873D3D"/>
    <w:rsid w:val="0088379B"/>
    <w:rsid w:val="00887C79"/>
    <w:rsid w:val="00901FAF"/>
    <w:rsid w:val="00903EAE"/>
    <w:rsid w:val="00916382"/>
    <w:rsid w:val="009241FF"/>
    <w:rsid w:val="00941743"/>
    <w:rsid w:val="0095517D"/>
    <w:rsid w:val="009A4741"/>
    <w:rsid w:val="009E2D66"/>
    <w:rsid w:val="009F2C29"/>
    <w:rsid w:val="00A02712"/>
    <w:rsid w:val="00A32093"/>
    <w:rsid w:val="00A635E6"/>
    <w:rsid w:val="00A959BD"/>
    <w:rsid w:val="00AA3FBD"/>
    <w:rsid w:val="00AC4F7E"/>
    <w:rsid w:val="00B051A3"/>
    <w:rsid w:val="00BE2AEE"/>
    <w:rsid w:val="00C22972"/>
    <w:rsid w:val="00C31164"/>
    <w:rsid w:val="00C5247F"/>
    <w:rsid w:val="00C54A84"/>
    <w:rsid w:val="00C65A89"/>
    <w:rsid w:val="00C82411"/>
    <w:rsid w:val="00C96AB9"/>
    <w:rsid w:val="00CB22A9"/>
    <w:rsid w:val="00CC0702"/>
    <w:rsid w:val="00CD7BED"/>
    <w:rsid w:val="00D1394E"/>
    <w:rsid w:val="00D24031"/>
    <w:rsid w:val="00D27BC1"/>
    <w:rsid w:val="00D40F35"/>
    <w:rsid w:val="00D95585"/>
    <w:rsid w:val="00DC1C89"/>
    <w:rsid w:val="00DC4443"/>
    <w:rsid w:val="00DC4940"/>
    <w:rsid w:val="00DD3BEA"/>
    <w:rsid w:val="00DF7798"/>
    <w:rsid w:val="00E35635"/>
    <w:rsid w:val="00E467F0"/>
    <w:rsid w:val="00E65194"/>
    <w:rsid w:val="00E875E8"/>
    <w:rsid w:val="00EA43FD"/>
    <w:rsid w:val="00EF0544"/>
    <w:rsid w:val="00EF5EF4"/>
    <w:rsid w:val="00EF7F4A"/>
    <w:rsid w:val="00F00FFA"/>
    <w:rsid w:val="00F612C4"/>
    <w:rsid w:val="00F8720B"/>
    <w:rsid w:val="00FA0792"/>
    <w:rsid w:val="00FB62D9"/>
    <w:rsid w:val="00FE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35"/>
  </w:style>
  <w:style w:type="paragraph" w:styleId="Ttulo1">
    <w:name w:val="heading 1"/>
    <w:basedOn w:val="Normal"/>
    <w:next w:val="Normal"/>
    <w:qFormat/>
    <w:rsid w:val="00D40F35"/>
    <w:pPr>
      <w:keepNext/>
      <w:spacing w:before="120"/>
      <w:jc w:val="both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Normal"/>
    <w:qFormat/>
    <w:rsid w:val="00D40F35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40F3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D40F35"/>
    <w:pPr>
      <w:keepNext/>
      <w:jc w:val="center"/>
      <w:outlineLvl w:val="3"/>
    </w:pPr>
    <w:rPr>
      <w:rFonts w:ascii="Arial" w:hAnsi="Arial" w:cs="Arial"/>
      <w:b/>
      <w:bCs/>
      <w:color w:val="FF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40F35"/>
    <w:pPr>
      <w:jc w:val="both"/>
    </w:pPr>
    <w:rPr>
      <w:rFonts w:ascii="Arial" w:hAnsi="Arial"/>
      <w:sz w:val="24"/>
    </w:rPr>
  </w:style>
  <w:style w:type="paragraph" w:styleId="Subttulo">
    <w:name w:val="Subtitle"/>
    <w:basedOn w:val="Normal"/>
    <w:qFormat/>
    <w:rsid w:val="00D40F35"/>
    <w:pPr>
      <w:spacing w:after="60"/>
      <w:jc w:val="center"/>
    </w:pPr>
    <w:rPr>
      <w:b/>
      <w:sz w:val="24"/>
    </w:rPr>
  </w:style>
  <w:style w:type="paragraph" w:styleId="Ttulo">
    <w:name w:val="Title"/>
    <w:basedOn w:val="Normal"/>
    <w:qFormat/>
    <w:rsid w:val="00D40F35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semiHidden/>
    <w:rsid w:val="00D40F3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D40F35"/>
  </w:style>
  <w:style w:type="paragraph" w:styleId="Rodap">
    <w:name w:val="footer"/>
    <w:basedOn w:val="Normal"/>
    <w:semiHidden/>
    <w:rsid w:val="00D40F3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D40F35"/>
    <w:pPr>
      <w:autoSpaceDE w:val="0"/>
      <w:autoSpaceDN w:val="0"/>
      <w:adjustRightInd w:val="0"/>
      <w:ind w:left="708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Normal"/>
    <w:rsid w:val="00D40F3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D40F35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D40F35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styleId="Corpodetexto2">
    <w:name w:val="Body Text 2"/>
    <w:basedOn w:val="Normal"/>
    <w:semiHidden/>
    <w:rsid w:val="00D40F35"/>
    <w:pPr>
      <w:tabs>
        <w:tab w:val="left" w:pos="-1701"/>
      </w:tabs>
      <w:spacing w:after="60"/>
      <w:jc w:val="both"/>
    </w:pPr>
    <w:rPr>
      <w:rFonts w:ascii="Arial" w:hAnsi="Arial" w:cs="Arial"/>
      <w:b/>
      <w:bCs/>
      <w:i/>
      <w:iCs/>
      <w:sz w:val="24"/>
    </w:rPr>
  </w:style>
  <w:style w:type="paragraph" w:customStyle="1" w:styleId="WW-Textosimples">
    <w:name w:val="WW-Texto simples"/>
    <w:basedOn w:val="Normal"/>
    <w:rsid w:val="00D40F35"/>
    <w:pPr>
      <w:suppressAutoHyphens/>
    </w:pPr>
    <w:rPr>
      <w:rFonts w:ascii="Courier New" w:hAnsi="Courier New"/>
      <w:lang w:val="en-US"/>
    </w:rPr>
  </w:style>
  <w:style w:type="paragraph" w:styleId="Corpodetexto3">
    <w:name w:val="Body Text 3"/>
    <w:basedOn w:val="Normal"/>
    <w:semiHidden/>
    <w:rsid w:val="00D40F35"/>
    <w:rPr>
      <w:rFonts w:ascii="Arial" w:hAnsi="Arial" w:cs="Arial"/>
      <w:b/>
      <w:bCs/>
      <w:sz w:val="32"/>
    </w:rPr>
  </w:style>
  <w:style w:type="paragraph" w:styleId="Reviso">
    <w:name w:val="Revision"/>
    <w:hidden/>
    <w:uiPriority w:val="99"/>
    <w:semiHidden/>
    <w:rsid w:val="0088379B"/>
  </w:style>
  <w:style w:type="paragraph" w:styleId="Textodebalo">
    <w:name w:val="Balloon Text"/>
    <w:basedOn w:val="Normal"/>
    <w:link w:val="TextodebaloChar"/>
    <w:uiPriority w:val="99"/>
    <w:semiHidden/>
    <w:unhideWhenUsed/>
    <w:rsid w:val="00883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79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120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20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203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20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2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tp://geoftp.ibge.gov.br/documentos/geodesia/projeto_mudanca_referencial_geodesico/legislacao/rpr_01_25fev2005.pdf" TargetMode="External"/><Relationship Id="rId14" Type="http://schemas.openxmlformats.org/officeDocument/2006/relationships/header" Target="header3.xm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D8A5B-79E2-4DFC-940E-5C0280D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3209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Majela Sartori Brandão</dc:creator>
  <cp:lastModifiedBy>gftinoco</cp:lastModifiedBy>
  <cp:revision>11</cp:revision>
  <cp:lastPrinted>2014-03-17T13:51:00Z</cp:lastPrinted>
  <dcterms:created xsi:type="dcterms:W3CDTF">2014-08-25T11:18:00Z</dcterms:created>
  <dcterms:modified xsi:type="dcterms:W3CDTF">2014-10-21T20:26:00Z</dcterms:modified>
</cp:coreProperties>
</file>